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C7C" w:rsidRPr="00AE2895" w:rsidRDefault="00A20C7C" w:rsidP="00A20C7C">
      <w:pPr>
        <w:pStyle w:val="BodyTextIndent"/>
        <w:spacing w:line="240" w:lineRule="auto"/>
        <w:jc w:val="center"/>
        <w:rPr>
          <w:rFonts w:ascii="GHEA Grapalat" w:hAnsi="GHEA Grapalat"/>
          <w:b/>
          <w:i w:val="0"/>
          <w:sz w:val="22"/>
          <w:szCs w:val="22"/>
          <w:lang w:val="af-ZA"/>
        </w:rPr>
      </w:pPr>
    </w:p>
    <w:p w:rsidR="00A20C7C" w:rsidRPr="00807C5E" w:rsidRDefault="00A20C7C" w:rsidP="00807C5E">
      <w:pPr>
        <w:pStyle w:val="BodyText"/>
        <w:ind w:right="-7"/>
        <w:jc w:val="center"/>
        <w:rPr>
          <w:rFonts w:ascii="GHEA Grapalat" w:hAnsi="GHEA Grapalat" w:cs="Sylfaen"/>
          <w:b/>
          <w:i/>
          <w:lang w:val="hy-AM"/>
        </w:rPr>
      </w:pPr>
      <w:r w:rsidRPr="00AE2895">
        <w:rPr>
          <w:rFonts w:ascii="GHEA Grapalat" w:hAnsi="GHEA Grapalat" w:cs="Sylfaen"/>
          <w:b/>
          <w:i/>
          <w:lang w:val="hy-AM"/>
        </w:rPr>
        <w:t>ԿՐԹՈՒԹՅԱՆ, ԳԻՏՈՒԹՅԱՆ, ՄՇԱ</w:t>
      </w:r>
      <w:r w:rsidR="00807C5E">
        <w:rPr>
          <w:rFonts w:ascii="GHEA Grapalat" w:hAnsi="GHEA Grapalat" w:cs="Sylfaen"/>
          <w:b/>
          <w:i/>
          <w:lang w:val="hy-AM"/>
        </w:rPr>
        <w:t>ԿՈՒՅԹԻ ԵՎ ՍՊՈՐՏԻ ՆԱԽԱՐԱՐՈՒԹՅՈՒՆ</w:t>
      </w:r>
    </w:p>
    <w:p w:rsidR="00A20C7C" w:rsidRPr="00AE2895" w:rsidRDefault="00A20C7C" w:rsidP="00807C5E">
      <w:pPr>
        <w:pStyle w:val="BodyText"/>
        <w:ind w:right="-7" w:firstLine="567"/>
        <w:jc w:val="center"/>
        <w:rPr>
          <w:rFonts w:ascii="GHEA Grapalat" w:hAnsi="GHEA Grapalat"/>
          <w:lang w:val="af-ZA"/>
        </w:rPr>
      </w:pPr>
    </w:p>
    <w:p w:rsidR="00A20C7C" w:rsidRPr="00AE2895" w:rsidRDefault="00A20C7C" w:rsidP="00807C5E">
      <w:pPr>
        <w:pStyle w:val="BodyText"/>
        <w:ind w:left="-284" w:right="-7" w:firstLine="568"/>
        <w:jc w:val="center"/>
        <w:rPr>
          <w:rFonts w:ascii="GHEA Grapalat" w:hAnsi="GHEA Grapalat" w:cs="Sylfaen"/>
          <w:lang w:val="af-ZA"/>
        </w:rPr>
      </w:pPr>
      <w:r w:rsidRPr="00AE2895">
        <w:rPr>
          <w:rFonts w:ascii="GHEA Grapalat" w:hAnsi="GHEA Grapalat" w:cs="Sylfaen"/>
        </w:rPr>
        <w:t>Հ</w:t>
      </w:r>
      <w:r w:rsidRPr="00AE2895">
        <w:rPr>
          <w:rFonts w:ascii="GHEA Grapalat" w:hAnsi="GHEA Grapalat" w:cs="Times Armenian"/>
          <w:lang w:val="af-ZA"/>
        </w:rPr>
        <w:t xml:space="preserve"> </w:t>
      </w:r>
      <w:r w:rsidRPr="00AE2895">
        <w:rPr>
          <w:rFonts w:ascii="GHEA Grapalat" w:hAnsi="GHEA Grapalat" w:cs="Sylfaen"/>
        </w:rPr>
        <w:t>Ր</w:t>
      </w:r>
      <w:r w:rsidRPr="00AE2895">
        <w:rPr>
          <w:rFonts w:ascii="GHEA Grapalat" w:hAnsi="GHEA Grapalat" w:cs="Times Armenian"/>
          <w:lang w:val="af-ZA"/>
        </w:rPr>
        <w:t xml:space="preserve"> </w:t>
      </w:r>
      <w:r w:rsidRPr="00AE2895">
        <w:rPr>
          <w:rFonts w:ascii="GHEA Grapalat" w:hAnsi="GHEA Grapalat" w:cs="Sylfaen"/>
        </w:rPr>
        <w:t>Ա</w:t>
      </w:r>
      <w:r w:rsidRPr="00AE2895">
        <w:rPr>
          <w:rFonts w:ascii="GHEA Grapalat" w:hAnsi="GHEA Grapalat" w:cs="Times Armenian"/>
          <w:lang w:val="af-ZA"/>
        </w:rPr>
        <w:t xml:space="preserve"> </w:t>
      </w:r>
      <w:r w:rsidRPr="00AE2895">
        <w:rPr>
          <w:rFonts w:ascii="GHEA Grapalat" w:hAnsi="GHEA Grapalat" w:cs="Sylfaen"/>
        </w:rPr>
        <w:t>Վ</w:t>
      </w:r>
      <w:r w:rsidRPr="00AE2895">
        <w:rPr>
          <w:rFonts w:ascii="GHEA Grapalat" w:hAnsi="GHEA Grapalat" w:cs="Times Armenian"/>
          <w:lang w:val="af-ZA"/>
        </w:rPr>
        <w:t xml:space="preserve"> </w:t>
      </w:r>
      <w:r w:rsidRPr="00AE2895">
        <w:rPr>
          <w:rFonts w:ascii="GHEA Grapalat" w:hAnsi="GHEA Grapalat" w:cs="Sylfaen"/>
        </w:rPr>
        <w:t>Ե</w:t>
      </w:r>
      <w:r w:rsidRPr="00AE2895">
        <w:rPr>
          <w:rFonts w:ascii="GHEA Grapalat" w:hAnsi="GHEA Grapalat" w:cs="Times Armenian"/>
          <w:lang w:val="af-ZA"/>
        </w:rPr>
        <w:t xml:space="preserve"> </w:t>
      </w:r>
      <w:r w:rsidRPr="00AE2895">
        <w:rPr>
          <w:rFonts w:ascii="GHEA Grapalat" w:hAnsi="GHEA Grapalat" w:cs="Sylfaen"/>
        </w:rPr>
        <w:t>Ր</w:t>
      </w:r>
      <w:bookmarkStart w:id="0" w:name="_GoBack"/>
      <w:bookmarkEnd w:id="0"/>
    </w:p>
    <w:p w:rsidR="00A20C7C" w:rsidRPr="00AE2895" w:rsidRDefault="00A20C7C" w:rsidP="00807C5E">
      <w:pPr>
        <w:pStyle w:val="BodyText"/>
        <w:ind w:right="-7"/>
        <w:rPr>
          <w:rFonts w:ascii="GHEA Grapalat" w:hAnsi="GHEA Grapalat" w:cs="Sylfaen"/>
          <w:lang w:val="af-ZA"/>
        </w:rPr>
      </w:pPr>
    </w:p>
    <w:p w:rsidR="00A20C7C" w:rsidRPr="00AE2895" w:rsidRDefault="00A20C7C" w:rsidP="00A20C7C">
      <w:pPr>
        <w:pStyle w:val="BodyText"/>
        <w:ind w:left="-284" w:right="-7" w:firstLine="568"/>
        <w:jc w:val="center"/>
        <w:rPr>
          <w:rFonts w:ascii="GHEA Grapalat" w:hAnsi="GHEA Grapalat" w:cs="Sylfaen"/>
          <w:lang w:val="af-ZA"/>
        </w:rPr>
      </w:pPr>
      <w:r w:rsidRPr="00AE2895">
        <w:rPr>
          <w:rFonts w:ascii="GHEA Grapalat" w:hAnsi="GHEA Grapalat" w:cs="Sylfaen"/>
        </w:rPr>
        <w:t>ՀՀ</w:t>
      </w:r>
      <w:r w:rsidRPr="00AE2895">
        <w:rPr>
          <w:rFonts w:ascii="GHEA Grapalat" w:hAnsi="GHEA Grapalat" w:cs="Sylfaen"/>
          <w:lang w:val="af-ZA"/>
        </w:rPr>
        <w:t xml:space="preserve"> </w:t>
      </w:r>
      <w:r w:rsidRPr="00AE2895">
        <w:rPr>
          <w:rFonts w:ascii="GHEA Grapalat" w:hAnsi="GHEA Grapalat" w:cs="Sylfaen"/>
        </w:rPr>
        <w:t>ԿՐԹՈՒԹՅԱՆ</w:t>
      </w:r>
      <w:r w:rsidRPr="00AE2895">
        <w:rPr>
          <w:rFonts w:ascii="GHEA Grapalat" w:hAnsi="GHEA Grapalat" w:cs="Sylfaen"/>
          <w:lang w:val="af-ZA"/>
        </w:rPr>
        <w:t xml:space="preserve">, </w:t>
      </w:r>
      <w:r w:rsidRPr="00AE2895">
        <w:rPr>
          <w:rFonts w:ascii="GHEA Grapalat" w:hAnsi="GHEA Grapalat" w:cs="Sylfaen"/>
        </w:rPr>
        <w:t>ԳԻՏՈՒԹՅԱՆ</w:t>
      </w:r>
      <w:r w:rsidRPr="00AE2895">
        <w:rPr>
          <w:rFonts w:ascii="GHEA Grapalat" w:hAnsi="GHEA Grapalat" w:cs="Sylfaen"/>
          <w:lang w:val="af-ZA"/>
        </w:rPr>
        <w:t xml:space="preserve">, </w:t>
      </w:r>
      <w:r w:rsidRPr="00AE2895">
        <w:rPr>
          <w:rFonts w:ascii="GHEA Grapalat" w:hAnsi="GHEA Grapalat" w:cs="Sylfaen"/>
        </w:rPr>
        <w:t>ՄՇԱԿՈՒՅԹԻ</w:t>
      </w:r>
      <w:r w:rsidRPr="00AE2895">
        <w:rPr>
          <w:rFonts w:ascii="GHEA Grapalat" w:hAnsi="GHEA Grapalat" w:cs="Sylfaen"/>
          <w:lang w:val="af-ZA"/>
        </w:rPr>
        <w:t xml:space="preserve"> </w:t>
      </w:r>
      <w:r w:rsidRPr="00AE2895">
        <w:rPr>
          <w:rFonts w:ascii="GHEA Grapalat" w:hAnsi="GHEA Grapalat" w:cs="Sylfaen"/>
        </w:rPr>
        <w:t>ԵՎ</w:t>
      </w:r>
      <w:r w:rsidRPr="00AE2895">
        <w:rPr>
          <w:rFonts w:ascii="GHEA Grapalat" w:hAnsi="GHEA Grapalat" w:cs="Sylfaen"/>
          <w:lang w:val="af-ZA"/>
        </w:rPr>
        <w:t xml:space="preserve"> </w:t>
      </w:r>
      <w:r w:rsidRPr="00AE2895">
        <w:rPr>
          <w:rFonts w:ascii="GHEA Grapalat" w:hAnsi="GHEA Grapalat" w:cs="Sylfaen"/>
        </w:rPr>
        <w:t>ՍՊՈՐՏԻ</w:t>
      </w:r>
      <w:r w:rsidRPr="00AE2895">
        <w:rPr>
          <w:rFonts w:ascii="GHEA Grapalat" w:hAnsi="GHEA Grapalat" w:cs="Sylfaen"/>
          <w:lang w:val="af-ZA"/>
        </w:rPr>
        <w:t xml:space="preserve"> </w:t>
      </w:r>
      <w:r w:rsidRPr="00AE2895">
        <w:rPr>
          <w:rFonts w:ascii="GHEA Grapalat" w:hAnsi="GHEA Grapalat" w:cs="Sylfaen"/>
        </w:rPr>
        <w:t>ՆԱԽԱՐԱՐՈՒԹՅԱՆ</w:t>
      </w:r>
      <w:r w:rsidRPr="00AE2895">
        <w:rPr>
          <w:rFonts w:ascii="GHEA Grapalat" w:hAnsi="GHEA Grapalat" w:cs="Sylfaen"/>
          <w:lang w:val="af-ZA"/>
        </w:rPr>
        <w:t xml:space="preserve"> </w:t>
      </w:r>
      <w:r w:rsidRPr="00AE2895">
        <w:rPr>
          <w:rFonts w:ascii="GHEA Grapalat" w:hAnsi="GHEA Grapalat" w:cs="Sylfaen"/>
        </w:rPr>
        <w:t>ԿՈՂՄԻՑ</w:t>
      </w:r>
      <w:r w:rsidRPr="00AE2895">
        <w:rPr>
          <w:rFonts w:ascii="GHEA Grapalat" w:hAnsi="GHEA Grapalat" w:cs="Sylfaen"/>
          <w:lang w:val="af-ZA"/>
        </w:rPr>
        <w:t xml:space="preserve"> </w:t>
      </w:r>
      <w:r w:rsidR="000E4F36" w:rsidRPr="00AE2895">
        <w:rPr>
          <w:rFonts w:ascii="GHEA Grapalat" w:hAnsi="GHEA Grapalat" w:cs="Sylfaen"/>
          <w:lang w:val="af-ZA"/>
        </w:rPr>
        <w:t>«</w:t>
      </w:r>
      <w:r w:rsidR="000E4F36" w:rsidRPr="00AE2895">
        <w:rPr>
          <w:rFonts w:ascii="GHEA Grapalat" w:hAnsi="GHEA Grapalat" w:cs="Sylfaen"/>
        </w:rPr>
        <w:t>ՈՉ</w:t>
      </w:r>
      <w:r w:rsidR="000E4F36" w:rsidRPr="00AE2895">
        <w:rPr>
          <w:rFonts w:ascii="GHEA Grapalat" w:hAnsi="GHEA Grapalat" w:cs="Sylfaen"/>
          <w:lang w:val="af-ZA"/>
        </w:rPr>
        <w:t xml:space="preserve"> </w:t>
      </w:r>
      <w:r w:rsidR="000E4F36" w:rsidRPr="00AE2895">
        <w:rPr>
          <w:rFonts w:ascii="GHEA Grapalat" w:hAnsi="GHEA Grapalat" w:cs="Sylfaen"/>
        </w:rPr>
        <w:t>ՆՅՈՒԹԱԿԱՆ</w:t>
      </w:r>
      <w:r w:rsidR="000E4F36" w:rsidRPr="00AE2895">
        <w:rPr>
          <w:rFonts w:ascii="GHEA Grapalat" w:hAnsi="GHEA Grapalat" w:cs="Sylfaen"/>
          <w:lang w:val="af-ZA"/>
        </w:rPr>
        <w:t xml:space="preserve"> </w:t>
      </w:r>
      <w:r w:rsidR="000E4F36" w:rsidRPr="00AE2895">
        <w:rPr>
          <w:rFonts w:ascii="GHEA Grapalat" w:hAnsi="GHEA Grapalat" w:cs="Sylfaen"/>
        </w:rPr>
        <w:t>ՄՇԱԿՈՒԹԱՅԻՆ</w:t>
      </w:r>
      <w:r w:rsidR="000E4F36" w:rsidRPr="00AE2895">
        <w:rPr>
          <w:rFonts w:ascii="GHEA Grapalat" w:hAnsi="GHEA Grapalat" w:cs="Sylfaen"/>
          <w:lang w:val="af-ZA"/>
        </w:rPr>
        <w:t xml:space="preserve"> </w:t>
      </w:r>
      <w:r w:rsidR="000E4F36" w:rsidRPr="00AE2895">
        <w:rPr>
          <w:rFonts w:ascii="GHEA Grapalat" w:hAnsi="GHEA Grapalat" w:cs="Sylfaen"/>
        </w:rPr>
        <w:t>ԺԱՌԱՆԳՈՒԹՅԱՆ</w:t>
      </w:r>
      <w:r w:rsidR="000E4F36" w:rsidRPr="00AE2895">
        <w:rPr>
          <w:rFonts w:ascii="GHEA Grapalat" w:hAnsi="GHEA Grapalat" w:cs="Sylfaen"/>
          <w:lang w:val="af-ZA"/>
        </w:rPr>
        <w:t xml:space="preserve"> </w:t>
      </w:r>
      <w:r w:rsidR="000E4F36" w:rsidRPr="00AE2895">
        <w:rPr>
          <w:rFonts w:ascii="GHEA Grapalat" w:hAnsi="GHEA Grapalat" w:cs="Sylfaen"/>
        </w:rPr>
        <w:t>ՊԱՀՊԱՆՈՒԹՅԱՆ</w:t>
      </w:r>
      <w:r w:rsidR="000E4F36" w:rsidRPr="00AE2895">
        <w:rPr>
          <w:rFonts w:ascii="GHEA Grapalat" w:hAnsi="GHEA Grapalat" w:cs="Sylfaen"/>
          <w:lang w:val="af-ZA"/>
        </w:rPr>
        <w:t xml:space="preserve"> </w:t>
      </w:r>
      <w:r w:rsidR="000E4F36" w:rsidRPr="00AE2895">
        <w:rPr>
          <w:rFonts w:ascii="GHEA Grapalat" w:hAnsi="GHEA Grapalat" w:cs="Sylfaen"/>
        </w:rPr>
        <w:t>ԾՐԱԳՐԵՐ</w:t>
      </w:r>
      <w:r w:rsidRPr="00AE2895">
        <w:rPr>
          <w:rFonts w:ascii="GHEA Grapalat" w:hAnsi="GHEA Grapalat" w:cs="Sylfaen"/>
        </w:rPr>
        <w:t>Ի</w:t>
      </w:r>
      <w:r w:rsidR="00816994" w:rsidRPr="00AE2895">
        <w:rPr>
          <w:rFonts w:ascii="GHEA Grapalat" w:hAnsi="GHEA Grapalat" w:cs="Sylfaen"/>
          <w:lang w:val="af-ZA"/>
        </w:rPr>
        <w:t>»</w:t>
      </w:r>
      <w:r w:rsidR="00997FC0" w:rsidRPr="00AE2895">
        <w:rPr>
          <w:rFonts w:ascii="GHEA Grapalat" w:hAnsi="GHEA Grapalat" w:cs="Sylfaen"/>
          <w:lang w:val="af-ZA"/>
        </w:rPr>
        <w:t xml:space="preserve"> </w:t>
      </w:r>
      <w:r w:rsidRPr="00AE2895">
        <w:rPr>
          <w:rFonts w:ascii="GHEA Grapalat" w:hAnsi="GHEA Grapalat" w:cs="Sylfaen"/>
        </w:rPr>
        <w:t>ԻՐԱԿԱՆԱՑՄԱՆ</w:t>
      </w:r>
      <w:r w:rsidRPr="00AE2895">
        <w:rPr>
          <w:rFonts w:ascii="GHEA Grapalat" w:hAnsi="GHEA Grapalat" w:cs="Sylfaen"/>
          <w:lang w:val="af-ZA"/>
        </w:rPr>
        <w:t xml:space="preserve"> </w:t>
      </w:r>
      <w:r w:rsidRPr="00AE2895">
        <w:rPr>
          <w:rFonts w:ascii="GHEA Grapalat" w:hAnsi="GHEA Grapalat" w:cs="Sylfaen"/>
        </w:rPr>
        <w:t>ՆՊԱՏԱԿՈՎ</w:t>
      </w:r>
      <w:r w:rsidRPr="00AE2895">
        <w:rPr>
          <w:rFonts w:ascii="GHEA Grapalat" w:hAnsi="GHEA Grapalat" w:cs="Sylfaen"/>
          <w:lang w:val="af-ZA"/>
        </w:rPr>
        <w:t xml:space="preserve"> </w:t>
      </w:r>
      <w:r w:rsidRPr="00AE2895">
        <w:rPr>
          <w:rFonts w:ascii="GHEA Grapalat" w:hAnsi="GHEA Grapalat" w:cs="Sylfaen"/>
        </w:rPr>
        <w:t>ՀԱՅՏԱՐԱՐՎԱԾ</w:t>
      </w:r>
      <w:r w:rsidRPr="00AE2895">
        <w:rPr>
          <w:rFonts w:ascii="GHEA Grapalat" w:hAnsi="GHEA Grapalat" w:cs="Sylfaen"/>
          <w:lang w:val="af-ZA"/>
        </w:rPr>
        <w:t xml:space="preserve"> </w:t>
      </w:r>
      <w:r w:rsidRPr="00AE2895">
        <w:rPr>
          <w:rFonts w:ascii="GHEA Grapalat" w:hAnsi="GHEA Grapalat" w:cs="Sylfaen"/>
        </w:rPr>
        <w:t>ԴՐԱՄԱՇՆՈՐՀԻ</w:t>
      </w:r>
      <w:r w:rsidRPr="00AE2895">
        <w:rPr>
          <w:rFonts w:ascii="GHEA Grapalat" w:hAnsi="GHEA Grapalat" w:cs="Sylfaen"/>
          <w:lang w:val="af-ZA"/>
        </w:rPr>
        <w:t xml:space="preserve"> </w:t>
      </w:r>
      <w:r w:rsidRPr="00AE2895">
        <w:rPr>
          <w:rFonts w:ascii="GHEA Grapalat" w:hAnsi="GHEA Grapalat" w:cs="Sylfaen"/>
        </w:rPr>
        <w:t>ՀԱՏԿԱՑՄԱՆ</w:t>
      </w:r>
      <w:r w:rsidRPr="00AE2895">
        <w:rPr>
          <w:rFonts w:ascii="GHEA Grapalat" w:hAnsi="GHEA Grapalat" w:cs="Sylfaen"/>
          <w:lang w:val="af-ZA"/>
        </w:rPr>
        <w:t xml:space="preserve"> </w:t>
      </w:r>
      <w:r w:rsidRPr="00AE2895">
        <w:rPr>
          <w:rFonts w:ascii="GHEA Grapalat" w:hAnsi="GHEA Grapalat" w:cs="Sylfaen"/>
        </w:rPr>
        <w:t>ՄՐՑՈՒՅԹԻ</w:t>
      </w:r>
    </w:p>
    <w:p w:rsidR="000E4F36" w:rsidRPr="00AE2895" w:rsidRDefault="000E4F36" w:rsidP="00A20C7C">
      <w:pPr>
        <w:spacing w:line="360" w:lineRule="auto"/>
        <w:jc w:val="center"/>
        <w:rPr>
          <w:rFonts w:ascii="GHEA Grapalat" w:hAnsi="GHEA Grapalat" w:cs="Sylfaen"/>
          <w:lang w:val="af-ZA"/>
        </w:rPr>
      </w:pPr>
    </w:p>
    <w:p w:rsidR="00C94CB4" w:rsidRPr="00AE2895" w:rsidRDefault="000E4F36" w:rsidP="00C94CB4">
      <w:pPr>
        <w:ind w:firstLine="567"/>
        <w:jc w:val="both"/>
        <w:rPr>
          <w:rFonts w:ascii="GHEA Grapalat" w:hAnsi="GHEA Grapalat" w:cs="Sylfaen"/>
          <w:i/>
          <w:sz w:val="22"/>
          <w:szCs w:val="22"/>
          <w:lang w:val="af-ZA"/>
        </w:rPr>
      </w:pPr>
      <w:r w:rsidRPr="00AE2895">
        <w:rPr>
          <w:rFonts w:ascii="GHEA Grapalat" w:hAnsi="GHEA Grapalat" w:cs="Sylfaen"/>
          <w:i/>
          <w:sz w:val="22"/>
          <w:szCs w:val="22"/>
          <w:lang w:val="hy-AM"/>
        </w:rPr>
        <w:t>Հարգելի</w:t>
      </w:r>
      <w:r w:rsidRPr="00AE2895">
        <w:rPr>
          <w:rFonts w:ascii="GHEA Grapalat" w:hAnsi="GHEA Grapalat" w:cs="Times Armenian"/>
          <w:i/>
          <w:sz w:val="22"/>
          <w:szCs w:val="22"/>
          <w:lang w:val="af-ZA"/>
        </w:rPr>
        <w:t xml:space="preserve"> </w:t>
      </w:r>
      <w:r w:rsidRPr="00AE2895">
        <w:rPr>
          <w:rFonts w:ascii="GHEA Grapalat" w:hAnsi="GHEA Grapalat" w:cs="Sylfaen"/>
          <w:i/>
          <w:sz w:val="22"/>
          <w:szCs w:val="22"/>
          <w:lang w:val="hy-AM"/>
        </w:rPr>
        <w:t>մասնակից</w:t>
      </w:r>
      <w:r w:rsidRPr="00AE2895">
        <w:rPr>
          <w:rFonts w:ascii="GHEA Grapalat" w:hAnsi="GHEA Grapalat" w:cs="Sylfaen"/>
          <w:i/>
          <w:sz w:val="22"/>
          <w:szCs w:val="22"/>
          <w:lang w:val="af-ZA"/>
        </w:rPr>
        <w:t xml:space="preserve"> </w:t>
      </w:r>
      <w:r w:rsidRPr="00AE2895">
        <w:rPr>
          <w:rFonts w:ascii="GHEA Grapalat" w:hAnsi="GHEA Grapalat" w:cs="Sylfaen"/>
          <w:i/>
          <w:sz w:val="22"/>
          <w:szCs w:val="22"/>
          <w:lang w:val="hy-AM"/>
        </w:rPr>
        <w:t>նախքան</w:t>
      </w:r>
      <w:r w:rsidRPr="00AE2895">
        <w:rPr>
          <w:rFonts w:ascii="GHEA Grapalat" w:hAnsi="GHEA Grapalat" w:cs="Times Armenian"/>
          <w:i/>
          <w:sz w:val="22"/>
          <w:szCs w:val="22"/>
          <w:lang w:val="af-ZA"/>
        </w:rPr>
        <w:t xml:space="preserve"> </w:t>
      </w:r>
      <w:r w:rsidRPr="00AE2895">
        <w:rPr>
          <w:rFonts w:ascii="GHEA Grapalat" w:hAnsi="GHEA Grapalat" w:cs="Sylfaen"/>
          <w:i/>
          <w:sz w:val="22"/>
          <w:szCs w:val="22"/>
          <w:lang w:val="hy-AM"/>
        </w:rPr>
        <w:t>հայտ</w:t>
      </w:r>
      <w:r w:rsidRPr="00AE2895">
        <w:rPr>
          <w:rFonts w:ascii="GHEA Grapalat" w:hAnsi="GHEA Grapalat" w:cs="Times Armenian"/>
          <w:i/>
          <w:sz w:val="22"/>
          <w:szCs w:val="22"/>
          <w:lang w:val="af-ZA"/>
        </w:rPr>
        <w:t xml:space="preserve"> </w:t>
      </w:r>
      <w:r w:rsidRPr="00AE2895">
        <w:rPr>
          <w:rFonts w:ascii="GHEA Grapalat" w:hAnsi="GHEA Grapalat" w:cs="Sylfaen"/>
          <w:i/>
          <w:sz w:val="22"/>
          <w:szCs w:val="22"/>
          <w:lang w:val="hy-AM"/>
        </w:rPr>
        <w:t>կազմելը</w:t>
      </w:r>
      <w:r w:rsidRPr="00AE2895">
        <w:rPr>
          <w:rFonts w:ascii="GHEA Grapalat" w:hAnsi="GHEA Grapalat" w:cs="Times Armenian"/>
          <w:i/>
          <w:sz w:val="22"/>
          <w:szCs w:val="22"/>
          <w:lang w:val="af-ZA"/>
        </w:rPr>
        <w:t xml:space="preserve"> </w:t>
      </w:r>
      <w:r w:rsidRPr="00AE2895">
        <w:rPr>
          <w:rFonts w:ascii="GHEA Grapalat" w:hAnsi="GHEA Grapalat" w:cs="Sylfaen"/>
          <w:i/>
          <w:sz w:val="22"/>
          <w:szCs w:val="22"/>
          <w:lang w:val="hy-AM"/>
        </w:rPr>
        <w:t>և</w:t>
      </w:r>
      <w:r w:rsidRPr="00AE2895">
        <w:rPr>
          <w:rFonts w:ascii="GHEA Grapalat" w:hAnsi="GHEA Grapalat" w:cs="Times Armenian"/>
          <w:i/>
          <w:sz w:val="22"/>
          <w:szCs w:val="22"/>
          <w:lang w:val="af-ZA"/>
        </w:rPr>
        <w:t xml:space="preserve"> </w:t>
      </w:r>
      <w:r w:rsidRPr="00AE2895">
        <w:rPr>
          <w:rFonts w:ascii="GHEA Grapalat" w:hAnsi="GHEA Grapalat" w:cs="Sylfaen"/>
          <w:i/>
          <w:sz w:val="22"/>
          <w:szCs w:val="22"/>
          <w:lang w:val="hy-AM"/>
        </w:rPr>
        <w:t>ներկայացնելը</w:t>
      </w:r>
      <w:r w:rsidRPr="00AE2895">
        <w:rPr>
          <w:rFonts w:ascii="GHEA Grapalat" w:hAnsi="GHEA Grapalat" w:cs="Times Armenian"/>
          <w:i/>
          <w:sz w:val="22"/>
          <w:szCs w:val="22"/>
          <w:lang w:val="af-ZA"/>
        </w:rPr>
        <w:t xml:space="preserve"> </w:t>
      </w:r>
      <w:r w:rsidRPr="00AE2895">
        <w:rPr>
          <w:rFonts w:ascii="GHEA Grapalat" w:hAnsi="GHEA Grapalat" w:cs="Sylfaen"/>
          <w:i/>
          <w:sz w:val="22"/>
          <w:szCs w:val="22"/>
          <w:lang w:val="hy-AM"/>
        </w:rPr>
        <w:t>խնդրում</w:t>
      </w:r>
      <w:r w:rsidRPr="00AE2895">
        <w:rPr>
          <w:rFonts w:ascii="GHEA Grapalat" w:hAnsi="GHEA Grapalat" w:cs="Times Armenian"/>
          <w:i/>
          <w:sz w:val="22"/>
          <w:szCs w:val="22"/>
          <w:lang w:val="af-ZA"/>
        </w:rPr>
        <w:t xml:space="preserve"> </w:t>
      </w:r>
      <w:r w:rsidRPr="00AE2895">
        <w:rPr>
          <w:rFonts w:ascii="GHEA Grapalat" w:hAnsi="GHEA Grapalat" w:cs="Sylfaen"/>
          <w:i/>
          <w:sz w:val="22"/>
          <w:szCs w:val="22"/>
          <w:lang w:val="hy-AM"/>
        </w:rPr>
        <w:t>ենք</w:t>
      </w:r>
      <w:r w:rsidRPr="00AE2895">
        <w:rPr>
          <w:rFonts w:ascii="GHEA Grapalat" w:hAnsi="GHEA Grapalat" w:cs="Times Armenian"/>
          <w:i/>
          <w:sz w:val="22"/>
          <w:szCs w:val="22"/>
          <w:lang w:val="af-ZA"/>
        </w:rPr>
        <w:t xml:space="preserve"> </w:t>
      </w:r>
      <w:r w:rsidR="00BD2EBD" w:rsidRPr="00AE2895">
        <w:rPr>
          <w:rFonts w:ascii="GHEA Grapalat" w:hAnsi="GHEA Grapalat" w:cs="Sylfaen"/>
          <w:i/>
          <w:sz w:val="22"/>
          <w:szCs w:val="22"/>
          <w:lang w:val="hy-AM"/>
        </w:rPr>
        <w:t>մանրամասն</w:t>
      </w:r>
      <w:r w:rsidRPr="00AE2895">
        <w:rPr>
          <w:rFonts w:ascii="GHEA Grapalat" w:hAnsi="GHEA Grapalat" w:cs="Times Armenian"/>
          <w:i/>
          <w:sz w:val="22"/>
          <w:szCs w:val="22"/>
          <w:lang w:val="af-ZA"/>
        </w:rPr>
        <w:t xml:space="preserve"> </w:t>
      </w:r>
      <w:r w:rsidRPr="00AE2895">
        <w:rPr>
          <w:rFonts w:ascii="GHEA Grapalat" w:hAnsi="GHEA Grapalat" w:cs="Sylfaen"/>
          <w:i/>
          <w:sz w:val="22"/>
          <w:szCs w:val="22"/>
          <w:lang w:val="hy-AM"/>
        </w:rPr>
        <w:t>ուսումնասիրել</w:t>
      </w:r>
      <w:r w:rsidRPr="00AE2895">
        <w:rPr>
          <w:rFonts w:ascii="GHEA Grapalat" w:hAnsi="GHEA Grapalat" w:cs="Times Armenian"/>
          <w:i/>
          <w:sz w:val="22"/>
          <w:szCs w:val="22"/>
          <w:lang w:val="af-ZA"/>
        </w:rPr>
        <w:t xml:space="preserve"> </w:t>
      </w:r>
      <w:r w:rsidRPr="00AE2895">
        <w:rPr>
          <w:rFonts w:ascii="GHEA Grapalat" w:hAnsi="GHEA Grapalat" w:cs="Sylfaen"/>
          <w:i/>
          <w:sz w:val="22"/>
          <w:szCs w:val="22"/>
          <w:lang w:val="hy-AM"/>
        </w:rPr>
        <w:t>սույն</w:t>
      </w:r>
      <w:r w:rsidRPr="00AE2895">
        <w:rPr>
          <w:rFonts w:ascii="GHEA Grapalat" w:hAnsi="GHEA Grapalat" w:cs="Times Armenian"/>
          <w:i/>
          <w:sz w:val="22"/>
          <w:szCs w:val="22"/>
          <w:lang w:val="af-ZA"/>
        </w:rPr>
        <w:t xml:space="preserve"> </w:t>
      </w:r>
      <w:r w:rsidRPr="00AE2895">
        <w:rPr>
          <w:rFonts w:ascii="GHEA Grapalat" w:hAnsi="GHEA Grapalat" w:cs="Sylfaen"/>
          <w:i/>
          <w:sz w:val="22"/>
          <w:szCs w:val="22"/>
          <w:lang w:val="hy-AM"/>
        </w:rPr>
        <w:t>հրավերը</w:t>
      </w:r>
      <w:r w:rsidRPr="00AE2895">
        <w:rPr>
          <w:rFonts w:ascii="GHEA Grapalat" w:hAnsi="GHEA Grapalat" w:cs="Times Armenian"/>
          <w:i/>
          <w:sz w:val="22"/>
          <w:szCs w:val="22"/>
          <w:lang w:val="af-ZA"/>
        </w:rPr>
        <w:t xml:space="preserve">, </w:t>
      </w:r>
      <w:r w:rsidRPr="00AE2895">
        <w:rPr>
          <w:rFonts w:ascii="GHEA Grapalat" w:hAnsi="GHEA Grapalat" w:cs="Sylfaen"/>
          <w:i/>
          <w:sz w:val="22"/>
          <w:szCs w:val="22"/>
          <w:lang w:val="hy-AM"/>
        </w:rPr>
        <w:t>քանի</w:t>
      </w:r>
      <w:r w:rsidRPr="00AE2895">
        <w:rPr>
          <w:rFonts w:ascii="GHEA Grapalat" w:hAnsi="GHEA Grapalat" w:cs="Times Armenian"/>
          <w:i/>
          <w:sz w:val="22"/>
          <w:szCs w:val="22"/>
          <w:lang w:val="af-ZA"/>
        </w:rPr>
        <w:t xml:space="preserve"> </w:t>
      </w:r>
      <w:r w:rsidRPr="00AE2895">
        <w:rPr>
          <w:rFonts w:ascii="GHEA Grapalat" w:hAnsi="GHEA Grapalat" w:cs="Sylfaen"/>
          <w:i/>
          <w:sz w:val="22"/>
          <w:szCs w:val="22"/>
          <w:lang w:val="hy-AM"/>
        </w:rPr>
        <w:t>որ</w:t>
      </w:r>
      <w:r w:rsidRPr="00AE2895">
        <w:rPr>
          <w:rFonts w:ascii="GHEA Grapalat" w:hAnsi="GHEA Grapalat" w:cs="Times Armenian"/>
          <w:i/>
          <w:sz w:val="22"/>
          <w:szCs w:val="22"/>
          <w:lang w:val="af-ZA"/>
        </w:rPr>
        <w:t xml:space="preserve"> </w:t>
      </w:r>
      <w:r w:rsidRPr="00AE2895">
        <w:rPr>
          <w:rFonts w:ascii="GHEA Grapalat" w:hAnsi="GHEA Grapalat" w:cs="Sylfaen"/>
          <w:i/>
          <w:sz w:val="22"/>
          <w:szCs w:val="22"/>
          <w:lang w:val="hy-AM"/>
        </w:rPr>
        <w:t>հրավերին</w:t>
      </w:r>
      <w:r w:rsidRPr="00AE2895">
        <w:rPr>
          <w:rFonts w:ascii="GHEA Grapalat" w:hAnsi="GHEA Grapalat" w:cs="Times Armenian"/>
          <w:i/>
          <w:sz w:val="22"/>
          <w:szCs w:val="22"/>
          <w:lang w:val="af-ZA"/>
        </w:rPr>
        <w:t xml:space="preserve"> </w:t>
      </w:r>
      <w:r w:rsidRPr="00AE2895">
        <w:rPr>
          <w:rFonts w:ascii="GHEA Grapalat" w:hAnsi="GHEA Grapalat" w:cs="Sylfaen"/>
          <w:i/>
          <w:sz w:val="22"/>
          <w:szCs w:val="22"/>
          <w:lang w:val="hy-AM"/>
        </w:rPr>
        <w:t>չհամապատասխանող</w:t>
      </w:r>
      <w:r w:rsidRPr="00AE2895">
        <w:rPr>
          <w:rFonts w:ascii="GHEA Grapalat" w:hAnsi="GHEA Grapalat" w:cs="Times Armenian"/>
          <w:i/>
          <w:sz w:val="22"/>
          <w:szCs w:val="22"/>
          <w:lang w:val="af-ZA"/>
        </w:rPr>
        <w:t xml:space="preserve"> </w:t>
      </w:r>
      <w:r w:rsidRPr="00AE2895">
        <w:rPr>
          <w:rFonts w:ascii="GHEA Grapalat" w:hAnsi="GHEA Grapalat" w:cs="Sylfaen"/>
          <w:i/>
          <w:sz w:val="22"/>
          <w:szCs w:val="22"/>
          <w:lang w:val="hy-AM"/>
        </w:rPr>
        <w:t>հայտերը</w:t>
      </w:r>
      <w:r w:rsidRPr="00AE2895">
        <w:rPr>
          <w:rFonts w:ascii="GHEA Grapalat" w:hAnsi="GHEA Grapalat" w:cs="Times Armenian"/>
          <w:i/>
          <w:sz w:val="22"/>
          <w:szCs w:val="22"/>
          <w:lang w:val="af-ZA"/>
        </w:rPr>
        <w:t xml:space="preserve"> </w:t>
      </w:r>
      <w:r w:rsidRPr="00AE2895">
        <w:rPr>
          <w:rFonts w:ascii="GHEA Grapalat" w:hAnsi="GHEA Grapalat" w:cs="Sylfaen"/>
          <w:i/>
          <w:sz w:val="22"/>
          <w:szCs w:val="22"/>
          <w:lang w:val="hy-AM"/>
        </w:rPr>
        <w:t>ենթակա</w:t>
      </w:r>
      <w:r w:rsidRPr="00AE2895">
        <w:rPr>
          <w:rFonts w:ascii="GHEA Grapalat" w:hAnsi="GHEA Grapalat" w:cs="Times Armenian"/>
          <w:i/>
          <w:sz w:val="22"/>
          <w:szCs w:val="22"/>
          <w:lang w:val="af-ZA"/>
        </w:rPr>
        <w:t xml:space="preserve"> </w:t>
      </w:r>
      <w:r w:rsidRPr="00AE2895">
        <w:rPr>
          <w:rFonts w:ascii="GHEA Grapalat" w:hAnsi="GHEA Grapalat" w:cs="Sylfaen"/>
          <w:i/>
          <w:sz w:val="22"/>
          <w:szCs w:val="22"/>
          <w:lang w:val="hy-AM"/>
        </w:rPr>
        <w:t>են</w:t>
      </w:r>
      <w:r w:rsidRPr="00AE2895">
        <w:rPr>
          <w:rFonts w:ascii="GHEA Grapalat" w:hAnsi="GHEA Grapalat" w:cs="Times Armenian"/>
          <w:i/>
          <w:sz w:val="22"/>
          <w:szCs w:val="22"/>
          <w:lang w:val="af-ZA"/>
        </w:rPr>
        <w:t xml:space="preserve"> </w:t>
      </w:r>
      <w:r w:rsidRPr="00AE2895">
        <w:rPr>
          <w:rFonts w:ascii="GHEA Grapalat" w:hAnsi="GHEA Grapalat" w:cs="Sylfaen"/>
          <w:i/>
          <w:sz w:val="22"/>
          <w:szCs w:val="22"/>
          <w:lang w:val="hy-AM"/>
        </w:rPr>
        <w:t>մերժման</w:t>
      </w:r>
      <w:r w:rsidRPr="00AE2895">
        <w:rPr>
          <w:rFonts w:ascii="GHEA Grapalat" w:hAnsi="GHEA Grapalat" w:cs="Sylfaen"/>
          <w:i/>
          <w:sz w:val="22"/>
          <w:szCs w:val="22"/>
          <w:lang w:val="af-ZA"/>
        </w:rPr>
        <w:t xml:space="preserve">: </w:t>
      </w:r>
    </w:p>
    <w:p w:rsidR="000E4F36" w:rsidRPr="00AE2895" w:rsidRDefault="000E4F36" w:rsidP="00C94CB4">
      <w:pPr>
        <w:ind w:firstLine="567"/>
        <w:jc w:val="both"/>
        <w:rPr>
          <w:rFonts w:ascii="GHEA Grapalat" w:hAnsi="GHEA Grapalat" w:cs="Sylfaen"/>
          <w:i/>
          <w:sz w:val="22"/>
          <w:szCs w:val="22"/>
          <w:lang w:val="af-ZA"/>
        </w:rPr>
      </w:pPr>
      <w:r w:rsidRPr="00AE2895">
        <w:rPr>
          <w:rFonts w:ascii="GHEA Grapalat" w:hAnsi="GHEA Grapalat" w:cs="Sylfaen"/>
          <w:i/>
          <w:sz w:val="22"/>
          <w:szCs w:val="22"/>
        </w:rPr>
        <w:t>Եթե</w:t>
      </w:r>
      <w:r w:rsidRPr="00AE2895">
        <w:rPr>
          <w:rFonts w:ascii="GHEA Grapalat" w:hAnsi="GHEA Grapalat" w:cs="Sylfaen"/>
          <w:i/>
          <w:sz w:val="22"/>
          <w:szCs w:val="22"/>
          <w:lang w:val="af-ZA"/>
        </w:rPr>
        <w:t xml:space="preserve"> </w:t>
      </w:r>
      <w:r w:rsidRPr="00AE2895">
        <w:rPr>
          <w:rFonts w:ascii="GHEA Grapalat" w:hAnsi="GHEA Grapalat" w:cs="Sylfaen"/>
          <w:i/>
          <w:sz w:val="22"/>
          <w:szCs w:val="22"/>
        </w:rPr>
        <w:t>Դուք</w:t>
      </w:r>
      <w:r w:rsidRPr="00AE2895">
        <w:rPr>
          <w:rFonts w:ascii="GHEA Grapalat" w:hAnsi="GHEA Grapalat" w:cs="Sylfaen"/>
          <w:i/>
          <w:sz w:val="22"/>
          <w:szCs w:val="22"/>
          <w:lang w:val="af-ZA"/>
        </w:rPr>
        <w:t xml:space="preserve"> </w:t>
      </w:r>
      <w:r w:rsidRPr="00AE2895">
        <w:rPr>
          <w:rFonts w:ascii="GHEA Grapalat" w:hAnsi="GHEA Grapalat" w:cs="Sylfaen"/>
          <w:i/>
          <w:sz w:val="22"/>
          <w:szCs w:val="22"/>
        </w:rPr>
        <w:t>գրանցված</w:t>
      </w:r>
      <w:r w:rsidRPr="00AE2895">
        <w:rPr>
          <w:rFonts w:ascii="GHEA Grapalat" w:hAnsi="GHEA Grapalat" w:cs="Sylfaen"/>
          <w:i/>
          <w:sz w:val="22"/>
          <w:szCs w:val="22"/>
          <w:lang w:val="af-ZA"/>
        </w:rPr>
        <w:t xml:space="preserve"> </w:t>
      </w:r>
      <w:r w:rsidRPr="00AE2895">
        <w:rPr>
          <w:rFonts w:ascii="GHEA Grapalat" w:hAnsi="GHEA Grapalat" w:cs="Sylfaen"/>
          <w:i/>
          <w:sz w:val="22"/>
          <w:szCs w:val="22"/>
        </w:rPr>
        <w:t>չեք</w:t>
      </w:r>
      <w:r w:rsidRPr="00AE2895">
        <w:rPr>
          <w:rFonts w:ascii="GHEA Grapalat" w:hAnsi="GHEA Grapalat" w:cs="Sylfaen"/>
          <w:i/>
          <w:sz w:val="22"/>
          <w:szCs w:val="22"/>
          <w:lang w:val="af-ZA"/>
        </w:rPr>
        <w:t xml:space="preserve"> </w:t>
      </w:r>
      <w:hyperlink r:id="rId8" w:history="1">
        <w:r w:rsidRPr="00AE2895">
          <w:rPr>
            <w:rFonts w:ascii="GHEA Grapalat" w:hAnsi="GHEA Grapalat" w:cs="Sylfaen"/>
            <w:i/>
            <w:sz w:val="22"/>
            <w:szCs w:val="22"/>
            <w:lang w:val="af-ZA"/>
          </w:rPr>
          <w:t>www.armeps.am</w:t>
        </w:r>
      </w:hyperlink>
      <w:r w:rsidRPr="00AE2895">
        <w:rPr>
          <w:rFonts w:ascii="GHEA Grapalat" w:hAnsi="GHEA Grapalat" w:cs="Sylfaen"/>
          <w:i/>
          <w:sz w:val="22"/>
          <w:szCs w:val="22"/>
          <w:lang w:val="af-ZA"/>
        </w:rPr>
        <w:t xml:space="preserve"> </w:t>
      </w:r>
      <w:r w:rsidRPr="00AE2895">
        <w:rPr>
          <w:rFonts w:ascii="GHEA Grapalat" w:hAnsi="GHEA Grapalat" w:cs="Sylfaen"/>
          <w:i/>
          <w:sz w:val="22"/>
          <w:szCs w:val="22"/>
        </w:rPr>
        <w:t>էլեկտրոնային</w:t>
      </w:r>
      <w:r w:rsidRPr="00AE2895">
        <w:rPr>
          <w:rFonts w:ascii="GHEA Grapalat" w:hAnsi="GHEA Grapalat" w:cs="Sylfaen"/>
          <w:i/>
          <w:sz w:val="22"/>
          <w:szCs w:val="22"/>
          <w:lang w:val="af-ZA"/>
        </w:rPr>
        <w:t xml:space="preserve"> </w:t>
      </w:r>
      <w:r w:rsidRPr="00AE2895">
        <w:rPr>
          <w:rFonts w:ascii="GHEA Grapalat" w:hAnsi="GHEA Grapalat" w:cs="Sylfaen"/>
          <w:i/>
          <w:sz w:val="22"/>
          <w:szCs w:val="22"/>
        </w:rPr>
        <w:t>համակարգում</w:t>
      </w:r>
      <w:r w:rsidRPr="00AE2895">
        <w:rPr>
          <w:rFonts w:ascii="GHEA Grapalat" w:hAnsi="GHEA Grapalat" w:cs="Sylfaen"/>
          <w:i/>
          <w:sz w:val="22"/>
          <w:szCs w:val="22"/>
          <w:lang w:val="af-ZA"/>
        </w:rPr>
        <w:t xml:space="preserve">, </w:t>
      </w:r>
      <w:r w:rsidRPr="00AE2895">
        <w:rPr>
          <w:rFonts w:ascii="GHEA Grapalat" w:hAnsi="GHEA Grapalat" w:cs="Sylfaen"/>
          <w:i/>
          <w:sz w:val="22"/>
          <w:szCs w:val="22"/>
        </w:rPr>
        <w:t>սակայն</w:t>
      </w:r>
      <w:r w:rsidRPr="00AE2895">
        <w:rPr>
          <w:rFonts w:ascii="GHEA Grapalat" w:hAnsi="GHEA Grapalat" w:cs="Sylfaen"/>
          <w:i/>
          <w:sz w:val="22"/>
          <w:szCs w:val="22"/>
          <w:lang w:val="af-ZA"/>
        </w:rPr>
        <w:t xml:space="preserve"> </w:t>
      </w:r>
      <w:r w:rsidRPr="00AE2895">
        <w:rPr>
          <w:rFonts w:ascii="GHEA Grapalat" w:hAnsi="GHEA Grapalat" w:cs="Sylfaen"/>
          <w:i/>
          <w:sz w:val="22"/>
          <w:szCs w:val="22"/>
        </w:rPr>
        <w:t>ցանկություն</w:t>
      </w:r>
      <w:r w:rsidRPr="00AE2895">
        <w:rPr>
          <w:rFonts w:ascii="GHEA Grapalat" w:hAnsi="GHEA Grapalat" w:cs="Sylfaen"/>
          <w:i/>
          <w:sz w:val="22"/>
          <w:szCs w:val="22"/>
          <w:lang w:val="af-ZA"/>
        </w:rPr>
        <w:t xml:space="preserve"> </w:t>
      </w:r>
      <w:r w:rsidRPr="00AE2895">
        <w:rPr>
          <w:rFonts w:ascii="GHEA Grapalat" w:hAnsi="GHEA Grapalat" w:cs="Sylfaen"/>
          <w:i/>
          <w:sz w:val="22"/>
          <w:szCs w:val="22"/>
        </w:rPr>
        <w:t>ունեք</w:t>
      </w:r>
      <w:r w:rsidRPr="00AE2895">
        <w:rPr>
          <w:rFonts w:ascii="GHEA Grapalat" w:hAnsi="GHEA Grapalat" w:cs="Sylfaen"/>
          <w:i/>
          <w:sz w:val="22"/>
          <w:szCs w:val="22"/>
          <w:lang w:val="af-ZA"/>
        </w:rPr>
        <w:t xml:space="preserve"> </w:t>
      </w:r>
      <w:r w:rsidRPr="00AE2895">
        <w:rPr>
          <w:rFonts w:ascii="GHEA Grapalat" w:hAnsi="GHEA Grapalat" w:cs="Sylfaen"/>
          <w:i/>
          <w:sz w:val="22"/>
          <w:szCs w:val="22"/>
        </w:rPr>
        <w:t>մասնակցել</w:t>
      </w:r>
      <w:r w:rsidRPr="00AE2895">
        <w:rPr>
          <w:rFonts w:ascii="GHEA Grapalat" w:hAnsi="GHEA Grapalat" w:cs="Sylfaen"/>
          <w:i/>
          <w:sz w:val="22"/>
          <w:szCs w:val="22"/>
          <w:lang w:val="af-ZA"/>
        </w:rPr>
        <w:t xml:space="preserve"> </w:t>
      </w:r>
      <w:r w:rsidRPr="00AE2895">
        <w:rPr>
          <w:rFonts w:ascii="GHEA Grapalat" w:hAnsi="GHEA Grapalat" w:cs="Sylfaen"/>
          <w:i/>
          <w:sz w:val="22"/>
          <w:szCs w:val="22"/>
        </w:rPr>
        <w:t>սույն</w:t>
      </w:r>
      <w:r w:rsidRPr="00AE2895">
        <w:rPr>
          <w:rFonts w:ascii="GHEA Grapalat" w:hAnsi="GHEA Grapalat" w:cs="Sylfaen"/>
          <w:i/>
          <w:sz w:val="22"/>
          <w:szCs w:val="22"/>
          <w:lang w:val="af-ZA"/>
        </w:rPr>
        <w:t xml:space="preserve"> </w:t>
      </w:r>
      <w:r w:rsidRPr="00AE2895">
        <w:rPr>
          <w:rFonts w:ascii="GHEA Grapalat" w:hAnsi="GHEA Grapalat" w:cs="Sylfaen"/>
          <w:i/>
          <w:sz w:val="22"/>
          <w:szCs w:val="22"/>
          <w:lang w:val="hy-AM"/>
        </w:rPr>
        <w:t>մրցույթին</w:t>
      </w:r>
      <w:r w:rsidRPr="00AE2895">
        <w:rPr>
          <w:rFonts w:ascii="GHEA Grapalat" w:hAnsi="GHEA Grapalat" w:cs="Sylfaen"/>
          <w:i/>
          <w:sz w:val="22"/>
          <w:szCs w:val="22"/>
          <w:lang w:val="af-ZA"/>
        </w:rPr>
        <w:t xml:space="preserve">, </w:t>
      </w:r>
      <w:r w:rsidRPr="00AE2895">
        <w:rPr>
          <w:rFonts w:ascii="GHEA Grapalat" w:hAnsi="GHEA Grapalat" w:cs="Sylfaen"/>
          <w:i/>
          <w:sz w:val="22"/>
          <w:szCs w:val="22"/>
        </w:rPr>
        <w:t>ապա</w:t>
      </w:r>
      <w:r w:rsidRPr="00AE2895">
        <w:rPr>
          <w:rFonts w:ascii="GHEA Grapalat" w:hAnsi="GHEA Grapalat" w:cs="Sylfaen"/>
          <w:i/>
          <w:sz w:val="22"/>
          <w:szCs w:val="22"/>
          <w:lang w:val="af-ZA"/>
        </w:rPr>
        <w:t xml:space="preserve"> </w:t>
      </w:r>
      <w:r w:rsidRPr="00AE2895">
        <w:rPr>
          <w:rFonts w:ascii="GHEA Grapalat" w:hAnsi="GHEA Grapalat" w:cs="Sylfaen"/>
          <w:i/>
          <w:sz w:val="22"/>
          <w:szCs w:val="22"/>
        </w:rPr>
        <w:t>հայտ</w:t>
      </w:r>
      <w:r w:rsidRPr="00AE2895">
        <w:rPr>
          <w:rFonts w:ascii="GHEA Grapalat" w:hAnsi="GHEA Grapalat" w:cs="Sylfaen"/>
          <w:i/>
          <w:sz w:val="22"/>
          <w:szCs w:val="22"/>
          <w:lang w:val="af-ZA"/>
        </w:rPr>
        <w:t xml:space="preserve"> </w:t>
      </w:r>
      <w:r w:rsidRPr="00AE2895">
        <w:rPr>
          <w:rFonts w:ascii="GHEA Grapalat" w:hAnsi="GHEA Grapalat" w:cs="Sylfaen"/>
          <w:i/>
          <w:sz w:val="22"/>
          <w:szCs w:val="22"/>
        </w:rPr>
        <w:t>ներկայացնելու</w:t>
      </w:r>
      <w:r w:rsidRPr="00AE2895">
        <w:rPr>
          <w:rFonts w:ascii="GHEA Grapalat" w:hAnsi="GHEA Grapalat" w:cs="Sylfaen"/>
          <w:i/>
          <w:sz w:val="22"/>
          <w:szCs w:val="22"/>
          <w:lang w:val="af-ZA"/>
        </w:rPr>
        <w:t xml:space="preserve"> </w:t>
      </w:r>
      <w:r w:rsidRPr="00AE2895">
        <w:rPr>
          <w:rFonts w:ascii="GHEA Grapalat" w:hAnsi="GHEA Grapalat" w:cs="Sylfaen"/>
          <w:i/>
          <w:sz w:val="22"/>
          <w:szCs w:val="22"/>
        </w:rPr>
        <w:t>համար</w:t>
      </w:r>
      <w:r w:rsidRPr="00AE2895">
        <w:rPr>
          <w:rFonts w:ascii="GHEA Grapalat" w:hAnsi="GHEA Grapalat" w:cs="Sylfaen"/>
          <w:i/>
          <w:sz w:val="22"/>
          <w:szCs w:val="22"/>
          <w:lang w:val="af-ZA"/>
        </w:rPr>
        <w:t xml:space="preserve"> </w:t>
      </w:r>
      <w:r w:rsidRPr="00AE2895">
        <w:rPr>
          <w:rFonts w:ascii="GHEA Grapalat" w:hAnsi="GHEA Grapalat" w:cs="Sylfaen"/>
          <w:i/>
          <w:sz w:val="22"/>
          <w:szCs w:val="22"/>
        </w:rPr>
        <w:t>անհրաժեշտ</w:t>
      </w:r>
      <w:r w:rsidRPr="00AE2895">
        <w:rPr>
          <w:rFonts w:ascii="GHEA Grapalat" w:hAnsi="GHEA Grapalat" w:cs="Sylfaen"/>
          <w:i/>
          <w:sz w:val="22"/>
          <w:szCs w:val="22"/>
          <w:lang w:val="af-ZA"/>
        </w:rPr>
        <w:t xml:space="preserve"> </w:t>
      </w:r>
      <w:r w:rsidRPr="00AE2895">
        <w:rPr>
          <w:rFonts w:ascii="GHEA Grapalat" w:hAnsi="GHEA Grapalat" w:cs="Sylfaen"/>
          <w:i/>
          <w:sz w:val="22"/>
          <w:szCs w:val="22"/>
        </w:rPr>
        <w:t>է</w:t>
      </w:r>
      <w:r w:rsidRPr="00AE2895">
        <w:rPr>
          <w:rFonts w:ascii="GHEA Grapalat" w:hAnsi="GHEA Grapalat" w:cs="Sylfaen"/>
          <w:i/>
          <w:sz w:val="22"/>
          <w:szCs w:val="22"/>
          <w:lang w:val="af-ZA"/>
        </w:rPr>
        <w:t xml:space="preserve"> </w:t>
      </w:r>
      <w:r w:rsidRPr="00AE2895">
        <w:rPr>
          <w:rFonts w:ascii="GHEA Grapalat" w:hAnsi="GHEA Grapalat" w:cs="Sylfaen"/>
          <w:i/>
          <w:sz w:val="22"/>
          <w:szCs w:val="22"/>
        </w:rPr>
        <w:t>ինքնագրանցվել</w:t>
      </w:r>
      <w:r w:rsidRPr="00AE2895">
        <w:rPr>
          <w:rFonts w:ascii="GHEA Grapalat" w:hAnsi="GHEA Grapalat" w:cs="Sylfaen"/>
          <w:i/>
          <w:sz w:val="22"/>
          <w:szCs w:val="22"/>
          <w:lang w:val="af-ZA"/>
        </w:rPr>
        <w:t xml:space="preserve"> նշված </w:t>
      </w:r>
      <w:r w:rsidRPr="00AE2895">
        <w:rPr>
          <w:rFonts w:ascii="GHEA Grapalat" w:hAnsi="GHEA Grapalat" w:cs="Sylfaen"/>
          <w:i/>
          <w:sz w:val="22"/>
          <w:szCs w:val="22"/>
        </w:rPr>
        <w:t>համակարգում</w:t>
      </w:r>
      <w:r w:rsidRPr="00AE2895">
        <w:rPr>
          <w:rFonts w:ascii="GHEA Grapalat" w:hAnsi="GHEA Grapalat" w:cs="Sylfaen"/>
          <w:i/>
          <w:sz w:val="22"/>
          <w:szCs w:val="22"/>
          <w:lang w:val="af-ZA"/>
        </w:rPr>
        <w:t xml:space="preserve">: </w:t>
      </w:r>
      <w:r w:rsidRPr="00AE2895">
        <w:rPr>
          <w:rFonts w:ascii="GHEA Grapalat" w:hAnsi="GHEA Grapalat" w:cs="Sylfaen"/>
          <w:i/>
          <w:sz w:val="22"/>
          <w:szCs w:val="22"/>
        </w:rPr>
        <w:t>Գրանցվելու</w:t>
      </w:r>
      <w:r w:rsidRPr="00AE2895">
        <w:rPr>
          <w:rFonts w:ascii="GHEA Grapalat" w:hAnsi="GHEA Grapalat" w:cs="Sylfaen"/>
          <w:i/>
          <w:sz w:val="22"/>
          <w:szCs w:val="22"/>
          <w:lang w:val="af-ZA"/>
        </w:rPr>
        <w:t xml:space="preserve"> </w:t>
      </w:r>
      <w:r w:rsidRPr="00AE2895">
        <w:rPr>
          <w:rFonts w:ascii="GHEA Grapalat" w:hAnsi="GHEA Grapalat" w:cs="Sylfaen"/>
          <w:i/>
          <w:sz w:val="22"/>
          <w:szCs w:val="22"/>
        </w:rPr>
        <w:t>պայմանները</w:t>
      </w:r>
      <w:r w:rsidRPr="00AE2895">
        <w:rPr>
          <w:rFonts w:ascii="GHEA Grapalat" w:hAnsi="GHEA Grapalat" w:cs="Sylfaen"/>
          <w:i/>
          <w:sz w:val="22"/>
          <w:szCs w:val="22"/>
          <w:lang w:val="af-ZA"/>
        </w:rPr>
        <w:t xml:space="preserve"> </w:t>
      </w:r>
      <w:r w:rsidRPr="00AE2895">
        <w:rPr>
          <w:rFonts w:ascii="GHEA Grapalat" w:hAnsi="GHEA Grapalat" w:cs="Sylfaen"/>
          <w:i/>
          <w:sz w:val="22"/>
          <w:szCs w:val="22"/>
        </w:rPr>
        <w:t>սահմանված</w:t>
      </w:r>
      <w:r w:rsidRPr="00AE2895">
        <w:rPr>
          <w:rFonts w:ascii="GHEA Grapalat" w:hAnsi="GHEA Grapalat" w:cs="Sylfaen"/>
          <w:i/>
          <w:sz w:val="22"/>
          <w:szCs w:val="22"/>
          <w:lang w:val="af-ZA"/>
        </w:rPr>
        <w:t xml:space="preserve"> </w:t>
      </w:r>
      <w:r w:rsidRPr="00AE2895">
        <w:rPr>
          <w:rFonts w:ascii="GHEA Grapalat" w:hAnsi="GHEA Grapalat" w:cs="Sylfaen"/>
          <w:i/>
          <w:sz w:val="22"/>
          <w:szCs w:val="22"/>
        </w:rPr>
        <w:t>են</w:t>
      </w:r>
      <w:r w:rsidRPr="00AE2895">
        <w:rPr>
          <w:rFonts w:ascii="GHEA Grapalat" w:hAnsi="GHEA Grapalat" w:cs="Sylfaen"/>
          <w:i/>
          <w:sz w:val="22"/>
          <w:szCs w:val="22"/>
          <w:lang w:val="af-ZA"/>
        </w:rPr>
        <w:t xml:space="preserve"> </w:t>
      </w:r>
      <w:hyperlink r:id="rId9" w:history="1">
        <w:r w:rsidRPr="00AE2895">
          <w:rPr>
            <w:rStyle w:val="Hyperlink"/>
            <w:rFonts w:ascii="GHEA Grapalat" w:hAnsi="GHEA Grapalat" w:cs="Sylfaen"/>
            <w:i/>
            <w:sz w:val="22"/>
            <w:szCs w:val="22"/>
            <w:lang w:val="af-ZA"/>
          </w:rPr>
          <w:t>www.minfin.am</w:t>
        </w:r>
      </w:hyperlink>
      <w:r w:rsidRPr="00AE2895">
        <w:rPr>
          <w:rFonts w:ascii="GHEA Grapalat" w:hAnsi="GHEA Grapalat" w:cs="Sylfaen"/>
          <w:i/>
          <w:sz w:val="22"/>
          <w:szCs w:val="22"/>
          <w:lang w:val="af-ZA"/>
        </w:rPr>
        <w:t xml:space="preserve"> </w:t>
      </w:r>
      <w:r w:rsidRPr="00AE2895">
        <w:rPr>
          <w:rFonts w:ascii="GHEA Grapalat" w:hAnsi="GHEA Grapalat" w:cs="Sylfaen"/>
          <w:i/>
          <w:sz w:val="22"/>
          <w:szCs w:val="22"/>
        </w:rPr>
        <w:t>հասցեով</w:t>
      </w:r>
      <w:r w:rsidRPr="00AE2895">
        <w:rPr>
          <w:rFonts w:ascii="GHEA Grapalat" w:hAnsi="GHEA Grapalat" w:cs="Sylfaen"/>
          <w:i/>
          <w:sz w:val="22"/>
          <w:szCs w:val="22"/>
          <w:lang w:val="af-ZA"/>
        </w:rPr>
        <w:t xml:space="preserve"> </w:t>
      </w:r>
      <w:r w:rsidRPr="00AE2895">
        <w:rPr>
          <w:rFonts w:ascii="GHEA Grapalat" w:hAnsi="GHEA Grapalat" w:cs="Sylfaen"/>
          <w:i/>
          <w:sz w:val="22"/>
          <w:szCs w:val="22"/>
        </w:rPr>
        <w:t>գործող</w:t>
      </w:r>
      <w:r w:rsidRPr="00AE2895">
        <w:rPr>
          <w:rFonts w:ascii="GHEA Grapalat" w:hAnsi="GHEA Grapalat" w:cs="Sylfaen"/>
          <w:i/>
          <w:sz w:val="22"/>
          <w:szCs w:val="22"/>
          <w:lang w:val="af-ZA"/>
        </w:rPr>
        <w:t xml:space="preserve"> կայքի «</w:t>
      </w:r>
      <w:r w:rsidRPr="00AE2895">
        <w:rPr>
          <w:rFonts w:ascii="GHEA Grapalat" w:hAnsi="GHEA Grapalat" w:cs="Sylfaen"/>
          <w:i/>
          <w:sz w:val="22"/>
          <w:szCs w:val="22"/>
          <w:lang w:val="hy-AM"/>
        </w:rPr>
        <w:t>Դրամաշնորհներ</w:t>
      </w:r>
      <w:r w:rsidRPr="00AE2895">
        <w:rPr>
          <w:rFonts w:ascii="GHEA Grapalat" w:hAnsi="GHEA Grapalat" w:cs="Sylfaen"/>
          <w:i/>
          <w:sz w:val="22"/>
          <w:szCs w:val="22"/>
          <w:lang w:val="af-ZA"/>
        </w:rPr>
        <w:t xml:space="preserve">» </w:t>
      </w:r>
      <w:r w:rsidRPr="00AE2895">
        <w:rPr>
          <w:rFonts w:ascii="GHEA Grapalat" w:hAnsi="GHEA Grapalat" w:cs="Sylfaen"/>
          <w:i/>
          <w:sz w:val="22"/>
          <w:szCs w:val="22"/>
        </w:rPr>
        <w:t>բաժնի</w:t>
      </w:r>
      <w:r w:rsidRPr="00AE2895">
        <w:rPr>
          <w:rFonts w:ascii="GHEA Grapalat" w:hAnsi="GHEA Grapalat" w:cs="Sylfaen"/>
          <w:i/>
          <w:sz w:val="22"/>
          <w:szCs w:val="22"/>
          <w:lang w:val="af-ZA"/>
        </w:rPr>
        <w:t xml:space="preserve"> «</w:t>
      </w:r>
      <w:r w:rsidRPr="00AE2895">
        <w:rPr>
          <w:rFonts w:ascii="GHEA Grapalat" w:hAnsi="GHEA Grapalat" w:cs="Sylfaen"/>
          <w:i/>
          <w:sz w:val="22"/>
          <w:szCs w:val="22"/>
        </w:rPr>
        <w:t>Ուղեցույցներ</w:t>
      </w:r>
      <w:r w:rsidRPr="00AE2895">
        <w:rPr>
          <w:rFonts w:ascii="GHEA Grapalat" w:hAnsi="GHEA Grapalat" w:cs="Sylfaen"/>
          <w:i/>
          <w:sz w:val="22"/>
          <w:szCs w:val="22"/>
          <w:lang w:val="af-ZA"/>
        </w:rPr>
        <w:t xml:space="preserve">, </w:t>
      </w:r>
      <w:r w:rsidRPr="00AE2895">
        <w:rPr>
          <w:rFonts w:ascii="GHEA Grapalat" w:hAnsi="GHEA Grapalat" w:cs="Sylfaen"/>
          <w:i/>
          <w:sz w:val="22"/>
          <w:szCs w:val="22"/>
        </w:rPr>
        <w:t>ձեռնարկներ</w:t>
      </w:r>
      <w:r w:rsidRPr="00AE2895">
        <w:rPr>
          <w:rFonts w:ascii="GHEA Grapalat" w:hAnsi="GHEA Grapalat" w:cs="Sylfaen"/>
          <w:i/>
          <w:sz w:val="22"/>
          <w:szCs w:val="22"/>
          <w:lang w:val="af-ZA"/>
        </w:rPr>
        <w:t xml:space="preserve">» </w:t>
      </w:r>
      <w:r w:rsidRPr="00AE2895">
        <w:rPr>
          <w:rFonts w:ascii="GHEA Grapalat" w:hAnsi="GHEA Grapalat" w:cs="Sylfaen"/>
          <w:i/>
          <w:sz w:val="22"/>
          <w:szCs w:val="22"/>
        </w:rPr>
        <w:t>ենթաբաժնում</w:t>
      </w:r>
      <w:r w:rsidRPr="00AE2895">
        <w:rPr>
          <w:rFonts w:ascii="GHEA Grapalat" w:hAnsi="GHEA Grapalat" w:cs="Sylfaen"/>
          <w:i/>
          <w:sz w:val="22"/>
          <w:szCs w:val="22"/>
          <w:lang w:val="af-ZA"/>
        </w:rPr>
        <w:t xml:space="preserve"> </w:t>
      </w:r>
      <w:r w:rsidRPr="00AE2895">
        <w:rPr>
          <w:rFonts w:ascii="GHEA Grapalat" w:hAnsi="GHEA Grapalat" w:cs="Sylfaen"/>
          <w:i/>
          <w:sz w:val="22"/>
          <w:szCs w:val="22"/>
        </w:rPr>
        <w:t>տեղադրված</w:t>
      </w:r>
      <w:r w:rsidRPr="00AE2895">
        <w:rPr>
          <w:rFonts w:ascii="GHEA Grapalat" w:hAnsi="GHEA Grapalat" w:cs="Sylfaen"/>
          <w:i/>
          <w:sz w:val="22"/>
          <w:szCs w:val="22"/>
          <w:lang w:val="af-ZA"/>
        </w:rPr>
        <w:t xml:space="preserve"> </w:t>
      </w:r>
      <w:hyperlink r:id="rId10" w:history="1">
        <w:r w:rsidRPr="00AE2895">
          <w:rPr>
            <w:rFonts w:ascii="GHEA Grapalat" w:hAnsi="GHEA Grapalat" w:cs="Sylfaen"/>
            <w:i/>
            <w:sz w:val="22"/>
            <w:szCs w:val="22"/>
            <w:lang w:val="af-ZA"/>
          </w:rPr>
          <w:t>«</w:t>
        </w:r>
        <w:r w:rsidRPr="00AE2895">
          <w:rPr>
            <w:rFonts w:ascii="GHEA Grapalat" w:hAnsi="GHEA Grapalat" w:cs="Sylfaen"/>
            <w:i/>
            <w:sz w:val="22"/>
            <w:szCs w:val="22"/>
          </w:rPr>
          <w:t>Մասնակցի</w:t>
        </w:r>
        <w:r w:rsidRPr="00AE2895">
          <w:rPr>
            <w:rFonts w:ascii="GHEA Grapalat" w:hAnsi="GHEA Grapalat" w:cs="Sylfaen"/>
            <w:i/>
            <w:sz w:val="22"/>
            <w:szCs w:val="22"/>
            <w:lang w:val="af-ZA"/>
          </w:rPr>
          <w:t xml:space="preserve"> </w:t>
        </w:r>
        <w:r w:rsidRPr="00AE2895">
          <w:rPr>
            <w:rFonts w:ascii="GHEA Grapalat" w:hAnsi="GHEA Grapalat" w:cs="Sylfaen"/>
            <w:i/>
            <w:sz w:val="22"/>
            <w:szCs w:val="22"/>
          </w:rPr>
          <w:t>կողմից</w:t>
        </w:r>
        <w:r w:rsidRPr="00AE2895">
          <w:rPr>
            <w:rFonts w:ascii="GHEA Grapalat" w:hAnsi="GHEA Grapalat" w:cs="Sylfaen"/>
            <w:i/>
            <w:sz w:val="22"/>
            <w:szCs w:val="22"/>
            <w:lang w:val="af-ZA"/>
          </w:rPr>
          <w:t xml:space="preserve"> </w:t>
        </w:r>
        <w:r w:rsidRPr="00AE2895">
          <w:rPr>
            <w:rFonts w:ascii="GHEA Grapalat" w:hAnsi="GHEA Grapalat" w:cs="Sylfaen"/>
            <w:i/>
            <w:sz w:val="22"/>
            <w:szCs w:val="22"/>
          </w:rPr>
          <w:t>էլեկտրոնային</w:t>
        </w:r>
        <w:r w:rsidRPr="00AE2895">
          <w:rPr>
            <w:rFonts w:ascii="GHEA Grapalat" w:hAnsi="GHEA Grapalat" w:cs="Sylfaen"/>
            <w:i/>
            <w:sz w:val="22"/>
            <w:szCs w:val="22"/>
            <w:lang w:val="af-ZA"/>
          </w:rPr>
          <w:t xml:space="preserve"> (ARMEPS) </w:t>
        </w:r>
        <w:r w:rsidRPr="00AE2895">
          <w:rPr>
            <w:rFonts w:ascii="GHEA Grapalat" w:hAnsi="GHEA Grapalat" w:cs="Sylfaen"/>
            <w:i/>
            <w:sz w:val="22"/>
            <w:szCs w:val="22"/>
          </w:rPr>
          <w:t>համակարգի</w:t>
        </w:r>
        <w:r w:rsidRPr="00AE2895">
          <w:rPr>
            <w:rFonts w:ascii="GHEA Grapalat" w:hAnsi="GHEA Grapalat" w:cs="Sylfaen"/>
            <w:i/>
            <w:sz w:val="22"/>
            <w:szCs w:val="22"/>
            <w:lang w:val="af-ZA"/>
          </w:rPr>
          <w:t xml:space="preserve"> </w:t>
        </w:r>
        <w:r w:rsidRPr="00AE2895">
          <w:rPr>
            <w:rFonts w:ascii="GHEA Grapalat" w:hAnsi="GHEA Grapalat" w:cs="Sylfaen"/>
            <w:i/>
            <w:sz w:val="22"/>
            <w:szCs w:val="22"/>
          </w:rPr>
          <w:t>գործածման</w:t>
        </w:r>
        <w:r w:rsidRPr="00AE2895">
          <w:rPr>
            <w:rFonts w:ascii="GHEA Grapalat" w:hAnsi="GHEA Grapalat" w:cs="Sylfaen"/>
            <w:i/>
            <w:sz w:val="22"/>
            <w:szCs w:val="22"/>
            <w:lang w:val="af-ZA"/>
          </w:rPr>
          <w:t xml:space="preserve">» </w:t>
        </w:r>
        <w:r w:rsidRPr="00AE2895">
          <w:rPr>
            <w:rFonts w:ascii="GHEA Grapalat" w:hAnsi="GHEA Grapalat" w:cs="Sylfaen"/>
            <w:i/>
            <w:sz w:val="22"/>
            <w:szCs w:val="22"/>
          </w:rPr>
          <w:t>ուղեցույց</w:t>
        </w:r>
      </w:hyperlink>
      <w:r w:rsidRPr="00AE2895">
        <w:rPr>
          <w:rFonts w:ascii="GHEA Grapalat" w:hAnsi="GHEA Grapalat" w:cs="Sylfaen"/>
          <w:i/>
          <w:sz w:val="22"/>
          <w:szCs w:val="22"/>
        </w:rPr>
        <w:t>ում</w:t>
      </w:r>
      <w:r w:rsidRPr="00AE2895">
        <w:rPr>
          <w:rFonts w:ascii="GHEA Grapalat" w:hAnsi="GHEA Grapalat" w:cs="Sylfaen"/>
          <w:i/>
          <w:sz w:val="22"/>
          <w:szCs w:val="22"/>
          <w:lang w:val="af-ZA"/>
        </w:rPr>
        <w:t>:</w:t>
      </w:r>
    </w:p>
    <w:p w:rsidR="00AE3BC2" w:rsidRPr="00AE2895" w:rsidRDefault="000E4F36" w:rsidP="00AE3BC2">
      <w:pPr>
        <w:ind w:firstLine="567"/>
        <w:jc w:val="both"/>
        <w:rPr>
          <w:rFonts w:ascii="GHEA Grapalat" w:hAnsi="GHEA Grapalat" w:cs="Sylfaen"/>
          <w:i/>
          <w:sz w:val="22"/>
          <w:szCs w:val="22"/>
          <w:lang w:val="af-ZA"/>
        </w:rPr>
      </w:pPr>
      <w:r w:rsidRPr="00AE2895">
        <w:rPr>
          <w:rFonts w:ascii="GHEA Grapalat" w:hAnsi="GHEA Grapalat" w:cs="Sylfaen"/>
          <w:i/>
          <w:sz w:val="22"/>
          <w:szCs w:val="22"/>
        </w:rPr>
        <w:t>Միաժամանակ՝</w:t>
      </w:r>
    </w:p>
    <w:p w:rsidR="00AE3BC2" w:rsidRPr="00AE2895" w:rsidRDefault="00C94CB4" w:rsidP="00AE3BC2">
      <w:pPr>
        <w:ind w:firstLine="567"/>
        <w:jc w:val="both"/>
        <w:rPr>
          <w:rFonts w:ascii="GHEA Grapalat" w:hAnsi="GHEA Grapalat" w:cs="Sylfaen"/>
          <w:i/>
          <w:sz w:val="22"/>
          <w:szCs w:val="22"/>
          <w:lang w:val="af-ZA"/>
        </w:rPr>
      </w:pPr>
      <w:r w:rsidRPr="00AE2895">
        <w:rPr>
          <w:rFonts w:ascii="GHEA Grapalat" w:hAnsi="GHEA Grapalat"/>
          <w:i/>
          <w:sz w:val="22"/>
          <w:szCs w:val="22"/>
          <w:lang w:val="af-ZA"/>
        </w:rPr>
        <w:t xml:space="preserve">- </w:t>
      </w:r>
      <w:r w:rsidRPr="00AE2895">
        <w:rPr>
          <w:rFonts w:ascii="GHEA Grapalat" w:hAnsi="GHEA Grapalat"/>
          <w:i/>
          <w:sz w:val="22"/>
          <w:szCs w:val="22"/>
          <w:lang w:val="hy-AM"/>
        </w:rPr>
        <w:t>Հ</w:t>
      </w:r>
      <w:r w:rsidR="000E4F36" w:rsidRPr="00AE2895">
        <w:rPr>
          <w:rFonts w:ascii="GHEA Grapalat" w:hAnsi="GHEA Grapalat"/>
          <w:i/>
          <w:sz w:val="22"/>
          <w:szCs w:val="22"/>
          <w:lang w:val="af-ZA"/>
        </w:rPr>
        <w:t xml:space="preserve">այտը </w:t>
      </w:r>
      <w:r w:rsidR="0062045C" w:rsidRPr="00AE2895">
        <w:rPr>
          <w:rFonts w:ascii="GHEA Grapalat" w:hAnsi="GHEA Grapalat"/>
          <w:i/>
          <w:sz w:val="22"/>
          <w:szCs w:val="22"/>
          <w:lang w:val="af-ZA"/>
        </w:rPr>
        <w:t>ARMEPS</w:t>
      </w:r>
      <w:r w:rsidR="000E4F36" w:rsidRPr="00AE2895">
        <w:rPr>
          <w:rFonts w:ascii="GHEA Grapalat" w:hAnsi="GHEA Grapalat"/>
          <w:i/>
          <w:sz w:val="22"/>
          <w:szCs w:val="22"/>
          <w:lang w:val="af-ZA"/>
        </w:rPr>
        <w:t xml:space="preserve"> (www.armeps.am) համակարգ (այսուհետ` համակարգ) մուտքագրելիս անհրաժեշտ է առաջնորդվել </w:t>
      </w:r>
      <w:hyperlink r:id="rId11" w:history="1">
        <w:r w:rsidR="000E4F36" w:rsidRPr="00AE2895">
          <w:rPr>
            <w:rStyle w:val="Hyperlink"/>
            <w:rFonts w:ascii="GHEA Grapalat" w:hAnsi="GHEA Grapalat" w:cs="Sylfaen"/>
            <w:i/>
            <w:sz w:val="22"/>
            <w:szCs w:val="22"/>
            <w:lang w:val="af-ZA"/>
          </w:rPr>
          <w:t>www.minfin.am</w:t>
        </w:r>
      </w:hyperlink>
      <w:r w:rsidR="000E4F36" w:rsidRPr="00AE2895">
        <w:rPr>
          <w:rFonts w:ascii="GHEA Grapalat" w:hAnsi="GHEA Grapalat" w:cs="Sylfaen"/>
          <w:i/>
          <w:sz w:val="22"/>
          <w:szCs w:val="22"/>
          <w:lang w:val="af-ZA"/>
        </w:rPr>
        <w:t xml:space="preserve"> հասցեով գործող կայքի «</w:t>
      </w:r>
      <w:r w:rsidR="000E4F36" w:rsidRPr="00AE2895">
        <w:rPr>
          <w:rFonts w:ascii="GHEA Grapalat" w:hAnsi="GHEA Grapalat" w:cs="Sylfaen"/>
          <w:i/>
          <w:sz w:val="22"/>
          <w:szCs w:val="22"/>
          <w:lang w:val="hy-AM"/>
        </w:rPr>
        <w:t>Դրամաշնորհներ</w:t>
      </w:r>
      <w:r w:rsidR="000E4F36" w:rsidRPr="00AE2895">
        <w:rPr>
          <w:rFonts w:ascii="GHEA Grapalat" w:hAnsi="GHEA Grapalat" w:cs="Sylfaen"/>
          <w:i/>
          <w:sz w:val="22"/>
          <w:szCs w:val="22"/>
          <w:lang w:val="af-ZA"/>
        </w:rPr>
        <w:t xml:space="preserve">» բաժնի «Ուղեցույցներ, ձեռնարկներ» </w:t>
      </w:r>
      <w:r w:rsidR="000E4F36" w:rsidRPr="00AE2895">
        <w:rPr>
          <w:rFonts w:ascii="GHEA Grapalat" w:hAnsi="GHEA Grapalat"/>
          <w:i/>
          <w:sz w:val="22"/>
          <w:szCs w:val="22"/>
          <w:lang w:val="af-ZA"/>
        </w:rPr>
        <w:t xml:space="preserve">ենթաբաժնում </w:t>
      </w:r>
      <w:r w:rsidR="000E4F36" w:rsidRPr="00AE2895">
        <w:rPr>
          <w:rFonts w:ascii="GHEA Grapalat" w:hAnsi="GHEA Grapalat" w:cs="Sylfaen"/>
          <w:i/>
          <w:sz w:val="22"/>
          <w:szCs w:val="22"/>
          <w:lang w:val="af-ZA"/>
        </w:rPr>
        <w:t xml:space="preserve">տեղադրված «էլեկտրոնային եղանակով դրամաշնորհային մրցույթի կազմակերպման» </w:t>
      </w:r>
      <w:hyperlink r:id="rId12" w:history="1">
        <w:r w:rsidR="000E4F36" w:rsidRPr="00AE2895">
          <w:rPr>
            <w:rFonts w:ascii="GHEA Grapalat" w:hAnsi="GHEA Grapalat" w:cs="Sylfaen"/>
            <w:i/>
            <w:sz w:val="22"/>
            <w:szCs w:val="22"/>
            <w:lang w:val="af-ZA"/>
          </w:rPr>
          <w:t>ուղեցույց</w:t>
        </w:r>
      </w:hyperlink>
      <w:r w:rsidR="000E4F36" w:rsidRPr="00AE2895">
        <w:rPr>
          <w:rFonts w:ascii="GHEA Grapalat" w:hAnsi="GHEA Grapalat" w:cs="Sylfaen"/>
          <w:i/>
          <w:sz w:val="22"/>
          <w:szCs w:val="22"/>
          <w:lang w:val="af-ZA"/>
        </w:rPr>
        <w:t>ով:</w:t>
      </w:r>
      <w:r w:rsidR="000E4F36" w:rsidRPr="00AE2895">
        <w:rPr>
          <w:rFonts w:ascii="GHEA Grapalat" w:hAnsi="GHEA Grapalat"/>
          <w:lang w:val="af-ZA"/>
        </w:rPr>
        <w:t xml:space="preserve"> </w:t>
      </w:r>
    </w:p>
    <w:p w:rsidR="000E4F36" w:rsidRPr="00AE2895" w:rsidRDefault="00AE3BC2" w:rsidP="00AE3BC2">
      <w:pPr>
        <w:ind w:firstLine="567"/>
        <w:jc w:val="both"/>
        <w:rPr>
          <w:rFonts w:ascii="GHEA Grapalat" w:hAnsi="GHEA Grapalat" w:cs="Sylfaen"/>
          <w:i/>
          <w:sz w:val="22"/>
          <w:szCs w:val="22"/>
          <w:lang w:val="af-ZA"/>
        </w:rPr>
      </w:pPr>
      <w:r w:rsidRPr="00AE2895">
        <w:rPr>
          <w:rFonts w:ascii="GHEA Grapalat" w:hAnsi="GHEA Grapalat"/>
          <w:i/>
          <w:sz w:val="22"/>
          <w:szCs w:val="22"/>
          <w:lang w:val="af-ZA"/>
        </w:rPr>
        <w:t xml:space="preserve">- </w:t>
      </w:r>
      <w:r w:rsidRPr="00AE2895">
        <w:rPr>
          <w:rFonts w:ascii="GHEA Grapalat" w:hAnsi="GHEA Grapalat"/>
          <w:i/>
          <w:sz w:val="22"/>
          <w:szCs w:val="22"/>
          <w:lang w:val="hy-AM"/>
        </w:rPr>
        <w:t>Հ</w:t>
      </w:r>
      <w:r w:rsidR="000E4F36" w:rsidRPr="00AE2895">
        <w:rPr>
          <w:rFonts w:ascii="GHEA Grapalat" w:hAnsi="GHEA Grapalat"/>
          <w:i/>
          <w:sz w:val="22"/>
          <w:szCs w:val="22"/>
          <w:lang w:val="af-ZA"/>
        </w:rPr>
        <w:t>ամակարգի հետ կապված հարցեր և խնդիրներ առաջանալիս կարող եք դիմել պատվիրատուին, ինչպես նաև ՀՀ ֆինանսների նախարարություն</w:t>
      </w:r>
      <w:r w:rsidR="000E4F36" w:rsidRPr="00AE2895">
        <w:rPr>
          <w:rFonts w:ascii="GHEA Grapalat" w:hAnsi="GHEA Grapalat"/>
          <w:i/>
          <w:sz w:val="22"/>
          <w:szCs w:val="22"/>
          <w:lang w:val="hy-AM"/>
        </w:rPr>
        <w:t>՝</w:t>
      </w:r>
      <w:r w:rsidR="000E4F36" w:rsidRPr="00AE2895">
        <w:rPr>
          <w:rFonts w:ascii="GHEA Grapalat" w:hAnsi="GHEA Grapalat"/>
          <w:i/>
          <w:sz w:val="22"/>
          <w:szCs w:val="22"/>
          <w:lang w:val="af-ZA"/>
        </w:rPr>
        <w:t xml:space="preserve"> ք. Երևան, Մելիք-Ադամյան փող. 1 հասցեով (հեռախոս`(+37411) 28-93-20):</w:t>
      </w:r>
    </w:p>
    <w:p w:rsidR="000E4F36" w:rsidRPr="00AE2895" w:rsidRDefault="000E4F36" w:rsidP="000E4F36">
      <w:pPr>
        <w:ind w:firstLine="567"/>
        <w:rPr>
          <w:rFonts w:ascii="GHEA Grapalat" w:hAnsi="GHEA Grapalat"/>
          <w:b/>
          <w:sz w:val="20"/>
          <w:szCs w:val="22"/>
          <w:lang w:val="af-ZA"/>
        </w:rPr>
      </w:pPr>
      <w:bookmarkStart w:id="1" w:name="_Hlk9322052"/>
      <w:r w:rsidRPr="00AE2895">
        <w:rPr>
          <w:rFonts w:ascii="GHEA Grapalat" w:hAnsi="GHEA Grapalat" w:cs="Sylfaen"/>
          <w:i/>
          <w:sz w:val="22"/>
          <w:szCs w:val="22"/>
        </w:rPr>
        <w:t>Համակարգում</w:t>
      </w:r>
      <w:r w:rsidRPr="00AE2895">
        <w:rPr>
          <w:rFonts w:ascii="GHEA Grapalat" w:hAnsi="GHEA Grapalat" w:cs="Sylfaen"/>
          <w:i/>
          <w:sz w:val="22"/>
          <w:szCs w:val="22"/>
          <w:lang w:val="af-ZA"/>
        </w:rPr>
        <w:t xml:space="preserve"> </w:t>
      </w:r>
      <w:r w:rsidRPr="00AE2895">
        <w:rPr>
          <w:rFonts w:ascii="GHEA Grapalat" w:hAnsi="GHEA Grapalat" w:cs="Sylfaen"/>
          <w:i/>
          <w:sz w:val="22"/>
          <w:szCs w:val="22"/>
        </w:rPr>
        <w:t>գրանցվելը</w:t>
      </w:r>
      <w:r w:rsidRPr="00AE2895">
        <w:rPr>
          <w:rFonts w:ascii="GHEA Grapalat" w:hAnsi="GHEA Grapalat" w:cs="Sylfaen"/>
          <w:i/>
          <w:sz w:val="22"/>
          <w:szCs w:val="22"/>
          <w:lang w:val="af-ZA"/>
        </w:rPr>
        <w:t xml:space="preserve">, </w:t>
      </w:r>
      <w:r w:rsidRPr="00AE2895">
        <w:rPr>
          <w:rFonts w:ascii="GHEA Grapalat" w:hAnsi="GHEA Grapalat" w:cs="Sylfaen"/>
          <w:i/>
          <w:sz w:val="22"/>
          <w:szCs w:val="22"/>
        </w:rPr>
        <w:t>ինչպես</w:t>
      </w:r>
      <w:r w:rsidRPr="00AE2895">
        <w:rPr>
          <w:rFonts w:ascii="GHEA Grapalat" w:hAnsi="GHEA Grapalat" w:cs="Sylfaen"/>
          <w:i/>
          <w:sz w:val="22"/>
          <w:szCs w:val="22"/>
          <w:lang w:val="af-ZA"/>
        </w:rPr>
        <w:t xml:space="preserve"> </w:t>
      </w:r>
      <w:r w:rsidRPr="00AE2895">
        <w:rPr>
          <w:rFonts w:ascii="GHEA Grapalat" w:hAnsi="GHEA Grapalat" w:cs="Sylfaen"/>
          <w:i/>
          <w:sz w:val="22"/>
          <w:szCs w:val="22"/>
        </w:rPr>
        <w:t>նաև</w:t>
      </w:r>
      <w:r w:rsidRPr="00AE2895">
        <w:rPr>
          <w:rFonts w:ascii="GHEA Grapalat" w:hAnsi="GHEA Grapalat" w:cs="Sylfaen"/>
          <w:i/>
          <w:sz w:val="22"/>
          <w:szCs w:val="22"/>
          <w:lang w:val="af-ZA"/>
        </w:rPr>
        <w:t xml:space="preserve"> </w:t>
      </w:r>
      <w:r w:rsidRPr="00AE2895">
        <w:rPr>
          <w:rFonts w:ascii="GHEA Grapalat" w:hAnsi="GHEA Grapalat" w:cs="Sylfaen"/>
          <w:i/>
          <w:sz w:val="22"/>
          <w:szCs w:val="22"/>
        </w:rPr>
        <w:t>հայտ</w:t>
      </w:r>
      <w:r w:rsidRPr="00AE2895">
        <w:rPr>
          <w:rFonts w:ascii="GHEA Grapalat" w:hAnsi="GHEA Grapalat" w:cs="Sylfaen"/>
          <w:i/>
          <w:sz w:val="22"/>
          <w:szCs w:val="22"/>
          <w:lang w:val="af-ZA"/>
        </w:rPr>
        <w:t xml:space="preserve"> </w:t>
      </w:r>
      <w:r w:rsidRPr="00AE2895">
        <w:rPr>
          <w:rFonts w:ascii="GHEA Grapalat" w:hAnsi="GHEA Grapalat" w:cs="Sylfaen"/>
          <w:i/>
          <w:sz w:val="22"/>
          <w:szCs w:val="22"/>
        </w:rPr>
        <w:t>ներկայացնելն</w:t>
      </w:r>
      <w:r w:rsidRPr="00AE2895">
        <w:rPr>
          <w:rFonts w:ascii="GHEA Grapalat" w:hAnsi="GHEA Grapalat" w:cs="Sylfaen"/>
          <w:i/>
          <w:sz w:val="22"/>
          <w:szCs w:val="22"/>
          <w:lang w:val="af-ZA"/>
        </w:rPr>
        <w:t xml:space="preserve"> </w:t>
      </w:r>
      <w:r w:rsidRPr="00AE2895">
        <w:rPr>
          <w:rFonts w:ascii="GHEA Grapalat" w:hAnsi="GHEA Grapalat" w:cs="Sylfaen"/>
          <w:i/>
          <w:sz w:val="22"/>
          <w:szCs w:val="22"/>
        </w:rPr>
        <w:t>անվճար</w:t>
      </w:r>
      <w:r w:rsidRPr="00AE2895">
        <w:rPr>
          <w:rFonts w:ascii="GHEA Grapalat" w:hAnsi="GHEA Grapalat" w:cs="Sylfaen"/>
          <w:i/>
          <w:sz w:val="22"/>
          <w:szCs w:val="22"/>
          <w:lang w:val="af-ZA"/>
        </w:rPr>
        <w:t xml:space="preserve"> </w:t>
      </w:r>
      <w:r w:rsidRPr="00AE2895">
        <w:rPr>
          <w:rFonts w:ascii="GHEA Grapalat" w:hAnsi="GHEA Grapalat" w:cs="Sylfaen"/>
          <w:i/>
          <w:sz w:val="22"/>
          <w:szCs w:val="22"/>
        </w:rPr>
        <w:t>է</w:t>
      </w:r>
      <w:r w:rsidRPr="00AE2895">
        <w:rPr>
          <w:rFonts w:ascii="GHEA Grapalat" w:hAnsi="GHEA Grapalat" w:cs="Sylfaen"/>
          <w:i/>
          <w:sz w:val="22"/>
          <w:szCs w:val="22"/>
          <w:lang w:val="af-ZA"/>
        </w:rPr>
        <w:t>:</w:t>
      </w:r>
      <w:bookmarkEnd w:id="1"/>
    </w:p>
    <w:p w:rsidR="000E4F36" w:rsidRPr="00AE2895" w:rsidRDefault="000E4F36" w:rsidP="000E4F36">
      <w:pPr>
        <w:ind w:firstLine="567"/>
        <w:jc w:val="both"/>
        <w:rPr>
          <w:rFonts w:ascii="GHEA Grapalat" w:hAnsi="GHEA Grapalat"/>
          <w:i/>
          <w:sz w:val="20"/>
          <w:lang w:val="af-ZA"/>
        </w:rPr>
      </w:pPr>
      <w:r w:rsidRPr="00AE2895">
        <w:rPr>
          <w:rFonts w:ascii="GHEA Grapalat" w:hAnsi="GHEA Grapalat" w:cs="Sylfaen"/>
          <w:b/>
          <w:sz w:val="20"/>
          <w:szCs w:val="22"/>
          <w:lang w:val="af-ZA"/>
        </w:rPr>
        <w:br w:type="page"/>
      </w:r>
    </w:p>
    <w:p w:rsidR="000E4F36" w:rsidRPr="00AE2895" w:rsidRDefault="000E4F36" w:rsidP="000E4F36">
      <w:pPr>
        <w:ind w:firstLine="567"/>
        <w:jc w:val="center"/>
        <w:rPr>
          <w:rFonts w:ascii="GHEA Grapalat" w:hAnsi="GHEA Grapalat"/>
          <w:b/>
          <w:sz w:val="20"/>
          <w:szCs w:val="22"/>
          <w:lang w:val="af-ZA"/>
        </w:rPr>
      </w:pPr>
    </w:p>
    <w:p w:rsidR="000E4F36" w:rsidRPr="00AE2895" w:rsidRDefault="000E4F36" w:rsidP="000E4F36">
      <w:pPr>
        <w:ind w:firstLine="567"/>
        <w:jc w:val="center"/>
        <w:rPr>
          <w:rFonts w:ascii="GHEA Grapalat" w:hAnsi="GHEA Grapalat" w:cs="Sylfaen"/>
          <w:b/>
          <w:sz w:val="22"/>
          <w:szCs w:val="22"/>
          <w:lang w:val="af-ZA"/>
        </w:rPr>
      </w:pPr>
    </w:p>
    <w:p w:rsidR="000E4F36" w:rsidRPr="00AE2895" w:rsidRDefault="00B17F8C" w:rsidP="00A20C7C">
      <w:pPr>
        <w:pStyle w:val="BodyText"/>
        <w:spacing w:after="0"/>
        <w:ind w:left="-284" w:firstLine="568"/>
        <w:jc w:val="center"/>
        <w:rPr>
          <w:rFonts w:ascii="GHEA Grapalat" w:hAnsi="GHEA Grapalat" w:cs="Sylfaen"/>
          <w:b/>
          <w:sz w:val="20"/>
          <w:szCs w:val="20"/>
          <w:lang w:val="af-ZA"/>
        </w:rPr>
      </w:pPr>
      <w:r w:rsidRPr="00AE2895">
        <w:rPr>
          <w:rFonts w:ascii="GHEA Grapalat" w:hAnsi="GHEA Grapalat" w:cs="Sylfaen"/>
          <w:b/>
          <w:sz w:val="20"/>
          <w:szCs w:val="20"/>
        </w:rPr>
        <w:t>ԲՈՎԱՆԴԱԿՈՒԹՅՈՒՆ</w:t>
      </w:r>
    </w:p>
    <w:p w:rsidR="000E4F36" w:rsidRPr="00AE2895" w:rsidRDefault="000E4F36" w:rsidP="00A20C7C">
      <w:pPr>
        <w:pStyle w:val="BodyText"/>
        <w:spacing w:after="0"/>
        <w:ind w:left="-284" w:firstLine="568"/>
        <w:jc w:val="center"/>
        <w:rPr>
          <w:rFonts w:ascii="GHEA Grapalat" w:hAnsi="GHEA Grapalat" w:cs="Sylfaen"/>
          <w:b/>
          <w:sz w:val="20"/>
          <w:szCs w:val="20"/>
          <w:lang w:val="af-ZA"/>
        </w:rPr>
      </w:pPr>
    </w:p>
    <w:p w:rsidR="00A20C7C" w:rsidRPr="00AE2895" w:rsidRDefault="00A20C7C" w:rsidP="00A20C7C">
      <w:pPr>
        <w:pStyle w:val="BodyText"/>
        <w:spacing w:after="0"/>
        <w:ind w:left="-284" w:firstLine="568"/>
        <w:jc w:val="center"/>
        <w:rPr>
          <w:rFonts w:ascii="GHEA Grapalat" w:hAnsi="GHEA Grapalat" w:cs="Sylfaen"/>
          <w:b/>
          <w:sz w:val="20"/>
          <w:szCs w:val="20"/>
          <w:lang w:val="af-ZA"/>
        </w:rPr>
      </w:pPr>
      <w:r w:rsidRPr="00AE2895">
        <w:rPr>
          <w:rFonts w:ascii="GHEA Grapalat" w:hAnsi="GHEA Grapalat" w:cs="Sylfaen"/>
          <w:b/>
          <w:sz w:val="20"/>
          <w:szCs w:val="20"/>
        </w:rPr>
        <w:t>ՀՀ</w:t>
      </w:r>
      <w:r w:rsidRPr="00AE2895">
        <w:rPr>
          <w:rFonts w:ascii="GHEA Grapalat" w:hAnsi="GHEA Grapalat" w:cs="Sylfaen"/>
          <w:b/>
          <w:sz w:val="20"/>
          <w:szCs w:val="20"/>
          <w:lang w:val="af-ZA"/>
        </w:rPr>
        <w:t xml:space="preserve"> </w:t>
      </w:r>
      <w:r w:rsidRPr="00AE2895">
        <w:rPr>
          <w:rFonts w:ascii="GHEA Grapalat" w:hAnsi="GHEA Grapalat" w:cs="Sylfaen"/>
          <w:b/>
          <w:sz w:val="20"/>
          <w:szCs w:val="20"/>
        </w:rPr>
        <w:t>ԿՐԹՈՒԹՅԱՆ</w:t>
      </w:r>
      <w:r w:rsidRPr="00AE2895">
        <w:rPr>
          <w:rFonts w:ascii="GHEA Grapalat" w:hAnsi="GHEA Grapalat" w:cs="Sylfaen"/>
          <w:b/>
          <w:sz w:val="20"/>
          <w:szCs w:val="20"/>
          <w:lang w:val="af-ZA"/>
        </w:rPr>
        <w:t xml:space="preserve">, </w:t>
      </w:r>
      <w:r w:rsidRPr="00AE2895">
        <w:rPr>
          <w:rFonts w:ascii="GHEA Grapalat" w:hAnsi="GHEA Grapalat" w:cs="Sylfaen"/>
          <w:b/>
          <w:sz w:val="20"/>
          <w:szCs w:val="20"/>
        </w:rPr>
        <w:t>ԳԻՏՈՒԹՅԱՆ</w:t>
      </w:r>
      <w:r w:rsidRPr="00AE2895">
        <w:rPr>
          <w:rFonts w:ascii="GHEA Grapalat" w:hAnsi="GHEA Grapalat" w:cs="Sylfaen"/>
          <w:b/>
          <w:sz w:val="20"/>
          <w:szCs w:val="20"/>
          <w:lang w:val="af-ZA"/>
        </w:rPr>
        <w:t xml:space="preserve">, </w:t>
      </w:r>
      <w:r w:rsidRPr="00AE2895">
        <w:rPr>
          <w:rFonts w:ascii="GHEA Grapalat" w:hAnsi="GHEA Grapalat" w:cs="Sylfaen"/>
          <w:b/>
          <w:sz w:val="20"/>
          <w:szCs w:val="20"/>
        </w:rPr>
        <w:t>ՄՇԱԿՈՒՅԹԻ</w:t>
      </w:r>
      <w:r w:rsidRPr="00AE2895">
        <w:rPr>
          <w:rFonts w:ascii="GHEA Grapalat" w:hAnsi="GHEA Grapalat" w:cs="Sylfaen"/>
          <w:b/>
          <w:sz w:val="20"/>
          <w:szCs w:val="20"/>
          <w:lang w:val="af-ZA"/>
        </w:rPr>
        <w:t xml:space="preserve"> </w:t>
      </w:r>
      <w:r w:rsidRPr="00AE2895">
        <w:rPr>
          <w:rFonts w:ascii="GHEA Grapalat" w:hAnsi="GHEA Grapalat" w:cs="Sylfaen"/>
          <w:b/>
          <w:sz w:val="20"/>
          <w:szCs w:val="20"/>
        </w:rPr>
        <w:t>ԵՎ</w:t>
      </w:r>
      <w:r w:rsidRPr="00AE2895">
        <w:rPr>
          <w:rFonts w:ascii="GHEA Grapalat" w:hAnsi="GHEA Grapalat" w:cs="Sylfaen"/>
          <w:b/>
          <w:sz w:val="20"/>
          <w:szCs w:val="20"/>
          <w:lang w:val="af-ZA"/>
        </w:rPr>
        <w:t xml:space="preserve"> </w:t>
      </w:r>
      <w:r w:rsidRPr="00AE2895">
        <w:rPr>
          <w:rFonts w:ascii="GHEA Grapalat" w:hAnsi="GHEA Grapalat" w:cs="Sylfaen"/>
          <w:b/>
          <w:sz w:val="20"/>
          <w:szCs w:val="20"/>
        </w:rPr>
        <w:t>ՍՊՈՐՏԻ</w:t>
      </w:r>
      <w:r w:rsidRPr="00AE2895">
        <w:rPr>
          <w:rFonts w:ascii="GHEA Grapalat" w:hAnsi="GHEA Grapalat" w:cs="Sylfaen"/>
          <w:b/>
          <w:sz w:val="20"/>
          <w:szCs w:val="20"/>
          <w:lang w:val="af-ZA"/>
        </w:rPr>
        <w:t xml:space="preserve"> </w:t>
      </w:r>
      <w:r w:rsidRPr="00AE2895">
        <w:rPr>
          <w:rFonts w:ascii="GHEA Grapalat" w:hAnsi="GHEA Grapalat" w:cs="Sylfaen"/>
          <w:b/>
          <w:sz w:val="20"/>
          <w:szCs w:val="20"/>
        </w:rPr>
        <w:t>ՆԱԽԱՐԱՐՈՒԹՅԱՆ</w:t>
      </w:r>
      <w:r w:rsidRPr="00AE2895">
        <w:rPr>
          <w:rFonts w:ascii="GHEA Grapalat" w:hAnsi="GHEA Grapalat" w:cs="Sylfaen"/>
          <w:b/>
          <w:sz w:val="20"/>
          <w:szCs w:val="20"/>
          <w:lang w:val="af-ZA"/>
        </w:rPr>
        <w:t xml:space="preserve"> </w:t>
      </w:r>
      <w:r w:rsidRPr="00AE2895">
        <w:rPr>
          <w:rFonts w:ascii="GHEA Grapalat" w:hAnsi="GHEA Grapalat" w:cs="Sylfaen"/>
          <w:b/>
          <w:sz w:val="20"/>
          <w:szCs w:val="20"/>
        </w:rPr>
        <w:t>ԿՈՂՄԻՑ</w:t>
      </w:r>
      <w:r w:rsidRPr="00AE2895">
        <w:rPr>
          <w:rFonts w:ascii="GHEA Grapalat" w:hAnsi="GHEA Grapalat" w:cs="Sylfaen"/>
          <w:b/>
          <w:sz w:val="20"/>
          <w:szCs w:val="20"/>
          <w:lang w:val="af-ZA"/>
        </w:rPr>
        <w:t xml:space="preserve"> </w:t>
      </w:r>
    </w:p>
    <w:p w:rsidR="00A20C7C" w:rsidRPr="00AE2895" w:rsidRDefault="00A20C7C" w:rsidP="00A20C7C">
      <w:pPr>
        <w:pStyle w:val="BodyText"/>
        <w:spacing w:after="0"/>
        <w:ind w:left="-284" w:firstLine="568"/>
        <w:jc w:val="center"/>
        <w:rPr>
          <w:rFonts w:ascii="GHEA Grapalat" w:hAnsi="GHEA Grapalat" w:cs="Sylfaen"/>
          <w:b/>
          <w:sz w:val="20"/>
          <w:szCs w:val="20"/>
          <w:lang w:val="af-ZA"/>
        </w:rPr>
      </w:pPr>
      <w:r w:rsidRPr="00AE2895">
        <w:rPr>
          <w:rFonts w:ascii="GHEA Grapalat" w:hAnsi="GHEA Grapalat" w:cs="Sylfaen"/>
          <w:b/>
          <w:sz w:val="20"/>
          <w:szCs w:val="20"/>
          <w:lang w:val="af-ZA"/>
        </w:rPr>
        <w:t>«</w:t>
      </w:r>
      <w:r w:rsidRPr="00AE2895">
        <w:rPr>
          <w:rFonts w:ascii="GHEA Grapalat" w:hAnsi="GHEA Grapalat" w:cs="Sylfaen"/>
          <w:b/>
          <w:sz w:val="20"/>
          <w:szCs w:val="20"/>
        </w:rPr>
        <w:t>ՈՉ</w:t>
      </w:r>
      <w:r w:rsidRPr="00AE2895">
        <w:rPr>
          <w:rFonts w:ascii="GHEA Grapalat" w:hAnsi="GHEA Grapalat" w:cs="Sylfaen"/>
          <w:b/>
          <w:sz w:val="20"/>
          <w:szCs w:val="20"/>
          <w:lang w:val="af-ZA"/>
        </w:rPr>
        <w:t xml:space="preserve"> </w:t>
      </w:r>
      <w:r w:rsidRPr="00AE2895">
        <w:rPr>
          <w:rFonts w:ascii="GHEA Grapalat" w:hAnsi="GHEA Grapalat" w:cs="Sylfaen"/>
          <w:b/>
          <w:sz w:val="20"/>
          <w:szCs w:val="20"/>
        </w:rPr>
        <w:t>ՆՅՈՒԹԱԿԱՆ</w:t>
      </w:r>
      <w:r w:rsidRPr="00AE2895">
        <w:rPr>
          <w:rFonts w:ascii="GHEA Grapalat" w:hAnsi="GHEA Grapalat" w:cs="Sylfaen"/>
          <w:b/>
          <w:sz w:val="20"/>
          <w:szCs w:val="20"/>
          <w:lang w:val="af-ZA"/>
        </w:rPr>
        <w:t xml:space="preserve"> </w:t>
      </w:r>
      <w:r w:rsidRPr="00AE2895">
        <w:rPr>
          <w:rFonts w:ascii="GHEA Grapalat" w:hAnsi="GHEA Grapalat" w:cs="Sylfaen"/>
          <w:b/>
          <w:sz w:val="20"/>
          <w:szCs w:val="20"/>
        </w:rPr>
        <w:t>ՄՇԱԿՈՒԹԱՅԻՆ</w:t>
      </w:r>
      <w:r w:rsidRPr="00AE2895">
        <w:rPr>
          <w:rFonts w:ascii="GHEA Grapalat" w:hAnsi="GHEA Grapalat" w:cs="Sylfaen"/>
          <w:b/>
          <w:sz w:val="20"/>
          <w:szCs w:val="20"/>
          <w:lang w:val="af-ZA"/>
        </w:rPr>
        <w:t xml:space="preserve"> </w:t>
      </w:r>
      <w:r w:rsidRPr="00AE2895">
        <w:rPr>
          <w:rFonts w:ascii="GHEA Grapalat" w:hAnsi="GHEA Grapalat" w:cs="Sylfaen"/>
          <w:b/>
          <w:sz w:val="20"/>
          <w:szCs w:val="20"/>
        </w:rPr>
        <w:t>ԺԱՌԱՆԳՈՒԹՅԱՆ</w:t>
      </w:r>
      <w:r w:rsidRPr="00AE2895">
        <w:rPr>
          <w:rFonts w:ascii="GHEA Grapalat" w:hAnsi="GHEA Grapalat" w:cs="Sylfaen"/>
          <w:b/>
          <w:sz w:val="20"/>
          <w:szCs w:val="20"/>
          <w:lang w:val="af-ZA"/>
        </w:rPr>
        <w:t xml:space="preserve"> </w:t>
      </w:r>
      <w:r w:rsidRPr="00AE2895">
        <w:rPr>
          <w:rFonts w:ascii="GHEA Grapalat" w:hAnsi="GHEA Grapalat" w:cs="Sylfaen"/>
          <w:b/>
          <w:sz w:val="20"/>
          <w:szCs w:val="20"/>
        </w:rPr>
        <w:t>ՊԱՀՊԱՆՈՒԹՅԱՆ</w:t>
      </w:r>
      <w:r w:rsidRPr="00AE2895">
        <w:rPr>
          <w:rFonts w:ascii="GHEA Grapalat" w:hAnsi="GHEA Grapalat" w:cs="Sylfaen"/>
          <w:b/>
          <w:sz w:val="20"/>
          <w:szCs w:val="20"/>
          <w:lang w:val="af-ZA"/>
        </w:rPr>
        <w:t xml:space="preserve"> </w:t>
      </w:r>
      <w:r w:rsidRPr="00AE2895">
        <w:rPr>
          <w:rFonts w:ascii="GHEA Grapalat" w:hAnsi="GHEA Grapalat" w:cs="Sylfaen"/>
          <w:b/>
          <w:sz w:val="20"/>
          <w:szCs w:val="20"/>
        </w:rPr>
        <w:t>ԾՐԱԳՐԵՐԻ</w:t>
      </w:r>
      <w:r w:rsidR="00B17F8C" w:rsidRPr="00AE2895">
        <w:rPr>
          <w:rFonts w:ascii="GHEA Grapalat" w:hAnsi="GHEA Grapalat" w:cs="Sylfaen"/>
          <w:b/>
          <w:sz w:val="20"/>
          <w:szCs w:val="20"/>
          <w:lang w:val="af-ZA"/>
        </w:rPr>
        <w:t xml:space="preserve">» </w:t>
      </w:r>
      <w:r w:rsidRPr="00AE2895">
        <w:rPr>
          <w:rFonts w:ascii="GHEA Grapalat" w:hAnsi="GHEA Grapalat" w:cs="Sylfaen"/>
          <w:b/>
          <w:sz w:val="20"/>
          <w:szCs w:val="20"/>
        </w:rPr>
        <w:t>ԻՐԱԿԱՆԱՑՄԱՆ</w:t>
      </w:r>
      <w:r w:rsidRPr="00AE2895">
        <w:rPr>
          <w:rFonts w:ascii="GHEA Grapalat" w:hAnsi="GHEA Grapalat" w:cs="Sylfaen"/>
          <w:b/>
          <w:sz w:val="20"/>
          <w:szCs w:val="20"/>
          <w:lang w:val="af-ZA"/>
        </w:rPr>
        <w:t xml:space="preserve"> </w:t>
      </w:r>
      <w:r w:rsidRPr="00AE2895">
        <w:rPr>
          <w:rFonts w:ascii="GHEA Grapalat" w:hAnsi="GHEA Grapalat" w:cs="Sylfaen"/>
          <w:b/>
          <w:sz w:val="20"/>
          <w:szCs w:val="20"/>
        </w:rPr>
        <w:t>ՆՊԱՏԱԿՈՎ</w:t>
      </w:r>
      <w:r w:rsidRPr="00AE2895">
        <w:rPr>
          <w:rFonts w:ascii="GHEA Grapalat" w:hAnsi="GHEA Grapalat" w:cs="Sylfaen"/>
          <w:b/>
          <w:sz w:val="20"/>
          <w:szCs w:val="20"/>
          <w:lang w:val="af-ZA"/>
        </w:rPr>
        <w:t xml:space="preserve"> </w:t>
      </w:r>
      <w:r w:rsidRPr="00AE2895">
        <w:rPr>
          <w:rFonts w:ascii="GHEA Grapalat" w:hAnsi="GHEA Grapalat" w:cs="Sylfaen"/>
          <w:b/>
          <w:sz w:val="20"/>
          <w:szCs w:val="20"/>
        </w:rPr>
        <w:t>ՀԱՅՏԱՐԱՐՎԱԾ</w:t>
      </w:r>
      <w:r w:rsidRPr="00AE2895">
        <w:rPr>
          <w:rFonts w:ascii="GHEA Grapalat" w:hAnsi="GHEA Grapalat" w:cs="Sylfaen"/>
          <w:b/>
          <w:sz w:val="20"/>
          <w:szCs w:val="20"/>
          <w:lang w:val="af-ZA"/>
        </w:rPr>
        <w:t xml:space="preserve"> </w:t>
      </w:r>
      <w:r w:rsidRPr="00AE2895">
        <w:rPr>
          <w:rFonts w:ascii="GHEA Grapalat" w:hAnsi="GHEA Grapalat" w:cs="Sylfaen"/>
          <w:b/>
          <w:sz w:val="20"/>
          <w:szCs w:val="20"/>
        </w:rPr>
        <w:t>ԴՐԱՄԱՇՆՈՐՀԻ</w:t>
      </w:r>
      <w:r w:rsidRPr="00AE2895">
        <w:rPr>
          <w:rFonts w:ascii="GHEA Grapalat" w:hAnsi="GHEA Grapalat" w:cs="Sylfaen"/>
          <w:b/>
          <w:sz w:val="20"/>
          <w:szCs w:val="20"/>
          <w:lang w:val="af-ZA"/>
        </w:rPr>
        <w:t xml:space="preserve"> </w:t>
      </w:r>
    </w:p>
    <w:p w:rsidR="000E4F36" w:rsidRPr="00AE2895" w:rsidRDefault="00A20C7C" w:rsidP="00A20C7C">
      <w:pPr>
        <w:pStyle w:val="BodyText"/>
        <w:spacing w:after="0"/>
        <w:ind w:left="-284" w:firstLine="568"/>
        <w:jc w:val="center"/>
        <w:rPr>
          <w:rFonts w:ascii="GHEA Grapalat" w:hAnsi="GHEA Grapalat" w:cs="Sylfaen"/>
          <w:b/>
          <w:sz w:val="20"/>
          <w:szCs w:val="20"/>
          <w:lang w:val="af-ZA"/>
        </w:rPr>
      </w:pPr>
      <w:r w:rsidRPr="00AE2895">
        <w:rPr>
          <w:rFonts w:ascii="GHEA Grapalat" w:hAnsi="GHEA Grapalat" w:cs="Sylfaen"/>
          <w:b/>
          <w:sz w:val="20"/>
          <w:szCs w:val="20"/>
        </w:rPr>
        <w:t>ՀԱՏԿԱՑՄԱՆ</w:t>
      </w:r>
      <w:r w:rsidRPr="00AE2895">
        <w:rPr>
          <w:rFonts w:ascii="GHEA Grapalat" w:hAnsi="GHEA Grapalat" w:cs="Sylfaen"/>
          <w:b/>
          <w:sz w:val="20"/>
          <w:szCs w:val="20"/>
          <w:lang w:val="af-ZA"/>
        </w:rPr>
        <w:t xml:space="preserve"> </w:t>
      </w:r>
      <w:r w:rsidRPr="00AE2895">
        <w:rPr>
          <w:rFonts w:ascii="GHEA Grapalat" w:hAnsi="GHEA Grapalat" w:cs="Sylfaen"/>
          <w:b/>
          <w:sz w:val="20"/>
          <w:szCs w:val="20"/>
        </w:rPr>
        <w:t>ՄՐՑՈՒՅԹԻ</w:t>
      </w:r>
      <w:r w:rsidRPr="00AE2895">
        <w:rPr>
          <w:rFonts w:ascii="GHEA Grapalat" w:hAnsi="GHEA Grapalat" w:cs="Sylfaen"/>
          <w:b/>
          <w:sz w:val="20"/>
          <w:szCs w:val="20"/>
          <w:lang w:val="af-ZA"/>
        </w:rPr>
        <w:t xml:space="preserve"> </w:t>
      </w:r>
      <w:r w:rsidR="000E4F36" w:rsidRPr="00AE2895">
        <w:rPr>
          <w:rFonts w:ascii="GHEA Grapalat" w:hAnsi="GHEA Grapalat" w:cs="Sylfaen"/>
          <w:b/>
          <w:sz w:val="20"/>
          <w:szCs w:val="20"/>
        </w:rPr>
        <w:t>ՀՐԱՎԵՐԻ</w:t>
      </w:r>
    </w:p>
    <w:p w:rsidR="000E4F36" w:rsidRPr="00AE2895" w:rsidRDefault="000E4F36" w:rsidP="00816994">
      <w:pPr>
        <w:pStyle w:val="BodyText"/>
        <w:ind w:right="-7"/>
        <w:jc w:val="center"/>
        <w:rPr>
          <w:rFonts w:ascii="GHEA Grapalat" w:hAnsi="GHEA Grapalat"/>
          <w:b/>
          <w:sz w:val="20"/>
          <w:lang w:val="af-ZA"/>
        </w:rPr>
      </w:pPr>
    </w:p>
    <w:p w:rsidR="000E4F36" w:rsidRPr="00AE2895" w:rsidRDefault="000E4F36" w:rsidP="000E4F36">
      <w:pPr>
        <w:ind w:firstLine="567"/>
        <w:jc w:val="center"/>
        <w:rPr>
          <w:rFonts w:ascii="GHEA Grapalat" w:hAnsi="GHEA Grapalat" w:cs="Sylfaen"/>
          <w:b/>
          <w:sz w:val="20"/>
          <w:szCs w:val="22"/>
          <w:lang w:val="af-ZA"/>
        </w:rPr>
      </w:pPr>
    </w:p>
    <w:p w:rsidR="00A20C7C" w:rsidRPr="00AE2895" w:rsidRDefault="00A20C7C" w:rsidP="00A20C7C">
      <w:pPr>
        <w:ind w:firstLine="567"/>
        <w:jc w:val="center"/>
        <w:rPr>
          <w:rFonts w:ascii="GHEA Grapalat" w:hAnsi="GHEA Grapalat"/>
          <w:sz w:val="20"/>
          <w:lang w:val="af-ZA"/>
        </w:rPr>
      </w:pPr>
      <w:r w:rsidRPr="00AE2895">
        <w:rPr>
          <w:rFonts w:ascii="GHEA Grapalat" w:hAnsi="GHEA Grapalat" w:cs="Sylfaen"/>
          <w:b/>
          <w:sz w:val="20"/>
          <w:szCs w:val="22"/>
          <w:lang w:val="hy-AM"/>
        </w:rPr>
        <w:t>ՄԱՍ</w:t>
      </w:r>
      <w:r w:rsidRPr="00AE2895">
        <w:rPr>
          <w:rFonts w:ascii="GHEA Grapalat" w:hAnsi="GHEA Grapalat" w:cs="Times Armenian"/>
          <w:b/>
          <w:sz w:val="20"/>
          <w:szCs w:val="22"/>
          <w:lang w:val="af-ZA"/>
        </w:rPr>
        <w:t xml:space="preserve">  I.</w:t>
      </w:r>
    </w:p>
    <w:p w:rsidR="00A20C7C" w:rsidRPr="00AE2895" w:rsidRDefault="00A20C7C" w:rsidP="00A20C7C">
      <w:pPr>
        <w:ind w:firstLine="567"/>
        <w:jc w:val="both"/>
        <w:rPr>
          <w:rFonts w:ascii="GHEA Grapalat" w:hAnsi="GHEA Grapalat"/>
          <w:sz w:val="20"/>
          <w:lang w:val="af-ZA"/>
        </w:rPr>
      </w:pPr>
    </w:p>
    <w:p w:rsidR="00A20C7C" w:rsidRPr="00AE2895" w:rsidRDefault="00B17F8C" w:rsidP="00A20C7C">
      <w:pPr>
        <w:jc w:val="both"/>
        <w:rPr>
          <w:rFonts w:ascii="GHEA Grapalat" w:hAnsi="GHEA Grapalat"/>
          <w:sz w:val="20"/>
          <w:lang w:val="af-ZA"/>
        </w:rPr>
      </w:pPr>
      <w:r w:rsidRPr="00AE2895">
        <w:rPr>
          <w:rFonts w:ascii="GHEA Grapalat" w:hAnsi="GHEA Grapalat"/>
          <w:sz w:val="20"/>
          <w:lang w:val="af-ZA"/>
        </w:rPr>
        <w:t xml:space="preserve">1. </w:t>
      </w:r>
      <w:r w:rsidR="00A20C7C" w:rsidRPr="00AE2895">
        <w:rPr>
          <w:rFonts w:ascii="GHEA Grapalat" w:hAnsi="GHEA Grapalat" w:cs="Sylfaen"/>
          <w:sz w:val="20"/>
          <w:lang w:val="hy-AM"/>
        </w:rPr>
        <w:t>Դրամաշնորհի տրամադրման հիմնական պայմանները, այդ թվում՝ բյուջեն</w:t>
      </w:r>
      <w:r w:rsidR="00A20C7C" w:rsidRPr="00AE2895">
        <w:rPr>
          <w:rFonts w:ascii="GHEA Grapalat" w:hAnsi="GHEA Grapalat" w:cs="Times Armenian"/>
          <w:sz w:val="20"/>
          <w:lang w:val="af-ZA"/>
        </w:rPr>
        <w:tab/>
        <w:t xml:space="preserve"> </w:t>
      </w:r>
    </w:p>
    <w:p w:rsidR="00A20C7C" w:rsidRPr="00AE2895" w:rsidRDefault="00A20C7C" w:rsidP="00A20C7C">
      <w:pPr>
        <w:jc w:val="both"/>
        <w:rPr>
          <w:rFonts w:ascii="GHEA Grapalat" w:hAnsi="GHEA Grapalat" w:cs="Times Armenian"/>
          <w:sz w:val="20"/>
          <w:lang w:val="hy-AM"/>
        </w:rPr>
      </w:pPr>
      <w:r w:rsidRPr="00AE2895">
        <w:rPr>
          <w:rFonts w:ascii="GHEA Grapalat" w:hAnsi="GHEA Grapalat"/>
          <w:sz w:val="20"/>
          <w:lang w:val="af-ZA"/>
        </w:rPr>
        <w:t xml:space="preserve">2. </w:t>
      </w:r>
      <w:r w:rsidRPr="00AE2895">
        <w:rPr>
          <w:rFonts w:ascii="GHEA Grapalat" w:hAnsi="GHEA Grapalat" w:cs="Sylfaen"/>
          <w:sz w:val="20"/>
        </w:rPr>
        <w:t>Մասնակցի</w:t>
      </w:r>
      <w:r w:rsidRPr="00AE2895">
        <w:rPr>
          <w:rFonts w:ascii="GHEA Grapalat" w:hAnsi="GHEA Grapalat" w:cs="Times Armenian"/>
          <w:sz w:val="20"/>
          <w:lang w:val="af-ZA"/>
        </w:rPr>
        <w:t xml:space="preserve"> </w:t>
      </w:r>
      <w:r w:rsidRPr="00AE2895">
        <w:rPr>
          <w:rFonts w:ascii="GHEA Grapalat" w:hAnsi="GHEA Grapalat" w:cs="Sylfaen"/>
          <w:sz w:val="20"/>
        </w:rPr>
        <w:t>մասնակցության</w:t>
      </w:r>
      <w:r w:rsidRPr="00AE2895">
        <w:rPr>
          <w:rFonts w:ascii="GHEA Grapalat" w:hAnsi="GHEA Grapalat" w:cs="Times Armenian"/>
          <w:sz w:val="20"/>
          <w:lang w:val="af-ZA"/>
        </w:rPr>
        <w:t xml:space="preserve"> </w:t>
      </w:r>
      <w:r w:rsidRPr="00AE2895">
        <w:rPr>
          <w:rFonts w:ascii="GHEA Grapalat" w:hAnsi="GHEA Grapalat" w:cs="Sylfaen"/>
          <w:sz w:val="20"/>
        </w:rPr>
        <w:t>իրավունքի</w:t>
      </w:r>
      <w:r w:rsidRPr="00AE2895">
        <w:rPr>
          <w:rFonts w:ascii="GHEA Grapalat" w:hAnsi="GHEA Grapalat" w:cs="Times Armenian"/>
          <w:sz w:val="20"/>
          <w:lang w:val="af-ZA"/>
        </w:rPr>
        <w:t xml:space="preserve"> </w:t>
      </w:r>
      <w:r w:rsidRPr="00AE2895">
        <w:rPr>
          <w:rFonts w:ascii="GHEA Grapalat" w:hAnsi="GHEA Grapalat" w:cs="Sylfaen"/>
          <w:sz w:val="20"/>
        </w:rPr>
        <w:t>պահանջները</w:t>
      </w:r>
      <w:r w:rsidRPr="00AE2895">
        <w:rPr>
          <w:rFonts w:ascii="GHEA Grapalat" w:hAnsi="GHEA Grapalat" w:cs="Sylfaen"/>
          <w:sz w:val="20"/>
          <w:lang w:val="af-ZA"/>
        </w:rPr>
        <w:t xml:space="preserve"> </w:t>
      </w:r>
      <w:r w:rsidRPr="00AE2895">
        <w:rPr>
          <w:rFonts w:ascii="GHEA Grapalat" w:hAnsi="GHEA Grapalat" w:cs="Sylfaen"/>
          <w:sz w:val="20"/>
        </w:rPr>
        <w:t>և</w:t>
      </w:r>
      <w:r w:rsidRPr="00AE2895">
        <w:rPr>
          <w:rFonts w:ascii="GHEA Grapalat" w:hAnsi="GHEA Grapalat" w:cs="Sylfaen"/>
          <w:sz w:val="20"/>
          <w:lang w:val="hy-AM"/>
        </w:rPr>
        <w:t xml:space="preserve"> մասնակիցներին ներկայացվող որակավորման տվյալների չափանիշները և</w:t>
      </w:r>
      <w:r w:rsidRPr="00AE2895">
        <w:rPr>
          <w:rFonts w:ascii="GHEA Grapalat" w:hAnsi="GHEA Grapalat" w:cs="Sylfaen"/>
          <w:sz w:val="20"/>
          <w:lang w:val="af-ZA"/>
        </w:rPr>
        <w:t xml:space="preserve"> </w:t>
      </w:r>
      <w:r w:rsidRPr="00AE2895">
        <w:rPr>
          <w:rFonts w:ascii="GHEA Grapalat" w:hAnsi="GHEA Grapalat" w:cs="Sylfaen"/>
          <w:sz w:val="20"/>
        </w:rPr>
        <w:t>դրանց</w:t>
      </w:r>
      <w:r w:rsidRPr="00AE2895">
        <w:rPr>
          <w:rFonts w:ascii="GHEA Grapalat" w:hAnsi="GHEA Grapalat" w:cs="Sylfaen"/>
          <w:sz w:val="20"/>
          <w:lang w:val="af-ZA"/>
        </w:rPr>
        <w:t xml:space="preserve"> </w:t>
      </w:r>
      <w:r w:rsidRPr="00AE2895">
        <w:rPr>
          <w:rFonts w:ascii="GHEA Grapalat" w:hAnsi="GHEA Grapalat" w:cs="Sylfaen"/>
          <w:sz w:val="20"/>
        </w:rPr>
        <w:t>գնահատման</w:t>
      </w:r>
      <w:r w:rsidRPr="00AE2895">
        <w:rPr>
          <w:rFonts w:ascii="GHEA Grapalat" w:hAnsi="GHEA Grapalat" w:cs="Sylfaen"/>
          <w:sz w:val="20"/>
          <w:lang w:val="af-ZA"/>
        </w:rPr>
        <w:t xml:space="preserve"> </w:t>
      </w:r>
      <w:r w:rsidRPr="00AE2895">
        <w:rPr>
          <w:rFonts w:ascii="GHEA Grapalat" w:hAnsi="GHEA Grapalat" w:cs="Sylfaen"/>
          <w:sz w:val="20"/>
        </w:rPr>
        <w:t>կա</w:t>
      </w:r>
      <w:r w:rsidRPr="00AE2895">
        <w:rPr>
          <w:rFonts w:ascii="GHEA Grapalat" w:hAnsi="GHEA Grapalat" w:cs="Sylfaen"/>
          <w:sz w:val="20"/>
          <w:lang w:val="hy-AM"/>
        </w:rPr>
        <w:t>րգը</w:t>
      </w:r>
    </w:p>
    <w:p w:rsidR="00A20C7C" w:rsidRPr="00AE2895" w:rsidRDefault="00A20C7C" w:rsidP="00A20C7C">
      <w:pPr>
        <w:jc w:val="both"/>
        <w:rPr>
          <w:rFonts w:ascii="GHEA Grapalat" w:hAnsi="GHEA Grapalat"/>
          <w:sz w:val="20"/>
          <w:lang w:val="af-ZA"/>
        </w:rPr>
      </w:pPr>
      <w:r w:rsidRPr="00AE2895">
        <w:rPr>
          <w:rFonts w:ascii="GHEA Grapalat" w:hAnsi="GHEA Grapalat"/>
          <w:sz w:val="20"/>
          <w:lang w:val="af-ZA"/>
        </w:rPr>
        <w:t xml:space="preserve">3. </w:t>
      </w:r>
      <w:r w:rsidRPr="00AE2895">
        <w:rPr>
          <w:rFonts w:ascii="GHEA Grapalat" w:hAnsi="GHEA Grapalat" w:cs="Sylfaen"/>
          <w:sz w:val="20"/>
          <w:lang w:val="hy-AM"/>
        </w:rPr>
        <w:t>Հրավերի</w:t>
      </w:r>
      <w:r w:rsidRPr="00AE2895">
        <w:rPr>
          <w:rFonts w:ascii="GHEA Grapalat" w:hAnsi="GHEA Grapalat" w:cs="Times Armenian"/>
          <w:sz w:val="20"/>
          <w:lang w:val="af-ZA"/>
        </w:rPr>
        <w:t xml:space="preserve"> </w:t>
      </w:r>
      <w:r w:rsidRPr="00AE2895">
        <w:rPr>
          <w:rFonts w:ascii="GHEA Grapalat" w:hAnsi="GHEA Grapalat" w:cs="Sylfaen"/>
          <w:sz w:val="20"/>
          <w:lang w:val="hy-AM"/>
        </w:rPr>
        <w:t>պարզաբանումը</w:t>
      </w:r>
      <w:r w:rsidRPr="00AE2895">
        <w:rPr>
          <w:rFonts w:ascii="GHEA Grapalat" w:hAnsi="GHEA Grapalat" w:cs="Times Armenian"/>
          <w:sz w:val="20"/>
          <w:lang w:val="af-ZA"/>
        </w:rPr>
        <w:t xml:space="preserve"> </w:t>
      </w:r>
      <w:r w:rsidRPr="00AE2895">
        <w:rPr>
          <w:rFonts w:ascii="GHEA Grapalat" w:hAnsi="GHEA Grapalat" w:cs="Sylfaen"/>
          <w:sz w:val="20"/>
          <w:lang w:val="hy-AM"/>
        </w:rPr>
        <w:t>և</w:t>
      </w:r>
      <w:r w:rsidRPr="00AE2895">
        <w:rPr>
          <w:rFonts w:ascii="GHEA Grapalat" w:hAnsi="GHEA Grapalat" w:cs="Times Armenian"/>
          <w:sz w:val="20"/>
          <w:lang w:val="af-ZA"/>
        </w:rPr>
        <w:t xml:space="preserve"> </w:t>
      </w:r>
      <w:r w:rsidRPr="00AE2895">
        <w:rPr>
          <w:rFonts w:ascii="GHEA Grapalat" w:hAnsi="GHEA Grapalat" w:cs="Sylfaen"/>
          <w:sz w:val="20"/>
          <w:lang w:val="hy-AM"/>
        </w:rPr>
        <w:t>հրավերում</w:t>
      </w:r>
      <w:r w:rsidRPr="00AE2895">
        <w:rPr>
          <w:rFonts w:ascii="GHEA Grapalat" w:hAnsi="GHEA Grapalat" w:cs="Times Armenian"/>
          <w:sz w:val="20"/>
          <w:lang w:val="af-ZA"/>
        </w:rPr>
        <w:t xml:space="preserve"> </w:t>
      </w:r>
      <w:r w:rsidRPr="00AE2895">
        <w:rPr>
          <w:rFonts w:ascii="GHEA Grapalat" w:hAnsi="GHEA Grapalat" w:cs="Sylfaen"/>
          <w:sz w:val="20"/>
          <w:lang w:val="hy-AM"/>
        </w:rPr>
        <w:t>փոփոխություն</w:t>
      </w:r>
      <w:r w:rsidRPr="00AE2895">
        <w:rPr>
          <w:rFonts w:ascii="GHEA Grapalat" w:hAnsi="GHEA Grapalat" w:cs="Times Armenian"/>
          <w:sz w:val="20"/>
          <w:lang w:val="af-ZA"/>
        </w:rPr>
        <w:t xml:space="preserve"> </w:t>
      </w:r>
      <w:r w:rsidRPr="00AE2895">
        <w:rPr>
          <w:rFonts w:ascii="GHEA Grapalat" w:hAnsi="GHEA Grapalat" w:cs="Sylfaen"/>
          <w:sz w:val="20"/>
          <w:lang w:val="hy-AM"/>
        </w:rPr>
        <w:t>կատարելու</w:t>
      </w:r>
      <w:r w:rsidRPr="00AE2895">
        <w:rPr>
          <w:rFonts w:ascii="GHEA Grapalat" w:hAnsi="GHEA Grapalat" w:cs="Times Armenian"/>
          <w:sz w:val="20"/>
          <w:lang w:val="af-ZA"/>
        </w:rPr>
        <w:t xml:space="preserve"> </w:t>
      </w:r>
      <w:r w:rsidRPr="00AE2895">
        <w:rPr>
          <w:rFonts w:ascii="GHEA Grapalat" w:hAnsi="GHEA Grapalat" w:cs="Sylfaen"/>
          <w:sz w:val="20"/>
          <w:lang w:val="hy-AM"/>
        </w:rPr>
        <w:t>կար</w:t>
      </w:r>
      <w:r w:rsidRPr="00AE2895">
        <w:rPr>
          <w:rFonts w:ascii="GHEA Grapalat" w:hAnsi="GHEA Grapalat" w:cs="Times Armenian"/>
          <w:sz w:val="20"/>
          <w:lang w:val="hy-AM"/>
        </w:rPr>
        <w:t>գ</w:t>
      </w:r>
      <w:r w:rsidRPr="00AE2895">
        <w:rPr>
          <w:rFonts w:ascii="GHEA Grapalat" w:hAnsi="GHEA Grapalat" w:cs="Sylfaen"/>
          <w:sz w:val="20"/>
          <w:lang w:val="hy-AM"/>
        </w:rPr>
        <w:t>ը</w:t>
      </w:r>
      <w:r w:rsidRPr="00AE2895">
        <w:rPr>
          <w:rFonts w:ascii="GHEA Grapalat" w:hAnsi="GHEA Grapalat" w:cs="Times Armenian"/>
          <w:sz w:val="20"/>
          <w:lang w:val="af-ZA"/>
        </w:rPr>
        <w:tab/>
      </w:r>
    </w:p>
    <w:p w:rsidR="00A20C7C" w:rsidRPr="00AE2895" w:rsidRDefault="00A20C7C" w:rsidP="00A20C7C">
      <w:pPr>
        <w:jc w:val="both"/>
        <w:rPr>
          <w:rFonts w:ascii="GHEA Grapalat" w:hAnsi="GHEA Grapalat" w:cs="Sylfaen"/>
          <w:sz w:val="20"/>
          <w:lang w:val="af-ZA"/>
        </w:rPr>
      </w:pPr>
      <w:r w:rsidRPr="00AE2895">
        <w:rPr>
          <w:rFonts w:ascii="GHEA Grapalat" w:hAnsi="GHEA Grapalat"/>
          <w:sz w:val="20"/>
          <w:lang w:val="af-ZA"/>
        </w:rPr>
        <w:t xml:space="preserve">4. </w:t>
      </w:r>
      <w:r w:rsidRPr="00AE2895">
        <w:rPr>
          <w:rFonts w:ascii="GHEA Grapalat" w:hAnsi="GHEA Grapalat" w:cs="Sylfaen"/>
          <w:sz w:val="20"/>
          <w:lang w:val="hy-AM"/>
        </w:rPr>
        <w:t>Հայտը ներկայացնելու</w:t>
      </w:r>
      <w:r w:rsidRPr="00AE2895">
        <w:rPr>
          <w:rFonts w:ascii="GHEA Grapalat" w:hAnsi="GHEA Grapalat" w:cs="Times Armenian"/>
          <w:sz w:val="20"/>
          <w:lang w:val="af-ZA"/>
        </w:rPr>
        <w:t xml:space="preserve"> </w:t>
      </w:r>
      <w:r w:rsidRPr="00AE2895">
        <w:rPr>
          <w:rFonts w:ascii="GHEA Grapalat" w:hAnsi="GHEA Grapalat" w:cs="Sylfaen"/>
          <w:sz w:val="20"/>
          <w:lang w:val="hy-AM"/>
        </w:rPr>
        <w:t>կար</w:t>
      </w:r>
      <w:r w:rsidRPr="00AE2895">
        <w:rPr>
          <w:rFonts w:ascii="GHEA Grapalat" w:hAnsi="GHEA Grapalat" w:cs="Times Armenian"/>
          <w:sz w:val="20"/>
          <w:lang w:val="hy-AM"/>
        </w:rPr>
        <w:t>գ</w:t>
      </w:r>
      <w:r w:rsidRPr="00AE2895">
        <w:rPr>
          <w:rFonts w:ascii="GHEA Grapalat" w:hAnsi="GHEA Grapalat" w:cs="Sylfaen"/>
          <w:sz w:val="20"/>
          <w:lang w:val="hy-AM"/>
        </w:rPr>
        <w:t>ը</w:t>
      </w:r>
    </w:p>
    <w:p w:rsidR="00A20C7C" w:rsidRPr="00AE2895" w:rsidRDefault="00A20C7C" w:rsidP="00A20C7C">
      <w:pPr>
        <w:jc w:val="both"/>
        <w:rPr>
          <w:rFonts w:ascii="GHEA Grapalat" w:hAnsi="GHEA Grapalat"/>
          <w:sz w:val="20"/>
          <w:lang w:val="af-ZA"/>
        </w:rPr>
      </w:pPr>
      <w:r w:rsidRPr="00AE2895">
        <w:rPr>
          <w:rFonts w:ascii="GHEA Grapalat" w:hAnsi="GHEA Grapalat"/>
          <w:sz w:val="20"/>
          <w:lang w:val="af-ZA"/>
        </w:rPr>
        <w:t>5.</w:t>
      </w:r>
      <w:r w:rsidR="006D3D14" w:rsidRPr="00AE2895">
        <w:rPr>
          <w:rFonts w:ascii="GHEA Grapalat" w:hAnsi="GHEA Grapalat"/>
          <w:sz w:val="20"/>
          <w:lang w:val="hy-AM"/>
        </w:rPr>
        <w:t xml:space="preserve"> </w:t>
      </w:r>
      <w:r w:rsidRPr="00AE2895">
        <w:rPr>
          <w:rFonts w:ascii="GHEA Grapalat" w:hAnsi="GHEA Grapalat" w:cs="Sylfaen"/>
          <w:sz w:val="20"/>
          <w:lang w:val="hy-AM"/>
        </w:rPr>
        <w:t>Ֆինանսական նախահաշվի կազմման ձևը</w:t>
      </w:r>
      <w:r w:rsidRPr="00AE2895">
        <w:rPr>
          <w:rFonts w:ascii="GHEA Grapalat" w:hAnsi="GHEA Grapalat" w:cs="Times Armenian"/>
          <w:sz w:val="20"/>
          <w:lang w:val="af-ZA"/>
        </w:rPr>
        <w:t xml:space="preserve"> </w:t>
      </w:r>
    </w:p>
    <w:p w:rsidR="00A20C7C" w:rsidRPr="00AE2895" w:rsidRDefault="00A20C7C" w:rsidP="00A20C7C">
      <w:pPr>
        <w:jc w:val="both"/>
        <w:rPr>
          <w:rFonts w:ascii="GHEA Grapalat" w:hAnsi="GHEA Grapalat" w:cs="Times Armenian"/>
          <w:sz w:val="20"/>
          <w:lang w:val="af-ZA"/>
        </w:rPr>
      </w:pPr>
      <w:r w:rsidRPr="00AE2895">
        <w:rPr>
          <w:rFonts w:ascii="GHEA Grapalat" w:hAnsi="GHEA Grapalat"/>
          <w:sz w:val="20"/>
          <w:lang w:val="af-ZA"/>
        </w:rPr>
        <w:t xml:space="preserve">6. </w:t>
      </w:r>
      <w:r w:rsidRPr="00AE2895">
        <w:rPr>
          <w:rFonts w:ascii="GHEA Grapalat" w:hAnsi="GHEA Grapalat" w:cs="Sylfaen"/>
          <w:sz w:val="20"/>
        </w:rPr>
        <w:t>Հայտի</w:t>
      </w:r>
      <w:r w:rsidRPr="00AE2895">
        <w:rPr>
          <w:rFonts w:ascii="GHEA Grapalat" w:hAnsi="GHEA Grapalat" w:cs="Times Armenian"/>
          <w:sz w:val="20"/>
          <w:lang w:val="af-ZA"/>
        </w:rPr>
        <w:t xml:space="preserve"> </w:t>
      </w:r>
      <w:r w:rsidRPr="00AE2895">
        <w:rPr>
          <w:rFonts w:ascii="GHEA Grapalat" w:hAnsi="GHEA Grapalat" w:cs="Times Armenian"/>
          <w:sz w:val="20"/>
        </w:rPr>
        <w:t>գ</w:t>
      </w:r>
      <w:r w:rsidRPr="00AE2895">
        <w:rPr>
          <w:rFonts w:ascii="GHEA Grapalat" w:hAnsi="GHEA Grapalat" w:cs="Sylfaen"/>
          <w:sz w:val="20"/>
        </w:rPr>
        <w:t>ործողության</w:t>
      </w:r>
      <w:r w:rsidRPr="00AE2895">
        <w:rPr>
          <w:rFonts w:ascii="GHEA Grapalat" w:hAnsi="GHEA Grapalat" w:cs="Times Armenian"/>
          <w:sz w:val="20"/>
          <w:lang w:val="af-ZA"/>
        </w:rPr>
        <w:t xml:space="preserve"> </w:t>
      </w:r>
      <w:r w:rsidRPr="00AE2895">
        <w:rPr>
          <w:rFonts w:ascii="GHEA Grapalat" w:hAnsi="GHEA Grapalat" w:cs="Sylfaen"/>
          <w:sz w:val="20"/>
        </w:rPr>
        <w:t>ժամկետը</w:t>
      </w:r>
      <w:r w:rsidRPr="00AE2895">
        <w:rPr>
          <w:rFonts w:ascii="GHEA Grapalat" w:hAnsi="GHEA Grapalat" w:cs="Times Armenian"/>
          <w:sz w:val="20"/>
          <w:lang w:val="af-ZA"/>
        </w:rPr>
        <w:t xml:space="preserve">, </w:t>
      </w:r>
      <w:r w:rsidRPr="00AE2895">
        <w:rPr>
          <w:rFonts w:ascii="GHEA Grapalat" w:hAnsi="GHEA Grapalat" w:cs="Sylfaen"/>
          <w:sz w:val="20"/>
        </w:rPr>
        <w:t>հայտերում</w:t>
      </w:r>
      <w:r w:rsidRPr="00AE2895">
        <w:rPr>
          <w:rFonts w:ascii="GHEA Grapalat" w:hAnsi="GHEA Grapalat" w:cs="Times Armenian"/>
          <w:sz w:val="20"/>
          <w:lang w:val="af-ZA"/>
        </w:rPr>
        <w:t xml:space="preserve"> </w:t>
      </w:r>
      <w:r w:rsidRPr="00AE2895">
        <w:rPr>
          <w:rFonts w:ascii="GHEA Grapalat" w:hAnsi="GHEA Grapalat" w:cs="Sylfaen"/>
          <w:sz w:val="20"/>
        </w:rPr>
        <w:t>փոփոխություն</w:t>
      </w:r>
      <w:r w:rsidRPr="00AE2895">
        <w:rPr>
          <w:rFonts w:ascii="GHEA Grapalat" w:hAnsi="GHEA Grapalat" w:cs="Times Armenian"/>
          <w:sz w:val="20"/>
          <w:lang w:val="af-ZA"/>
        </w:rPr>
        <w:t xml:space="preserve"> </w:t>
      </w:r>
      <w:r w:rsidRPr="00AE2895">
        <w:rPr>
          <w:rFonts w:ascii="GHEA Grapalat" w:hAnsi="GHEA Grapalat" w:cs="Sylfaen"/>
          <w:sz w:val="20"/>
        </w:rPr>
        <w:t>կատարելու</w:t>
      </w:r>
      <w:r w:rsidRPr="00AE2895">
        <w:rPr>
          <w:rFonts w:ascii="GHEA Grapalat" w:hAnsi="GHEA Grapalat" w:cs="Times Armenian"/>
          <w:sz w:val="20"/>
          <w:lang w:val="af-ZA"/>
        </w:rPr>
        <w:t xml:space="preserve"> </w:t>
      </w:r>
      <w:r w:rsidRPr="00AE2895">
        <w:rPr>
          <w:rFonts w:ascii="GHEA Grapalat" w:hAnsi="GHEA Grapalat" w:cs="Sylfaen"/>
          <w:sz w:val="20"/>
        </w:rPr>
        <w:t>և</w:t>
      </w:r>
      <w:r w:rsidRPr="00AE2895">
        <w:rPr>
          <w:rFonts w:ascii="GHEA Grapalat" w:hAnsi="GHEA Grapalat" w:cs="Times Armenian"/>
          <w:sz w:val="20"/>
          <w:lang w:val="af-ZA"/>
        </w:rPr>
        <w:t xml:space="preserve"> </w:t>
      </w:r>
      <w:r w:rsidRPr="00AE2895">
        <w:rPr>
          <w:rFonts w:ascii="GHEA Grapalat" w:hAnsi="GHEA Grapalat" w:cs="Sylfaen"/>
          <w:sz w:val="20"/>
        </w:rPr>
        <w:t>դրանք</w:t>
      </w:r>
      <w:r w:rsidRPr="00AE2895">
        <w:rPr>
          <w:rFonts w:ascii="GHEA Grapalat" w:hAnsi="GHEA Grapalat" w:cs="Times Armenian"/>
          <w:sz w:val="20"/>
          <w:lang w:val="af-ZA"/>
        </w:rPr>
        <w:t xml:space="preserve"> </w:t>
      </w:r>
      <w:r w:rsidRPr="00AE2895">
        <w:rPr>
          <w:rFonts w:ascii="GHEA Grapalat" w:hAnsi="GHEA Grapalat" w:cs="Sylfaen"/>
          <w:sz w:val="20"/>
        </w:rPr>
        <w:t>հետ</w:t>
      </w:r>
      <w:r w:rsidRPr="00AE2895">
        <w:rPr>
          <w:rFonts w:ascii="GHEA Grapalat" w:hAnsi="GHEA Grapalat" w:cs="Times Armenian"/>
          <w:sz w:val="20"/>
          <w:lang w:val="af-ZA"/>
        </w:rPr>
        <w:t xml:space="preserve"> </w:t>
      </w:r>
      <w:r w:rsidRPr="00AE2895">
        <w:rPr>
          <w:rFonts w:ascii="GHEA Grapalat" w:hAnsi="GHEA Grapalat" w:cs="Sylfaen"/>
          <w:sz w:val="20"/>
        </w:rPr>
        <w:t>վերցնելու</w:t>
      </w:r>
      <w:r w:rsidRPr="00AE2895">
        <w:rPr>
          <w:rFonts w:ascii="GHEA Grapalat" w:hAnsi="GHEA Grapalat" w:cs="Times Armenian"/>
          <w:sz w:val="20"/>
          <w:lang w:val="af-ZA"/>
        </w:rPr>
        <w:t xml:space="preserve"> </w:t>
      </w:r>
      <w:r w:rsidRPr="00AE2895">
        <w:rPr>
          <w:rFonts w:ascii="GHEA Grapalat" w:hAnsi="GHEA Grapalat" w:cs="Sylfaen"/>
          <w:sz w:val="20"/>
        </w:rPr>
        <w:t>կար</w:t>
      </w:r>
      <w:r w:rsidRPr="00AE2895">
        <w:rPr>
          <w:rFonts w:ascii="GHEA Grapalat" w:hAnsi="GHEA Grapalat" w:cs="Times Armenian"/>
          <w:sz w:val="20"/>
        </w:rPr>
        <w:t>գ</w:t>
      </w:r>
      <w:r w:rsidRPr="00AE2895">
        <w:rPr>
          <w:rFonts w:ascii="GHEA Grapalat" w:hAnsi="GHEA Grapalat" w:cs="Sylfaen"/>
          <w:sz w:val="20"/>
        </w:rPr>
        <w:t>ը</w:t>
      </w:r>
    </w:p>
    <w:p w:rsidR="00A20C7C" w:rsidRPr="00AE2895" w:rsidRDefault="00A20C7C" w:rsidP="00A20C7C">
      <w:pPr>
        <w:jc w:val="both"/>
        <w:rPr>
          <w:rFonts w:ascii="GHEA Grapalat" w:hAnsi="GHEA Grapalat" w:cs="Sylfaen"/>
          <w:sz w:val="20"/>
          <w:lang w:val="af-ZA"/>
        </w:rPr>
      </w:pPr>
      <w:r w:rsidRPr="00AE2895">
        <w:rPr>
          <w:rFonts w:ascii="GHEA Grapalat" w:hAnsi="GHEA Grapalat"/>
          <w:sz w:val="20"/>
          <w:lang w:val="hy-AM"/>
        </w:rPr>
        <w:t>7</w:t>
      </w:r>
      <w:r w:rsidRPr="00AE2895">
        <w:rPr>
          <w:rFonts w:ascii="GHEA Grapalat" w:hAnsi="GHEA Grapalat"/>
          <w:sz w:val="20"/>
          <w:lang w:val="af-ZA"/>
        </w:rPr>
        <w:t>. Հ</w:t>
      </w:r>
      <w:r w:rsidRPr="00AE2895">
        <w:rPr>
          <w:rFonts w:ascii="GHEA Grapalat" w:hAnsi="GHEA Grapalat" w:cs="Sylfaen"/>
          <w:sz w:val="20"/>
        </w:rPr>
        <w:t>այտերի</w:t>
      </w:r>
      <w:r w:rsidRPr="00AE2895">
        <w:rPr>
          <w:rFonts w:ascii="GHEA Grapalat" w:hAnsi="GHEA Grapalat" w:cs="Sylfaen"/>
          <w:sz w:val="20"/>
          <w:lang w:val="af-ZA"/>
        </w:rPr>
        <w:t xml:space="preserve"> </w:t>
      </w:r>
      <w:r w:rsidRPr="00AE2895">
        <w:rPr>
          <w:rFonts w:ascii="GHEA Grapalat" w:hAnsi="GHEA Grapalat" w:cs="Sylfaen"/>
          <w:sz w:val="20"/>
        </w:rPr>
        <w:t>բացումը</w:t>
      </w:r>
      <w:r w:rsidRPr="00AE2895">
        <w:rPr>
          <w:rFonts w:ascii="GHEA Grapalat" w:hAnsi="GHEA Grapalat" w:cs="Sylfaen"/>
          <w:sz w:val="20"/>
          <w:lang w:val="af-ZA"/>
        </w:rPr>
        <w:t xml:space="preserve">, </w:t>
      </w:r>
      <w:r w:rsidR="00500814" w:rsidRPr="00AE2895">
        <w:rPr>
          <w:rFonts w:ascii="GHEA Grapalat" w:hAnsi="GHEA Grapalat" w:cs="Sylfaen"/>
          <w:sz w:val="20"/>
          <w:lang w:val="hy-AM"/>
        </w:rPr>
        <w:t>քննարկման կարգը և</w:t>
      </w:r>
      <w:r w:rsidRPr="00AE2895">
        <w:rPr>
          <w:rFonts w:ascii="GHEA Grapalat" w:hAnsi="GHEA Grapalat" w:cs="Sylfaen"/>
          <w:sz w:val="20"/>
          <w:lang w:val="af-ZA"/>
        </w:rPr>
        <w:t xml:space="preserve"> </w:t>
      </w:r>
      <w:r w:rsidRPr="00AE2895">
        <w:rPr>
          <w:rFonts w:ascii="GHEA Grapalat" w:hAnsi="GHEA Grapalat" w:cs="Sylfaen"/>
          <w:sz w:val="20"/>
          <w:lang w:val="hy-AM"/>
        </w:rPr>
        <w:t>գնահատման չափանիշները, հայտերը մերժելու պայմանները</w:t>
      </w:r>
    </w:p>
    <w:p w:rsidR="00A20C7C" w:rsidRPr="00AE2895" w:rsidRDefault="00A20C7C" w:rsidP="00A20C7C">
      <w:pPr>
        <w:jc w:val="both"/>
        <w:rPr>
          <w:rFonts w:ascii="GHEA Grapalat" w:hAnsi="GHEA Grapalat"/>
          <w:sz w:val="20"/>
          <w:lang w:val="af-ZA"/>
        </w:rPr>
      </w:pPr>
      <w:r w:rsidRPr="00AE2895">
        <w:rPr>
          <w:rFonts w:ascii="GHEA Grapalat" w:hAnsi="GHEA Grapalat"/>
          <w:sz w:val="20"/>
          <w:lang w:val="hy-AM"/>
        </w:rPr>
        <w:t>8</w:t>
      </w:r>
      <w:r w:rsidRPr="00AE2895">
        <w:rPr>
          <w:rFonts w:ascii="GHEA Grapalat" w:hAnsi="GHEA Grapalat"/>
          <w:sz w:val="20"/>
          <w:lang w:val="af-ZA"/>
        </w:rPr>
        <w:t xml:space="preserve">. </w:t>
      </w:r>
      <w:r w:rsidRPr="00AE2895">
        <w:rPr>
          <w:rFonts w:ascii="GHEA Grapalat" w:hAnsi="GHEA Grapalat" w:cs="Sylfaen"/>
          <w:sz w:val="20"/>
        </w:rPr>
        <w:t>Պայմանա</w:t>
      </w:r>
      <w:r w:rsidRPr="00AE2895">
        <w:rPr>
          <w:rFonts w:ascii="GHEA Grapalat" w:hAnsi="GHEA Grapalat" w:cs="Times Armenian"/>
          <w:sz w:val="20"/>
        </w:rPr>
        <w:t>գ</w:t>
      </w:r>
      <w:r w:rsidRPr="00AE2895">
        <w:rPr>
          <w:rFonts w:ascii="GHEA Grapalat" w:hAnsi="GHEA Grapalat" w:cs="Sylfaen"/>
          <w:sz w:val="20"/>
        </w:rPr>
        <w:t>րի</w:t>
      </w:r>
      <w:r w:rsidRPr="00AE2895">
        <w:rPr>
          <w:rFonts w:ascii="GHEA Grapalat" w:hAnsi="GHEA Grapalat" w:cs="Times Armenian"/>
          <w:sz w:val="20"/>
          <w:lang w:val="af-ZA"/>
        </w:rPr>
        <w:t xml:space="preserve"> </w:t>
      </w:r>
      <w:r w:rsidRPr="00AE2895">
        <w:rPr>
          <w:rFonts w:ascii="GHEA Grapalat" w:hAnsi="GHEA Grapalat" w:cs="Sylfaen"/>
          <w:sz w:val="20"/>
        </w:rPr>
        <w:t>կնքումը</w:t>
      </w:r>
    </w:p>
    <w:p w:rsidR="00A20C7C" w:rsidRPr="00AE2895" w:rsidRDefault="00A20C7C" w:rsidP="00A20C7C">
      <w:pPr>
        <w:jc w:val="both"/>
        <w:rPr>
          <w:rFonts w:ascii="GHEA Grapalat" w:hAnsi="GHEA Grapalat"/>
          <w:sz w:val="20"/>
          <w:lang w:val="af-ZA"/>
        </w:rPr>
      </w:pPr>
      <w:r w:rsidRPr="00AE2895">
        <w:rPr>
          <w:rFonts w:ascii="GHEA Grapalat" w:hAnsi="GHEA Grapalat"/>
          <w:sz w:val="20"/>
          <w:lang w:val="hy-AM"/>
        </w:rPr>
        <w:t>9</w:t>
      </w:r>
      <w:r w:rsidRPr="00AE2895">
        <w:rPr>
          <w:rFonts w:ascii="GHEA Grapalat" w:hAnsi="GHEA Grapalat"/>
          <w:sz w:val="20"/>
          <w:lang w:val="af-ZA"/>
        </w:rPr>
        <w:t xml:space="preserve">. </w:t>
      </w:r>
      <w:r w:rsidRPr="00AE2895">
        <w:rPr>
          <w:rFonts w:ascii="GHEA Grapalat" w:hAnsi="GHEA Grapalat" w:cs="Sylfaen"/>
          <w:sz w:val="20"/>
        </w:rPr>
        <w:t>Ընթացակար</w:t>
      </w:r>
      <w:r w:rsidRPr="00AE2895">
        <w:rPr>
          <w:rFonts w:ascii="GHEA Grapalat" w:hAnsi="GHEA Grapalat" w:cs="Times Armenian"/>
          <w:sz w:val="20"/>
        </w:rPr>
        <w:t>գ</w:t>
      </w:r>
      <w:r w:rsidRPr="00AE2895">
        <w:rPr>
          <w:rFonts w:ascii="GHEA Grapalat" w:hAnsi="GHEA Grapalat" w:cs="Sylfaen"/>
          <w:sz w:val="20"/>
        </w:rPr>
        <w:t>ը</w:t>
      </w:r>
      <w:r w:rsidRPr="00AE2895">
        <w:rPr>
          <w:rFonts w:ascii="GHEA Grapalat" w:hAnsi="GHEA Grapalat" w:cs="Times Armenian"/>
          <w:sz w:val="20"/>
          <w:lang w:val="af-ZA"/>
        </w:rPr>
        <w:t xml:space="preserve"> </w:t>
      </w:r>
      <w:r w:rsidRPr="00AE2895">
        <w:rPr>
          <w:rFonts w:ascii="GHEA Grapalat" w:hAnsi="GHEA Grapalat" w:cs="Sylfaen"/>
          <w:sz w:val="20"/>
        </w:rPr>
        <w:t>չկայացած</w:t>
      </w:r>
      <w:r w:rsidRPr="00AE2895">
        <w:rPr>
          <w:rFonts w:ascii="GHEA Grapalat" w:hAnsi="GHEA Grapalat" w:cs="Times Armenian"/>
          <w:sz w:val="20"/>
          <w:lang w:val="af-ZA"/>
        </w:rPr>
        <w:t xml:space="preserve"> </w:t>
      </w:r>
      <w:r w:rsidRPr="00AE2895">
        <w:rPr>
          <w:rFonts w:ascii="GHEA Grapalat" w:hAnsi="GHEA Grapalat" w:cs="Sylfaen"/>
          <w:sz w:val="20"/>
        </w:rPr>
        <w:t>հայտարարելը</w:t>
      </w:r>
    </w:p>
    <w:p w:rsidR="00A20C7C" w:rsidRPr="00AE2895" w:rsidRDefault="00A20C7C" w:rsidP="00A20C7C">
      <w:pPr>
        <w:ind w:firstLine="567"/>
        <w:jc w:val="both"/>
        <w:rPr>
          <w:rFonts w:ascii="GHEA Grapalat" w:hAnsi="GHEA Grapalat"/>
          <w:sz w:val="20"/>
          <w:lang w:val="af-ZA"/>
        </w:rPr>
      </w:pPr>
    </w:p>
    <w:p w:rsidR="00A20C7C" w:rsidRPr="00AE2895" w:rsidRDefault="00A20C7C" w:rsidP="00A20C7C">
      <w:pPr>
        <w:ind w:firstLine="567"/>
        <w:jc w:val="both"/>
        <w:rPr>
          <w:rFonts w:ascii="GHEA Grapalat" w:hAnsi="GHEA Grapalat"/>
          <w:sz w:val="20"/>
          <w:lang w:val="af-ZA"/>
        </w:rPr>
      </w:pPr>
    </w:p>
    <w:p w:rsidR="00A20C7C" w:rsidRPr="00AE2895" w:rsidRDefault="00A20C7C" w:rsidP="00A20C7C">
      <w:pPr>
        <w:ind w:firstLine="567"/>
        <w:jc w:val="both"/>
        <w:rPr>
          <w:rFonts w:ascii="GHEA Grapalat" w:hAnsi="GHEA Grapalat"/>
          <w:sz w:val="20"/>
          <w:lang w:val="af-ZA"/>
        </w:rPr>
      </w:pPr>
    </w:p>
    <w:p w:rsidR="00A20C7C" w:rsidRPr="00AE2895" w:rsidRDefault="00A20C7C" w:rsidP="00A20C7C">
      <w:pPr>
        <w:ind w:firstLine="567"/>
        <w:jc w:val="center"/>
        <w:rPr>
          <w:rFonts w:ascii="GHEA Grapalat" w:hAnsi="GHEA Grapalat"/>
          <w:b/>
          <w:sz w:val="20"/>
          <w:lang w:val="af-ZA"/>
        </w:rPr>
      </w:pPr>
      <w:r w:rsidRPr="00AE2895">
        <w:rPr>
          <w:rFonts w:ascii="GHEA Grapalat" w:hAnsi="GHEA Grapalat" w:cs="Sylfaen"/>
          <w:b/>
          <w:sz w:val="20"/>
        </w:rPr>
        <w:t>ՄԱՍ</w:t>
      </w:r>
      <w:r w:rsidR="00802EC5" w:rsidRPr="00AE2895">
        <w:rPr>
          <w:rFonts w:ascii="GHEA Grapalat" w:hAnsi="GHEA Grapalat" w:cs="Times Armenian"/>
          <w:b/>
          <w:sz w:val="20"/>
          <w:lang w:val="af-ZA"/>
        </w:rPr>
        <w:t xml:space="preserve"> </w:t>
      </w:r>
      <w:r w:rsidR="00312997" w:rsidRPr="00AE2895">
        <w:rPr>
          <w:rFonts w:ascii="GHEA Grapalat" w:hAnsi="GHEA Grapalat" w:cs="Times Armenian"/>
          <w:b/>
          <w:sz w:val="20"/>
          <w:lang w:val="af-ZA"/>
        </w:rPr>
        <w:t xml:space="preserve">II. </w:t>
      </w:r>
    </w:p>
    <w:p w:rsidR="00A20C7C" w:rsidRPr="00AE2895" w:rsidRDefault="00A20C7C" w:rsidP="00A20C7C">
      <w:pPr>
        <w:jc w:val="both"/>
        <w:rPr>
          <w:rFonts w:ascii="GHEA Grapalat" w:hAnsi="GHEA Grapalat"/>
          <w:sz w:val="20"/>
          <w:lang w:val="af-ZA"/>
        </w:rPr>
      </w:pPr>
    </w:p>
    <w:p w:rsidR="00A20C7C" w:rsidRPr="00AE2895" w:rsidRDefault="00A20C7C" w:rsidP="00A20C7C">
      <w:pPr>
        <w:jc w:val="both"/>
        <w:rPr>
          <w:rFonts w:ascii="GHEA Grapalat" w:hAnsi="GHEA Grapalat"/>
          <w:sz w:val="20"/>
          <w:lang w:val="af-ZA"/>
        </w:rPr>
      </w:pPr>
      <w:r w:rsidRPr="00AE2895">
        <w:rPr>
          <w:rFonts w:ascii="GHEA Grapalat" w:hAnsi="GHEA Grapalat"/>
          <w:sz w:val="20"/>
          <w:lang w:val="af-ZA"/>
        </w:rPr>
        <w:t xml:space="preserve">1. </w:t>
      </w:r>
      <w:r w:rsidRPr="00AE2895">
        <w:rPr>
          <w:rFonts w:ascii="GHEA Grapalat" w:hAnsi="GHEA Grapalat" w:cs="Sylfaen"/>
          <w:sz w:val="20"/>
        </w:rPr>
        <w:t>Ընդհանուր</w:t>
      </w:r>
      <w:r w:rsidR="0062719D" w:rsidRPr="00AE2895">
        <w:rPr>
          <w:rFonts w:ascii="GHEA Grapalat" w:hAnsi="GHEA Grapalat" w:cs="Times Armenian"/>
          <w:sz w:val="20"/>
          <w:lang w:val="af-ZA"/>
        </w:rPr>
        <w:t xml:space="preserve"> </w:t>
      </w:r>
      <w:r w:rsidRPr="00AE2895">
        <w:rPr>
          <w:rFonts w:ascii="GHEA Grapalat" w:hAnsi="GHEA Grapalat" w:cs="Sylfaen"/>
          <w:sz w:val="20"/>
        </w:rPr>
        <w:t>դրույթներ</w:t>
      </w:r>
    </w:p>
    <w:p w:rsidR="00A20C7C" w:rsidRPr="00AE2895" w:rsidRDefault="00A20C7C" w:rsidP="00A20C7C">
      <w:pPr>
        <w:jc w:val="both"/>
        <w:rPr>
          <w:rFonts w:ascii="GHEA Grapalat" w:hAnsi="GHEA Grapalat"/>
          <w:sz w:val="20"/>
          <w:lang w:val="af-ZA"/>
        </w:rPr>
      </w:pPr>
      <w:r w:rsidRPr="00AE2895">
        <w:rPr>
          <w:rFonts w:ascii="GHEA Grapalat" w:hAnsi="GHEA Grapalat"/>
          <w:sz w:val="20"/>
          <w:lang w:val="af-ZA"/>
        </w:rPr>
        <w:t xml:space="preserve">2. </w:t>
      </w:r>
      <w:r w:rsidRPr="00AE2895">
        <w:rPr>
          <w:rFonts w:ascii="GHEA Grapalat" w:hAnsi="GHEA Grapalat" w:cs="Sylfaen"/>
          <w:sz w:val="20"/>
          <w:lang w:val="hy-AM"/>
        </w:rPr>
        <w:t>Մրցույթի</w:t>
      </w:r>
      <w:r w:rsidRPr="00AE2895">
        <w:rPr>
          <w:rFonts w:ascii="GHEA Grapalat" w:hAnsi="GHEA Grapalat" w:cs="Times Armenian"/>
          <w:sz w:val="20"/>
          <w:lang w:val="af-ZA"/>
        </w:rPr>
        <w:t xml:space="preserve"> </w:t>
      </w:r>
      <w:r w:rsidRPr="00AE2895">
        <w:rPr>
          <w:rFonts w:ascii="GHEA Grapalat" w:hAnsi="GHEA Grapalat" w:cs="Sylfaen"/>
          <w:sz w:val="20"/>
        </w:rPr>
        <w:t>հայտ</w:t>
      </w:r>
      <w:r w:rsidRPr="00AE2895">
        <w:rPr>
          <w:rFonts w:ascii="GHEA Grapalat" w:hAnsi="GHEA Grapalat" w:cs="Sylfaen"/>
          <w:sz w:val="20"/>
          <w:lang w:val="hy-AM"/>
        </w:rPr>
        <w:t>ի պատրաստման հրահանգը</w:t>
      </w:r>
      <w:r w:rsidRPr="00AE2895">
        <w:rPr>
          <w:rFonts w:ascii="GHEA Grapalat" w:hAnsi="GHEA Grapalat" w:cs="Times Armenian"/>
          <w:sz w:val="20"/>
          <w:lang w:val="af-ZA"/>
        </w:rPr>
        <w:tab/>
      </w:r>
    </w:p>
    <w:p w:rsidR="00A20C7C" w:rsidRPr="00AE2895" w:rsidRDefault="00A20C7C" w:rsidP="00A20C7C">
      <w:pPr>
        <w:jc w:val="both"/>
        <w:rPr>
          <w:rFonts w:ascii="GHEA Grapalat" w:hAnsi="GHEA Grapalat" w:cs="Times Armenian"/>
          <w:sz w:val="20"/>
          <w:lang w:val="af-ZA"/>
        </w:rPr>
      </w:pPr>
      <w:r w:rsidRPr="00AE2895">
        <w:rPr>
          <w:rFonts w:ascii="GHEA Grapalat" w:hAnsi="GHEA Grapalat"/>
          <w:sz w:val="20"/>
          <w:lang w:val="af-ZA"/>
        </w:rPr>
        <w:t xml:space="preserve">3. </w:t>
      </w:r>
      <w:r w:rsidRPr="00AE2895">
        <w:rPr>
          <w:rFonts w:ascii="GHEA Grapalat" w:hAnsi="GHEA Grapalat" w:cs="Sylfaen"/>
          <w:sz w:val="20"/>
        </w:rPr>
        <w:t>Հավելվածներ</w:t>
      </w:r>
      <w:r w:rsidRPr="00AE2895">
        <w:rPr>
          <w:rFonts w:ascii="GHEA Grapalat" w:hAnsi="GHEA Grapalat" w:cs="Times Armenian"/>
          <w:sz w:val="20"/>
          <w:lang w:val="af-ZA"/>
        </w:rPr>
        <w:t xml:space="preserve"> 1-</w:t>
      </w:r>
      <w:r w:rsidRPr="00AE2895">
        <w:rPr>
          <w:rFonts w:ascii="GHEA Grapalat" w:hAnsi="GHEA Grapalat" w:cs="Times Armenian"/>
          <w:sz w:val="20"/>
          <w:lang w:val="hy-AM"/>
        </w:rPr>
        <w:t>4</w:t>
      </w:r>
      <w:r w:rsidRPr="00AE2895">
        <w:rPr>
          <w:rFonts w:ascii="GHEA Grapalat" w:hAnsi="GHEA Grapalat" w:cs="Times Armenian"/>
          <w:sz w:val="20"/>
          <w:lang w:val="af-ZA"/>
        </w:rPr>
        <w:tab/>
      </w:r>
    </w:p>
    <w:p w:rsidR="00A20C7C" w:rsidRPr="00AE2895" w:rsidRDefault="00A20C7C" w:rsidP="00A20C7C">
      <w:pPr>
        <w:jc w:val="both"/>
        <w:rPr>
          <w:rFonts w:ascii="GHEA Grapalat" w:hAnsi="GHEA Grapalat" w:cs="Times Armenian"/>
          <w:sz w:val="20"/>
          <w:lang w:val="af-ZA"/>
        </w:rPr>
      </w:pPr>
    </w:p>
    <w:p w:rsidR="000E4F36" w:rsidRPr="00AE2895" w:rsidRDefault="000E4F36" w:rsidP="00563D0F">
      <w:pPr>
        <w:jc w:val="both"/>
        <w:rPr>
          <w:rFonts w:ascii="GHEA Grapalat" w:hAnsi="GHEA Grapalat" w:cs="Times Armenian"/>
          <w:sz w:val="20"/>
          <w:lang w:val="af-ZA"/>
        </w:rPr>
      </w:pPr>
    </w:p>
    <w:p w:rsidR="006D3D14" w:rsidRPr="00AE2895" w:rsidRDefault="00A20C7C" w:rsidP="006D3D14">
      <w:pPr>
        <w:ind w:firstLine="426"/>
        <w:jc w:val="both"/>
        <w:rPr>
          <w:rFonts w:ascii="GHEA Grapalat" w:hAnsi="GHEA Grapalat" w:cs="Sylfaen"/>
          <w:sz w:val="20"/>
          <w:szCs w:val="20"/>
          <w:lang w:val="af-ZA"/>
        </w:rPr>
      </w:pPr>
      <w:r w:rsidRPr="00AE2895">
        <w:rPr>
          <w:rFonts w:ascii="GHEA Grapalat" w:hAnsi="GHEA Grapalat" w:cs="Sylfaen"/>
          <w:sz w:val="20"/>
        </w:rPr>
        <w:t>Սույն</w:t>
      </w:r>
      <w:r w:rsidRPr="00AE2895">
        <w:rPr>
          <w:rFonts w:ascii="GHEA Grapalat" w:hAnsi="GHEA Grapalat" w:cs="Times Armenian"/>
          <w:sz w:val="20"/>
          <w:lang w:val="af-ZA"/>
        </w:rPr>
        <w:t xml:space="preserve"> </w:t>
      </w:r>
      <w:r w:rsidRPr="00AE2895">
        <w:rPr>
          <w:rFonts w:ascii="GHEA Grapalat" w:hAnsi="GHEA Grapalat" w:cs="Sylfaen"/>
          <w:sz w:val="20"/>
        </w:rPr>
        <w:t>հրավերը</w:t>
      </w:r>
      <w:r w:rsidRPr="00AE2895">
        <w:rPr>
          <w:rFonts w:ascii="GHEA Grapalat" w:hAnsi="GHEA Grapalat" w:cs="Times Armenian"/>
          <w:sz w:val="20"/>
          <w:lang w:val="af-ZA"/>
        </w:rPr>
        <w:t xml:space="preserve"> </w:t>
      </w:r>
      <w:r w:rsidRPr="00AE2895">
        <w:rPr>
          <w:rFonts w:ascii="GHEA Grapalat" w:hAnsi="GHEA Grapalat" w:cs="Sylfaen"/>
          <w:sz w:val="20"/>
        </w:rPr>
        <w:t>տրամադրվում</w:t>
      </w:r>
      <w:r w:rsidRPr="00AE2895">
        <w:rPr>
          <w:rFonts w:ascii="GHEA Grapalat" w:hAnsi="GHEA Grapalat" w:cs="Times Armenian"/>
          <w:sz w:val="20"/>
          <w:lang w:val="af-ZA"/>
        </w:rPr>
        <w:t xml:space="preserve"> </w:t>
      </w:r>
      <w:r w:rsidRPr="00AE2895">
        <w:rPr>
          <w:rFonts w:ascii="GHEA Grapalat" w:hAnsi="GHEA Grapalat" w:cs="Sylfaen"/>
          <w:sz w:val="20"/>
        </w:rPr>
        <w:t>է</w:t>
      </w:r>
      <w:r w:rsidRPr="00AE2895">
        <w:rPr>
          <w:rFonts w:ascii="GHEA Grapalat" w:hAnsi="GHEA Grapalat" w:cs="Times Armenian"/>
          <w:sz w:val="20"/>
          <w:lang w:val="af-ZA"/>
        </w:rPr>
        <w:t xml:space="preserve"> </w:t>
      </w:r>
      <w:r w:rsidRPr="00AE2895">
        <w:rPr>
          <w:rFonts w:ascii="GHEA Grapalat" w:hAnsi="GHEA Grapalat" w:cs="Sylfaen"/>
          <w:sz w:val="20"/>
        </w:rPr>
        <w:t>ի</w:t>
      </w:r>
      <w:r w:rsidRPr="00AE2895">
        <w:rPr>
          <w:rFonts w:ascii="GHEA Grapalat" w:hAnsi="GHEA Grapalat" w:cs="Times Armenian"/>
          <w:sz w:val="20"/>
          <w:lang w:val="af-ZA"/>
        </w:rPr>
        <w:t xml:space="preserve"> </w:t>
      </w:r>
      <w:r w:rsidRPr="00AE2895">
        <w:rPr>
          <w:rFonts w:ascii="GHEA Grapalat" w:hAnsi="GHEA Grapalat" w:cs="Sylfaen"/>
          <w:sz w:val="20"/>
        </w:rPr>
        <w:t>լրումն</w:t>
      </w:r>
      <w:r w:rsidRPr="00AE2895">
        <w:rPr>
          <w:rFonts w:ascii="GHEA Grapalat" w:hAnsi="GHEA Grapalat" w:cs="Sylfaen"/>
          <w:sz w:val="20"/>
          <w:lang w:val="af-ZA"/>
        </w:rPr>
        <w:t xml:space="preserve"> </w:t>
      </w:r>
      <w:r w:rsidRPr="00AE2895">
        <w:rPr>
          <w:rFonts w:ascii="GHEA Grapalat" w:hAnsi="GHEA Grapalat" w:cs="Sylfaen"/>
          <w:b/>
          <w:sz w:val="20"/>
          <w:szCs w:val="20"/>
          <w:lang w:val="af-ZA"/>
        </w:rPr>
        <w:t>«</w:t>
      </w:r>
      <w:r w:rsidRPr="00AE2895">
        <w:rPr>
          <w:rFonts w:ascii="GHEA Grapalat" w:hAnsi="GHEA Grapalat" w:cs="Sylfaen"/>
          <w:b/>
          <w:sz w:val="20"/>
          <w:szCs w:val="20"/>
        </w:rPr>
        <w:t>ՀՀԿԳՄՍՆԴՄՄԺ</w:t>
      </w:r>
      <w:r w:rsidRPr="00AE2895">
        <w:rPr>
          <w:rFonts w:ascii="GHEA Grapalat" w:hAnsi="GHEA Grapalat" w:cs="Sylfaen"/>
          <w:b/>
          <w:sz w:val="20"/>
          <w:szCs w:val="20"/>
          <w:lang w:val="af-ZA"/>
        </w:rPr>
        <w:t>-0</w:t>
      </w:r>
      <w:r w:rsidR="00001AD6" w:rsidRPr="00AE2895">
        <w:rPr>
          <w:rFonts w:ascii="GHEA Grapalat" w:hAnsi="GHEA Grapalat" w:cs="Sylfaen"/>
          <w:b/>
          <w:sz w:val="20"/>
          <w:szCs w:val="20"/>
          <w:lang w:val="hy-AM"/>
        </w:rPr>
        <w:t>26</w:t>
      </w:r>
      <w:r w:rsidRPr="00AE2895">
        <w:rPr>
          <w:rFonts w:ascii="GHEA Grapalat" w:hAnsi="GHEA Grapalat" w:cs="Sylfaen"/>
          <w:b/>
          <w:sz w:val="20"/>
          <w:szCs w:val="20"/>
          <w:lang w:val="af-ZA"/>
        </w:rPr>
        <w:t>»</w:t>
      </w:r>
      <w:r w:rsidRPr="00AE2895">
        <w:rPr>
          <w:rFonts w:ascii="GHEA Grapalat" w:hAnsi="GHEA Grapalat" w:cs="Sylfaen"/>
          <w:sz w:val="20"/>
          <w:szCs w:val="20"/>
          <w:lang w:val="af-ZA"/>
        </w:rPr>
        <w:t xml:space="preserve"> </w:t>
      </w:r>
      <w:r w:rsidRPr="00AE2895">
        <w:rPr>
          <w:rFonts w:ascii="GHEA Grapalat" w:hAnsi="GHEA Grapalat" w:cs="Sylfaen"/>
          <w:sz w:val="20"/>
          <w:szCs w:val="20"/>
        </w:rPr>
        <w:t>ծածկագրով</w:t>
      </w:r>
      <w:r w:rsidRPr="00AE2895">
        <w:rPr>
          <w:rFonts w:ascii="GHEA Grapalat" w:hAnsi="GHEA Grapalat" w:cs="Sylfaen"/>
          <w:sz w:val="20"/>
          <w:szCs w:val="20"/>
          <w:lang w:val="af-ZA"/>
        </w:rPr>
        <w:t xml:space="preserve"> </w:t>
      </w:r>
      <w:r w:rsidRPr="00AE2895">
        <w:rPr>
          <w:rFonts w:ascii="GHEA Grapalat" w:hAnsi="GHEA Grapalat" w:cs="Sylfaen"/>
          <w:sz w:val="20"/>
          <w:szCs w:val="20"/>
        </w:rPr>
        <w:t>անցկացվող</w:t>
      </w:r>
      <w:r w:rsidRPr="00AE2895">
        <w:rPr>
          <w:rFonts w:ascii="GHEA Grapalat" w:hAnsi="GHEA Grapalat" w:cs="Sylfaen"/>
          <w:sz w:val="20"/>
          <w:szCs w:val="20"/>
          <w:lang w:val="af-ZA"/>
        </w:rPr>
        <w:t xml:space="preserve"> </w:t>
      </w:r>
      <w:r w:rsidRPr="00AE2895">
        <w:rPr>
          <w:rFonts w:ascii="GHEA Grapalat" w:hAnsi="GHEA Grapalat" w:cs="Sylfaen"/>
          <w:sz w:val="20"/>
          <w:szCs w:val="20"/>
        </w:rPr>
        <w:t>դրամաշնորհի</w:t>
      </w:r>
      <w:r w:rsidRPr="00AE2895">
        <w:rPr>
          <w:rFonts w:ascii="GHEA Grapalat" w:hAnsi="GHEA Grapalat" w:cs="Sylfaen"/>
          <w:sz w:val="20"/>
          <w:szCs w:val="20"/>
          <w:lang w:val="af-ZA"/>
        </w:rPr>
        <w:t xml:space="preserve"> </w:t>
      </w:r>
      <w:r w:rsidRPr="00AE2895">
        <w:rPr>
          <w:rFonts w:ascii="GHEA Grapalat" w:hAnsi="GHEA Grapalat" w:cs="Sylfaen"/>
          <w:sz w:val="20"/>
          <w:szCs w:val="20"/>
        </w:rPr>
        <w:t>հատկացման</w:t>
      </w:r>
      <w:r w:rsidRPr="00AE2895">
        <w:rPr>
          <w:rFonts w:ascii="GHEA Grapalat" w:hAnsi="GHEA Grapalat" w:cs="Sylfaen"/>
          <w:sz w:val="20"/>
          <w:szCs w:val="20"/>
          <w:lang w:val="af-ZA"/>
        </w:rPr>
        <w:t xml:space="preserve"> </w:t>
      </w:r>
      <w:r w:rsidRPr="00AE2895">
        <w:rPr>
          <w:rFonts w:ascii="GHEA Grapalat" w:hAnsi="GHEA Grapalat" w:cs="Sylfaen"/>
          <w:sz w:val="20"/>
          <w:szCs w:val="20"/>
        </w:rPr>
        <w:t>մրցույթի</w:t>
      </w:r>
      <w:r w:rsidRPr="00AE2895">
        <w:rPr>
          <w:rFonts w:ascii="GHEA Grapalat" w:hAnsi="GHEA Grapalat" w:cs="Sylfaen"/>
          <w:sz w:val="20"/>
          <w:szCs w:val="20"/>
          <w:lang w:val="af-ZA"/>
        </w:rPr>
        <w:t xml:space="preserve"> (</w:t>
      </w:r>
      <w:r w:rsidRPr="00AE2895">
        <w:rPr>
          <w:rFonts w:ascii="GHEA Grapalat" w:hAnsi="GHEA Grapalat" w:cs="Sylfaen"/>
          <w:sz w:val="20"/>
          <w:szCs w:val="20"/>
        </w:rPr>
        <w:t>այսուհետև</w:t>
      </w:r>
      <w:r w:rsidRPr="00AE2895">
        <w:rPr>
          <w:rFonts w:ascii="GHEA Grapalat" w:hAnsi="GHEA Grapalat" w:cs="Sylfaen"/>
          <w:sz w:val="20"/>
          <w:szCs w:val="20"/>
          <w:lang w:val="af-ZA"/>
        </w:rPr>
        <w:t xml:space="preserve">` </w:t>
      </w:r>
      <w:r w:rsidRPr="00AE2895">
        <w:rPr>
          <w:rFonts w:ascii="GHEA Grapalat" w:hAnsi="GHEA Grapalat" w:cs="Sylfaen"/>
          <w:sz w:val="20"/>
          <w:szCs w:val="20"/>
        </w:rPr>
        <w:t>մրցույթ</w:t>
      </w:r>
      <w:r w:rsidRPr="00AE2895">
        <w:rPr>
          <w:rFonts w:ascii="GHEA Grapalat" w:hAnsi="GHEA Grapalat" w:cs="Sylfaen"/>
          <w:sz w:val="20"/>
          <w:szCs w:val="20"/>
          <w:lang w:val="af-ZA"/>
        </w:rPr>
        <w:t xml:space="preserve">) </w:t>
      </w:r>
      <w:r w:rsidRPr="00AE2895">
        <w:rPr>
          <w:rFonts w:ascii="GHEA Grapalat" w:hAnsi="GHEA Grapalat" w:cs="Sylfaen"/>
          <w:sz w:val="20"/>
          <w:szCs w:val="20"/>
        </w:rPr>
        <w:t>հայտարարության։</w:t>
      </w:r>
    </w:p>
    <w:p w:rsidR="006D3D14" w:rsidRPr="00AE2895" w:rsidRDefault="00A20C7C" w:rsidP="006D3D14">
      <w:pPr>
        <w:ind w:firstLine="426"/>
        <w:jc w:val="both"/>
        <w:rPr>
          <w:rFonts w:ascii="GHEA Grapalat" w:hAnsi="GHEA Grapalat" w:cs="Sylfaen"/>
          <w:sz w:val="20"/>
          <w:szCs w:val="20"/>
          <w:lang w:val="af-ZA"/>
        </w:rPr>
      </w:pPr>
      <w:r w:rsidRPr="00AE2895">
        <w:rPr>
          <w:rFonts w:ascii="GHEA Grapalat" w:hAnsi="GHEA Grapalat" w:cs="Sylfaen"/>
          <w:sz w:val="20"/>
        </w:rPr>
        <w:t>Սույն</w:t>
      </w:r>
      <w:r w:rsidRPr="00AE2895">
        <w:rPr>
          <w:rFonts w:ascii="GHEA Grapalat" w:hAnsi="GHEA Grapalat" w:cs="Sylfaen"/>
          <w:sz w:val="20"/>
          <w:lang w:val="af-ZA"/>
        </w:rPr>
        <w:t xml:space="preserve"> </w:t>
      </w:r>
      <w:r w:rsidRPr="00AE2895">
        <w:rPr>
          <w:rFonts w:ascii="GHEA Grapalat" w:hAnsi="GHEA Grapalat" w:cs="Sylfaen"/>
          <w:sz w:val="20"/>
        </w:rPr>
        <w:t>հրավերը</w:t>
      </w:r>
      <w:r w:rsidRPr="00AE2895">
        <w:rPr>
          <w:rFonts w:ascii="GHEA Grapalat" w:hAnsi="GHEA Grapalat" w:cs="Sylfaen"/>
          <w:sz w:val="20"/>
          <w:lang w:val="af-ZA"/>
        </w:rPr>
        <w:t xml:space="preserve"> </w:t>
      </w:r>
      <w:r w:rsidRPr="00AE2895">
        <w:rPr>
          <w:rFonts w:ascii="GHEA Grapalat" w:hAnsi="GHEA Grapalat" w:cs="Sylfaen"/>
          <w:sz w:val="20"/>
        </w:rPr>
        <w:t>կազմվել</w:t>
      </w:r>
      <w:r w:rsidRPr="00AE2895">
        <w:rPr>
          <w:rFonts w:ascii="GHEA Grapalat" w:hAnsi="GHEA Grapalat" w:cs="Sylfaen"/>
          <w:sz w:val="20"/>
          <w:lang w:val="af-ZA"/>
        </w:rPr>
        <w:t xml:space="preserve"> </w:t>
      </w:r>
      <w:r w:rsidRPr="00AE2895">
        <w:rPr>
          <w:rFonts w:ascii="GHEA Grapalat" w:hAnsi="GHEA Grapalat" w:cs="Sylfaen"/>
          <w:sz w:val="20"/>
        </w:rPr>
        <w:t>է</w:t>
      </w:r>
      <w:r w:rsidRPr="00AE2895">
        <w:rPr>
          <w:rFonts w:ascii="GHEA Grapalat" w:hAnsi="GHEA Grapalat" w:cs="Sylfaen"/>
          <w:sz w:val="20"/>
          <w:lang w:val="af-ZA"/>
        </w:rPr>
        <w:t xml:space="preserve"> </w:t>
      </w:r>
      <w:r w:rsidRPr="00AE2895">
        <w:rPr>
          <w:rFonts w:ascii="GHEA Grapalat" w:hAnsi="GHEA Grapalat" w:cs="Sylfaen"/>
          <w:sz w:val="20"/>
        </w:rPr>
        <w:t>ՀՀ</w:t>
      </w:r>
      <w:r w:rsidRPr="00AE2895">
        <w:rPr>
          <w:rFonts w:ascii="GHEA Grapalat" w:hAnsi="GHEA Grapalat" w:cs="Sylfaen"/>
          <w:sz w:val="20"/>
          <w:lang w:val="af-ZA"/>
        </w:rPr>
        <w:t xml:space="preserve"> </w:t>
      </w:r>
      <w:r w:rsidRPr="00AE2895">
        <w:rPr>
          <w:rFonts w:ascii="GHEA Grapalat" w:hAnsi="GHEA Grapalat" w:cs="Sylfaen"/>
          <w:sz w:val="20"/>
        </w:rPr>
        <w:t>կառավարության</w:t>
      </w:r>
      <w:r w:rsidRPr="00AE2895">
        <w:rPr>
          <w:rFonts w:ascii="GHEA Grapalat" w:hAnsi="GHEA Grapalat" w:cs="Sylfaen"/>
          <w:sz w:val="20"/>
          <w:lang w:val="af-ZA"/>
        </w:rPr>
        <w:t xml:space="preserve"> 2003</w:t>
      </w:r>
      <w:r w:rsidR="000E4CB9" w:rsidRPr="00AE2895">
        <w:rPr>
          <w:rFonts w:ascii="GHEA Grapalat" w:hAnsi="GHEA Grapalat" w:cs="Sylfaen"/>
          <w:sz w:val="20"/>
          <w:lang w:val="af-ZA"/>
        </w:rPr>
        <w:t xml:space="preserve"> </w:t>
      </w:r>
      <w:r w:rsidRPr="00AE2895">
        <w:rPr>
          <w:rFonts w:ascii="GHEA Grapalat" w:hAnsi="GHEA Grapalat" w:cs="Sylfaen"/>
          <w:sz w:val="20"/>
        </w:rPr>
        <w:t>թ</w:t>
      </w:r>
      <w:r w:rsidRPr="00AE2895">
        <w:rPr>
          <w:rFonts w:ascii="GHEA Grapalat" w:hAnsi="GHEA Grapalat" w:cs="Sylfaen"/>
          <w:sz w:val="20"/>
          <w:lang w:val="af-ZA"/>
        </w:rPr>
        <w:t xml:space="preserve">. </w:t>
      </w:r>
      <w:r w:rsidRPr="00AE2895">
        <w:rPr>
          <w:rFonts w:ascii="GHEA Grapalat" w:hAnsi="GHEA Grapalat" w:cs="Sylfaen"/>
          <w:sz w:val="20"/>
        </w:rPr>
        <w:t>դեկտեմբերի</w:t>
      </w:r>
      <w:r w:rsidRPr="00AE2895">
        <w:rPr>
          <w:rFonts w:ascii="GHEA Grapalat" w:hAnsi="GHEA Grapalat" w:cs="Sylfaen"/>
          <w:sz w:val="20"/>
          <w:lang w:val="af-ZA"/>
        </w:rPr>
        <w:t xml:space="preserve"> 24-</w:t>
      </w:r>
      <w:r w:rsidRPr="00AE2895">
        <w:rPr>
          <w:rFonts w:ascii="GHEA Grapalat" w:hAnsi="GHEA Grapalat" w:cs="Sylfaen"/>
          <w:sz w:val="20"/>
        </w:rPr>
        <w:t>ի</w:t>
      </w:r>
      <w:r w:rsidRPr="00AE2895">
        <w:rPr>
          <w:rFonts w:ascii="GHEA Grapalat" w:hAnsi="GHEA Grapalat" w:cs="Sylfaen"/>
          <w:sz w:val="20"/>
          <w:lang w:val="af-ZA"/>
        </w:rPr>
        <w:t xml:space="preserve"> N 1937-</w:t>
      </w:r>
      <w:r w:rsidRPr="00AE2895">
        <w:rPr>
          <w:rFonts w:ascii="GHEA Grapalat" w:hAnsi="GHEA Grapalat" w:cs="Sylfaen"/>
          <w:sz w:val="20"/>
        </w:rPr>
        <w:t>Ն</w:t>
      </w:r>
      <w:r w:rsidRPr="00AE2895">
        <w:rPr>
          <w:rFonts w:ascii="GHEA Grapalat" w:hAnsi="GHEA Grapalat" w:cs="Sylfaen"/>
          <w:sz w:val="20"/>
          <w:lang w:val="af-ZA"/>
        </w:rPr>
        <w:t xml:space="preserve"> (</w:t>
      </w:r>
      <w:r w:rsidRPr="00AE2895">
        <w:rPr>
          <w:rFonts w:ascii="GHEA Grapalat" w:hAnsi="GHEA Grapalat" w:cs="Sylfaen"/>
          <w:sz w:val="20"/>
        </w:rPr>
        <w:t>ՀՀ</w:t>
      </w:r>
      <w:r w:rsidRPr="00AE2895">
        <w:rPr>
          <w:rFonts w:ascii="GHEA Grapalat" w:hAnsi="GHEA Grapalat" w:cs="Sylfaen"/>
          <w:sz w:val="20"/>
          <w:lang w:val="af-ZA"/>
        </w:rPr>
        <w:t xml:space="preserve"> </w:t>
      </w:r>
      <w:r w:rsidRPr="00AE2895">
        <w:rPr>
          <w:rFonts w:ascii="GHEA Grapalat" w:hAnsi="GHEA Grapalat" w:cs="Sylfaen"/>
          <w:sz w:val="20"/>
        </w:rPr>
        <w:t>կառավարության</w:t>
      </w:r>
      <w:r w:rsidRPr="00AE2895">
        <w:rPr>
          <w:rFonts w:ascii="GHEA Grapalat" w:hAnsi="GHEA Grapalat" w:cs="Sylfaen"/>
          <w:sz w:val="20"/>
          <w:lang w:val="af-ZA"/>
        </w:rPr>
        <w:t xml:space="preserve"> 2021 </w:t>
      </w:r>
      <w:r w:rsidRPr="00AE2895">
        <w:rPr>
          <w:rFonts w:ascii="GHEA Grapalat" w:hAnsi="GHEA Grapalat" w:cs="Sylfaen"/>
          <w:sz w:val="20"/>
        </w:rPr>
        <w:t>թվականի</w:t>
      </w:r>
      <w:r w:rsidRPr="00AE2895">
        <w:rPr>
          <w:rFonts w:ascii="GHEA Grapalat" w:hAnsi="GHEA Grapalat" w:cs="Sylfaen"/>
          <w:sz w:val="20"/>
          <w:lang w:val="af-ZA"/>
        </w:rPr>
        <w:t xml:space="preserve"> </w:t>
      </w:r>
      <w:r w:rsidRPr="00AE2895">
        <w:rPr>
          <w:rFonts w:ascii="GHEA Grapalat" w:hAnsi="GHEA Grapalat" w:cs="Sylfaen"/>
          <w:sz w:val="20"/>
        </w:rPr>
        <w:t>հունվարի</w:t>
      </w:r>
      <w:r w:rsidRPr="00AE2895">
        <w:rPr>
          <w:rFonts w:ascii="GHEA Grapalat" w:hAnsi="GHEA Grapalat" w:cs="Sylfaen"/>
          <w:sz w:val="20"/>
          <w:lang w:val="af-ZA"/>
        </w:rPr>
        <w:t xml:space="preserve"> 27-</w:t>
      </w:r>
      <w:r w:rsidRPr="00AE2895">
        <w:rPr>
          <w:rFonts w:ascii="GHEA Grapalat" w:hAnsi="GHEA Grapalat" w:cs="Sylfaen"/>
          <w:sz w:val="20"/>
        </w:rPr>
        <w:t>ի</w:t>
      </w:r>
      <w:r w:rsidRPr="00AE2895">
        <w:rPr>
          <w:rFonts w:ascii="GHEA Grapalat" w:hAnsi="GHEA Grapalat" w:cs="Sylfaen"/>
          <w:sz w:val="20"/>
          <w:lang w:val="af-ZA"/>
        </w:rPr>
        <w:t xml:space="preserve"> N 97-</w:t>
      </w:r>
      <w:r w:rsidRPr="00AE2895">
        <w:rPr>
          <w:rFonts w:ascii="GHEA Grapalat" w:hAnsi="GHEA Grapalat" w:cs="Sylfaen"/>
          <w:sz w:val="20"/>
        </w:rPr>
        <w:t>Ն</w:t>
      </w:r>
      <w:r w:rsidRPr="00AE2895">
        <w:rPr>
          <w:rFonts w:ascii="GHEA Grapalat" w:hAnsi="GHEA Grapalat" w:cs="Sylfaen"/>
          <w:sz w:val="20"/>
          <w:lang w:val="af-ZA"/>
        </w:rPr>
        <w:t xml:space="preserve"> </w:t>
      </w:r>
      <w:r w:rsidRPr="00AE2895">
        <w:rPr>
          <w:rFonts w:ascii="GHEA Grapalat" w:hAnsi="GHEA Grapalat" w:cs="Sylfaen"/>
          <w:sz w:val="20"/>
        </w:rPr>
        <w:t>որոշմամբ</w:t>
      </w:r>
      <w:r w:rsidRPr="00AE2895">
        <w:rPr>
          <w:rFonts w:ascii="GHEA Grapalat" w:hAnsi="GHEA Grapalat" w:cs="Sylfaen"/>
          <w:sz w:val="20"/>
          <w:lang w:val="af-ZA"/>
        </w:rPr>
        <w:t xml:space="preserve"> </w:t>
      </w:r>
      <w:r w:rsidRPr="00AE2895">
        <w:rPr>
          <w:rFonts w:ascii="GHEA Grapalat" w:hAnsi="GHEA Grapalat" w:cs="Sylfaen"/>
          <w:sz w:val="20"/>
        </w:rPr>
        <w:t>կատարված</w:t>
      </w:r>
      <w:r w:rsidRPr="00AE2895">
        <w:rPr>
          <w:rFonts w:ascii="GHEA Grapalat" w:hAnsi="GHEA Grapalat" w:cs="Sylfaen"/>
          <w:sz w:val="20"/>
          <w:lang w:val="af-ZA"/>
        </w:rPr>
        <w:t xml:space="preserve"> </w:t>
      </w:r>
      <w:r w:rsidRPr="00AE2895">
        <w:rPr>
          <w:rFonts w:ascii="GHEA Grapalat" w:hAnsi="GHEA Grapalat" w:cs="Sylfaen"/>
          <w:sz w:val="20"/>
        </w:rPr>
        <w:t>փոփոխություններով</w:t>
      </w:r>
      <w:r w:rsidRPr="00AE2895">
        <w:rPr>
          <w:rFonts w:ascii="GHEA Grapalat" w:hAnsi="GHEA Grapalat" w:cs="Times Armenian"/>
          <w:sz w:val="20"/>
          <w:lang w:val="af-ZA"/>
        </w:rPr>
        <w:t xml:space="preserve"> </w:t>
      </w:r>
      <w:r w:rsidRPr="00AE2895">
        <w:rPr>
          <w:rFonts w:ascii="GHEA Grapalat" w:hAnsi="GHEA Grapalat" w:cs="Times Armenian"/>
          <w:sz w:val="20"/>
        </w:rPr>
        <w:t>և</w:t>
      </w:r>
      <w:r w:rsidRPr="00AE2895">
        <w:rPr>
          <w:rFonts w:ascii="GHEA Grapalat" w:hAnsi="GHEA Grapalat" w:cs="Times Armenian"/>
          <w:sz w:val="20"/>
          <w:lang w:val="af-ZA"/>
        </w:rPr>
        <w:t xml:space="preserve"> </w:t>
      </w:r>
      <w:r w:rsidRPr="00AE2895">
        <w:rPr>
          <w:rFonts w:ascii="GHEA Grapalat" w:hAnsi="GHEA Grapalat" w:cs="Times Armenian"/>
          <w:sz w:val="20"/>
        </w:rPr>
        <w:t>լրացումներով</w:t>
      </w:r>
      <w:r w:rsidRPr="00AE2895">
        <w:rPr>
          <w:rFonts w:ascii="GHEA Grapalat" w:hAnsi="GHEA Grapalat" w:cs="Times Armenian"/>
          <w:sz w:val="20"/>
          <w:lang w:val="af-ZA"/>
        </w:rPr>
        <w:t xml:space="preserve">) </w:t>
      </w:r>
      <w:r w:rsidRPr="00AE2895">
        <w:rPr>
          <w:rFonts w:ascii="GHEA Grapalat" w:hAnsi="GHEA Grapalat" w:cs="Sylfaen"/>
          <w:sz w:val="20"/>
        </w:rPr>
        <w:t>որոշմամբ</w:t>
      </w:r>
      <w:r w:rsidRPr="00AE2895">
        <w:rPr>
          <w:rFonts w:ascii="GHEA Grapalat" w:hAnsi="GHEA Grapalat" w:cs="Times Armenian"/>
          <w:sz w:val="20"/>
          <w:lang w:val="af-ZA"/>
        </w:rPr>
        <w:t xml:space="preserve"> </w:t>
      </w:r>
      <w:r w:rsidRPr="00AE2895">
        <w:rPr>
          <w:rFonts w:ascii="GHEA Grapalat" w:hAnsi="GHEA Grapalat" w:cs="Sylfaen"/>
          <w:sz w:val="20"/>
        </w:rPr>
        <w:t>հաստատված</w:t>
      </w:r>
      <w:r w:rsidRPr="00AE2895">
        <w:rPr>
          <w:rFonts w:ascii="GHEA Grapalat" w:hAnsi="GHEA Grapalat" w:cs="Times Armenian"/>
          <w:sz w:val="20"/>
          <w:lang w:val="af-ZA"/>
        </w:rPr>
        <w:t xml:space="preserve"> «</w:t>
      </w:r>
      <w:r w:rsidRPr="00AE2895">
        <w:rPr>
          <w:rFonts w:ascii="GHEA Grapalat" w:hAnsi="GHEA Grapalat" w:cs="Sylfaen"/>
          <w:sz w:val="20"/>
          <w:lang w:val="hy-AM"/>
        </w:rPr>
        <w:t>ՀՀ պետական բյուջեից իրավաբանական անձանց սուբսիդիաների և դրամաշնորհների հատկացման</w:t>
      </w:r>
      <w:r w:rsidRPr="00AE2895">
        <w:rPr>
          <w:rFonts w:ascii="GHEA Grapalat" w:hAnsi="GHEA Grapalat"/>
          <w:sz w:val="20"/>
          <w:lang w:val="af-ZA"/>
        </w:rPr>
        <w:t xml:space="preserve">» </w:t>
      </w:r>
      <w:r w:rsidRPr="00AE2895">
        <w:rPr>
          <w:rFonts w:ascii="GHEA Grapalat" w:hAnsi="GHEA Grapalat" w:cs="Sylfaen"/>
          <w:sz w:val="20"/>
        </w:rPr>
        <w:t>կար</w:t>
      </w:r>
      <w:r w:rsidRPr="00AE2895">
        <w:rPr>
          <w:rFonts w:ascii="GHEA Grapalat" w:hAnsi="GHEA Grapalat" w:cs="Times Armenian"/>
          <w:sz w:val="20"/>
        </w:rPr>
        <w:t>գ</w:t>
      </w:r>
      <w:r w:rsidRPr="00AE2895">
        <w:rPr>
          <w:rFonts w:ascii="GHEA Grapalat" w:hAnsi="GHEA Grapalat" w:cs="Sylfaen"/>
          <w:sz w:val="20"/>
        </w:rPr>
        <w:t>ի</w:t>
      </w:r>
      <w:r w:rsidRPr="00AE2895">
        <w:rPr>
          <w:rFonts w:ascii="GHEA Grapalat" w:hAnsi="GHEA Grapalat" w:cs="Times Armenian"/>
          <w:sz w:val="20"/>
          <w:lang w:val="af-ZA"/>
        </w:rPr>
        <w:t xml:space="preserve"> (</w:t>
      </w:r>
      <w:r w:rsidRPr="00AE2895">
        <w:rPr>
          <w:rFonts w:ascii="GHEA Grapalat" w:hAnsi="GHEA Grapalat" w:cs="Sylfaen"/>
          <w:sz w:val="20"/>
        </w:rPr>
        <w:t>այսուհետ</w:t>
      </w:r>
      <w:r w:rsidRPr="00AE2895">
        <w:rPr>
          <w:rFonts w:ascii="GHEA Grapalat" w:hAnsi="GHEA Grapalat" w:cs="Times Armenian"/>
          <w:sz w:val="20"/>
          <w:lang w:val="af-ZA"/>
        </w:rPr>
        <w:t xml:space="preserve">` </w:t>
      </w:r>
      <w:r w:rsidRPr="00AE2895">
        <w:rPr>
          <w:rFonts w:ascii="GHEA Grapalat" w:hAnsi="GHEA Grapalat" w:cs="Sylfaen"/>
          <w:sz w:val="20"/>
        </w:rPr>
        <w:t>Կար</w:t>
      </w:r>
      <w:r w:rsidRPr="00AE2895">
        <w:rPr>
          <w:rFonts w:ascii="GHEA Grapalat" w:hAnsi="GHEA Grapalat" w:cs="Times Armenian"/>
          <w:sz w:val="20"/>
        </w:rPr>
        <w:t>գ</w:t>
      </w:r>
      <w:r w:rsidRPr="00AE2895">
        <w:rPr>
          <w:rFonts w:ascii="GHEA Grapalat" w:hAnsi="GHEA Grapalat" w:cs="Times Armenian"/>
          <w:sz w:val="20"/>
          <w:lang w:val="af-ZA"/>
        </w:rPr>
        <w:t xml:space="preserve">) </w:t>
      </w:r>
      <w:r w:rsidRPr="00AE2895">
        <w:rPr>
          <w:rFonts w:ascii="GHEA Grapalat" w:hAnsi="GHEA Grapalat" w:cs="Sylfaen"/>
          <w:sz w:val="20"/>
        </w:rPr>
        <w:t>պահանջներին</w:t>
      </w:r>
      <w:r w:rsidRPr="00AE2895">
        <w:rPr>
          <w:rFonts w:ascii="GHEA Grapalat" w:hAnsi="GHEA Grapalat" w:cs="Times Armenian"/>
          <w:sz w:val="20"/>
          <w:lang w:val="af-ZA"/>
        </w:rPr>
        <w:t xml:space="preserve"> </w:t>
      </w:r>
      <w:r w:rsidRPr="00AE2895">
        <w:rPr>
          <w:rFonts w:ascii="GHEA Grapalat" w:hAnsi="GHEA Grapalat" w:cs="Sylfaen"/>
          <w:sz w:val="20"/>
        </w:rPr>
        <w:t>համապատասխան</w:t>
      </w:r>
      <w:r w:rsidRPr="00AE2895">
        <w:rPr>
          <w:rFonts w:ascii="GHEA Grapalat" w:hAnsi="GHEA Grapalat" w:cs="Times Armenian"/>
          <w:sz w:val="20"/>
          <w:lang w:val="af-ZA"/>
        </w:rPr>
        <w:t xml:space="preserve"> </w:t>
      </w:r>
      <w:r w:rsidRPr="00AE2895">
        <w:rPr>
          <w:rFonts w:ascii="GHEA Grapalat" w:hAnsi="GHEA Grapalat" w:cs="Sylfaen"/>
          <w:sz w:val="20"/>
        </w:rPr>
        <w:t>և</w:t>
      </w:r>
      <w:r w:rsidRPr="00AE2895">
        <w:rPr>
          <w:rFonts w:ascii="GHEA Grapalat" w:hAnsi="GHEA Grapalat" w:cs="Times Armenian"/>
          <w:sz w:val="20"/>
          <w:lang w:val="af-ZA"/>
        </w:rPr>
        <w:t xml:space="preserve"> </w:t>
      </w:r>
      <w:r w:rsidRPr="00AE2895">
        <w:rPr>
          <w:rFonts w:ascii="GHEA Grapalat" w:hAnsi="GHEA Grapalat" w:cs="Sylfaen"/>
          <w:sz w:val="20"/>
        </w:rPr>
        <w:t>նպատակ</w:t>
      </w:r>
      <w:r w:rsidRPr="00AE2895">
        <w:rPr>
          <w:rFonts w:ascii="GHEA Grapalat" w:hAnsi="GHEA Grapalat" w:cs="Times Armenian"/>
          <w:sz w:val="20"/>
          <w:lang w:val="af-ZA"/>
        </w:rPr>
        <w:t xml:space="preserve"> </w:t>
      </w:r>
      <w:r w:rsidRPr="00AE2895">
        <w:rPr>
          <w:rFonts w:ascii="GHEA Grapalat" w:hAnsi="GHEA Grapalat" w:cs="Sylfaen"/>
          <w:sz w:val="20"/>
        </w:rPr>
        <w:t>ունի</w:t>
      </w:r>
      <w:r w:rsidRPr="00AE2895">
        <w:rPr>
          <w:rFonts w:ascii="GHEA Grapalat" w:hAnsi="GHEA Grapalat" w:cs="Times Armenian"/>
          <w:sz w:val="20"/>
          <w:lang w:val="af-ZA"/>
        </w:rPr>
        <w:t xml:space="preserve"> </w:t>
      </w:r>
      <w:r w:rsidRPr="00AE2895">
        <w:rPr>
          <w:rFonts w:ascii="GHEA Grapalat" w:hAnsi="GHEA Grapalat" w:cs="Sylfaen"/>
          <w:sz w:val="20"/>
          <w:lang w:val="hy-AM"/>
        </w:rPr>
        <w:t>մրցույթին</w:t>
      </w:r>
      <w:r w:rsidRPr="00AE2895">
        <w:rPr>
          <w:rFonts w:ascii="GHEA Grapalat" w:hAnsi="GHEA Grapalat" w:cs="Sylfaen"/>
          <w:sz w:val="20"/>
          <w:lang w:val="af-ZA"/>
        </w:rPr>
        <w:t xml:space="preserve"> </w:t>
      </w:r>
      <w:r w:rsidRPr="00AE2895">
        <w:rPr>
          <w:rFonts w:ascii="GHEA Grapalat" w:hAnsi="GHEA Grapalat" w:cs="Sylfaen"/>
          <w:sz w:val="20"/>
        </w:rPr>
        <w:t>մասնակցելու</w:t>
      </w:r>
      <w:r w:rsidRPr="00AE2895">
        <w:rPr>
          <w:rFonts w:ascii="GHEA Grapalat" w:hAnsi="GHEA Grapalat" w:cs="Times Armenian"/>
          <w:sz w:val="20"/>
          <w:lang w:val="af-ZA"/>
        </w:rPr>
        <w:t xml:space="preserve"> </w:t>
      </w:r>
      <w:r w:rsidRPr="00AE2895">
        <w:rPr>
          <w:rFonts w:ascii="GHEA Grapalat" w:hAnsi="GHEA Grapalat" w:cs="Sylfaen"/>
          <w:sz w:val="20"/>
        </w:rPr>
        <w:t>մտադրություն</w:t>
      </w:r>
      <w:r w:rsidRPr="00AE2895">
        <w:rPr>
          <w:rFonts w:ascii="GHEA Grapalat" w:hAnsi="GHEA Grapalat" w:cs="Times Armenian"/>
          <w:sz w:val="20"/>
          <w:lang w:val="af-ZA"/>
        </w:rPr>
        <w:t xml:space="preserve"> </w:t>
      </w:r>
      <w:r w:rsidRPr="00AE2895">
        <w:rPr>
          <w:rFonts w:ascii="GHEA Grapalat" w:hAnsi="GHEA Grapalat" w:cs="Sylfaen"/>
          <w:sz w:val="20"/>
        </w:rPr>
        <w:t>ունեցող</w:t>
      </w:r>
      <w:r w:rsidRPr="00AE2895">
        <w:rPr>
          <w:rFonts w:ascii="GHEA Grapalat" w:hAnsi="GHEA Grapalat" w:cs="Times Armenian"/>
          <w:sz w:val="20"/>
          <w:lang w:val="af-ZA"/>
        </w:rPr>
        <w:t xml:space="preserve"> </w:t>
      </w:r>
      <w:r w:rsidRPr="00AE2895">
        <w:rPr>
          <w:rFonts w:ascii="GHEA Grapalat" w:hAnsi="GHEA Grapalat" w:cs="Sylfaen"/>
          <w:sz w:val="20"/>
          <w:lang w:val="hy-AM"/>
        </w:rPr>
        <w:t>կազմակերպություններին</w:t>
      </w:r>
      <w:r w:rsidRPr="00AE2895">
        <w:rPr>
          <w:rFonts w:ascii="GHEA Grapalat" w:hAnsi="GHEA Grapalat" w:cs="Times Armenian"/>
          <w:sz w:val="20"/>
          <w:lang w:val="af-ZA"/>
        </w:rPr>
        <w:t xml:space="preserve"> (</w:t>
      </w:r>
      <w:r w:rsidRPr="00AE2895">
        <w:rPr>
          <w:rFonts w:ascii="GHEA Grapalat" w:hAnsi="GHEA Grapalat" w:cs="Sylfaen"/>
          <w:sz w:val="20"/>
        </w:rPr>
        <w:t>այսուհետ</w:t>
      </w:r>
      <w:r w:rsidRPr="00AE2895">
        <w:rPr>
          <w:rFonts w:ascii="GHEA Grapalat" w:hAnsi="GHEA Grapalat" w:cs="Times Armenian"/>
          <w:sz w:val="20"/>
          <w:lang w:val="af-ZA"/>
        </w:rPr>
        <w:t xml:space="preserve">`  </w:t>
      </w:r>
      <w:r w:rsidRPr="00AE2895">
        <w:rPr>
          <w:rFonts w:ascii="GHEA Grapalat" w:hAnsi="GHEA Grapalat" w:cs="Sylfaen"/>
          <w:sz w:val="20"/>
        </w:rPr>
        <w:t>մասնակից</w:t>
      </w:r>
      <w:r w:rsidRPr="00AE2895">
        <w:rPr>
          <w:rFonts w:ascii="GHEA Grapalat" w:hAnsi="GHEA Grapalat" w:cs="Times Armenian"/>
          <w:sz w:val="20"/>
          <w:lang w:val="af-ZA"/>
        </w:rPr>
        <w:t xml:space="preserve">) </w:t>
      </w:r>
      <w:r w:rsidRPr="00AE2895">
        <w:rPr>
          <w:rFonts w:ascii="GHEA Grapalat" w:hAnsi="GHEA Grapalat" w:cs="Sylfaen"/>
          <w:sz w:val="20"/>
        </w:rPr>
        <w:t>տեղեկացնելու</w:t>
      </w:r>
      <w:r w:rsidRPr="00AE2895">
        <w:rPr>
          <w:rFonts w:ascii="GHEA Grapalat" w:hAnsi="GHEA Grapalat" w:cs="Times Armenian"/>
          <w:sz w:val="20"/>
          <w:lang w:val="af-ZA"/>
        </w:rPr>
        <w:t xml:space="preserve"> </w:t>
      </w:r>
      <w:r w:rsidRPr="00AE2895">
        <w:rPr>
          <w:rFonts w:ascii="GHEA Grapalat" w:hAnsi="GHEA Grapalat" w:cs="Sylfaen"/>
          <w:sz w:val="20"/>
          <w:lang w:val="hy-AM"/>
        </w:rPr>
        <w:t>մրցույթի</w:t>
      </w:r>
      <w:r w:rsidRPr="00AE2895">
        <w:rPr>
          <w:rFonts w:ascii="GHEA Grapalat" w:hAnsi="GHEA Grapalat" w:cs="Times Armenian"/>
          <w:sz w:val="20"/>
          <w:lang w:val="af-ZA"/>
        </w:rPr>
        <w:t xml:space="preserve"> </w:t>
      </w:r>
      <w:r w:rsidRPr="00AE2895">
        <w:rPr>
          <w:rFonts w:ascii="GHEA Grapalat" w:hAnsi="GHEA Grapalat" w:cs="Sylfaen"/>
          <w:sz w:val="20"/>
        </w:rPr>
        <w:t>պայմանների</w:t>
      </w:r>
      <w:r w:rsidRPr="00AE2895">
        <w:rPr>
          <w:rFonts w:ascii="GHEA Grapalat" w:hAnsi="GHEA Grapalat" w:cs="Times Armenian"/>
          <w:sz w:val="20"/>
          <w:lang w:val="hy-AM"/>
        </w:rPr>
        <w:t xml:space="preserve"> </w:t>
      </w:r>
      <w:r w:rsidRPr="00AE2895">
        <w:rPr>
          <w:rFonts w:ascii="GHEA Grapalat" w:hAnsi="GHEA Grapalat" w:cs="Sylfaen"/>
          <w:sz w:val="20"/>
        </w:rPr>
        <w:t>անցկացման</w:t>
      </w:r>
      <w:r w:rsidRPr="00AE2895">
        <w:rPr>
          <w:rFonts w:ascii="GHEA Grapalat" w:hAnsi="GHEA Grapalat" w:cs="Times Armenian"/>
          <w:sz w:val="20"/>
          <w:lang w:val="af-ZA"/>
        </w:rPr>
        <w:t xml:space="preserve">, հաղթող </w:t>
      </w:r>
      <w:r w:rsidRPr="00AE2895">
        <w:rPr>
          <w:rFonts w:ascii="GHEA Grapalat" w:hAnsi="GHEA Grapalat" w:cs="Sylfaen"/>
          <w:sz w:val="20"/>
          <w:lang w:val="hy-AM"/>
        </w:rPr>
        <w:t>մասնակցին</w:t>
      </w:r>
      <w:r w:rsidRPr="00AE2895">
        <w:rPr>
          <w:rFonts w:ascii="GHEA Grapalat" w:hAnsi="GHEA Grapalat" w:cs="Times Armenian"/>
          <w:sz w:val="20"/>
          <w:lang w:val="af-ZA"/>
        </w:rPr>
        <w:t xml:space="preserve"> </w:t>
      </w:r>
      <w:r w:rsidRPr="00AE2895">
        <w:rPr>
          <w:rFonts w:ascii="GHEA Grapalat" w:hAnsi="GHEA Grapalat" w:cs="Sylfaen"/>
          <w:sz w:val="20"/>
        </w:rPr>
        <w:t>որոշելու</w:t>
      </w:r>
      <w:r w:rsidRPr="00AE2895">
        <w:rPr>
          <w:rFonts w:ascii="GHEA Grapalat" w:hAnsi="GHEA Grapalat" w:cs="Times Armenian"/>
          <w:sz w:val="20"/>
          <w:lang w:val="af-ZA"/>
        </w:rPr>
        <w:t xml:space="preserve"> </w:t>
      </w:r>
      <w:r w:rsidRPr="00AE2895">
        <w:rPr>
          <w:rFonts w:ascii="GHEA Grapalat" w:hAnsi="GHEA Grapalat" w:cs="Sylfaen"/>
          <w:sz w:val="20"/>
        </w:rPr>
        <w:t>և</w:t>
      </w:r>
      <w:r w:rsidRPr="00AE2895">
        <w:rPr>
          <w:rFonts w:ascii="GHEA Grapalat" w:hAnsi="GHEA Grapalat" w:cs="Times Armenian"/>
          <w:sz w:val="20"/>
          <w:lang w:val="af-ZA"/>
        </w:rPr>
        <w:t xml:space="preserve"> </w:t>
      </w:r>
      <w:r w:rsidRPr="00AE2895">
        <w:rPr>
          <w:rFonts w:ascii="GHEA Grapalat" w:hAnsi="GHEA Grapalat" w:cs="Sylfaen"/>
          <w:sz w:val="20"/>
        </w:rPr>
        <w:t>նրա</w:t>
      </w:r>
      <w:r w:rsidRPr="00AE2895">
        <w:rPr>
          <w:rFonts w:ascii="GHEA Grapalat" w:hAnsi="GHEA Grapalat" w:cs="Times Armenian"/>
          <w:sz w:val="20"/>
          <w:lang w:val="af-ZA"/>
        </w:rPr>
        <w:t xml:space="preserve"> </w:t>
      </w:r>
      <w:r w:rsidRPr="00AE2895">
        <w:rPr>
          <w:rFonts w:ascii="GHEA Grapalat" w:hAnsi="GHEA Grapalat" w:cs="Sylfaen"/>
          <w:sz w:val="20"/>
        </w:rPr>
        <w:t>հետ</w:t>
      </w:r>
      <w:r w:rsidRPr="00AE2895">
        <w:rPr>
          <w:rFonts w:ascii="GHEA Grapalat" w:hAnsi="GHEA Grapalat" w:cs="Times Armenian"/>
          <w:sz w:val="20"/>
          <w:lang w:val="af-ZA"/>
        </w:rPr>
        <w:t xml:space="preserve"> </w:t>
      </w:r>
      <w:r w:rsidRPr="00AE2895">
        <w:rPr>
          <w:rFonts w:ascii="GHEA Grapalat" w:hAnsi="GHEA Grapalat" w:cs="Sylfaen"/>
          <w:sz w:val="20"/>
        </w:rPr>
        <w:t>պայմանա</w:t>
      </w:r>
      <w:r w:rsidRPr="00AE2895">
        <w:rPr>
          <w:rFonts w:ascii="GHEA Grapalat" w:hAnsi="GHEA Grapalat" w:cs="Times Armenian"/>
          <w:sz w:val="20"/>
        </w:rPr>
        <w:t>գ</w:t>
      </w:r>
      <w:r w:rsidRPr="00AE2895">
        <w:rPr>
          <w:rFonts w:ascii="GHEA Grapalat" w:hAnsi="GHEA Grapalat" w:cs="Sylfaen"/>
          <w:sz w:val="20"/>
        </w:rPr>
        <w:t>իր</w:t>
      </w:r>
      <w:r w:rsidRPr="00AE2895">
        <w:rPr>
          <w:rFonts w:ascii="GHEA Grapalat" w:hAnsi="GHEA Grapalat" w:cs="Times Armenian"/>
          <w:sz w:val="20"/>
          <w:lang w:val="af-ZA"/>
        </w:rPr>
        <w:t xml:space="preserve"> </w:t>
      </w:r>
      <w:r w:rsidRPr="00AE2895">
        <w:rPr>
          <w:rFonts w:ascii="GHEA Grapalat" w:hAnsi="GHEA Grapalat" w:cs="Sylfaen"/>
          <w:sz w:val="20"/>
        </w:rPr>
        <w:t>կնքելու</w:t>
      </w:r>
      <w:r w:rsidRPr="00AE2895">
        <w:rPr>
          <w:rFonts w:ascii="GHEA Grapalat" w:hAnsi="GHEA Grapalat" w:cs="Times Armenian"/>
          <w:sz w:val="20"/>
          <w:lang w:val="af-ZA"/>
        </w:rPr>
        <w:t xml:space="preserve"> </w:t>
      </w:r>
      <w:r w:rsidRPr="00AE2895">
        <w:rPr>
          <w:rFonts w:ascii="GHEA Grapalat" w:hAnsi="GHEA Grapalat" w:cs="Sylfaen"/>
          <w:sz w:val="20"/>
        </w:rPr>
        <w:t>մասին</w:t>
      </w:r>
      <w:r w:rsidRPr="00AE2895">
        <w:rPr>
          <w:rFonts w:ascii="GHEA Grapalat" w:hAnsi="GHEA Grapalat" w:cs="Times Armenian"/>
          <w:sz w:val="20"/>
          <w:lang w:val="af-ZA"/>
        </w:rPr>
        <w:t xml:space="preserve">, </w:t>
      </w:r>
      <w:r w:rsidRPr="00AE2895">
        <w:rPr>
          <w:rFonts w:ascii="GHEA Grapalat" w:hAnsi="GHEA Grapalat" w:cs="Sylfaen"/>
          <w:sz w:val="20"/>
        </w:rPr>
        <w:t>ինչպես</w:t>
      </w:r>
      <w:r w:rsidRPr="00AE2895">
        <w:rPr>
          <w:rFonts w:ascii="GHEA Grapalat" w:hAnsi="GHEA Grapalat" w:cs="Times Armenian"/>
          <w:sz w:val="20"/>
          <w:lang w:val="af-ZA"/>
        </w:rPr>
        <w:t xml:space="preserve"> </w:t>
      </w:r>
      <w:r w:rsidRPr="00AE2895">
        <w:rPr>
          <w:rFonts w:ascii="GHEA Grapalat" w:hAnsi="GHEA Grapalat" w:cs="Sylfaen"/>
          <w:sz w:val="20"/>
        </w:rPr>
        <w:t>նաև</w:t>
      </w:r>
      <w:r w:rsidRPr="00AE2895">
        <w:rPr>
          <w:rFonts w:ascii="GHEA Grapalat" w:hAnsi="GHEA Grapalat" w:cs="Times Armenian"/>
          <w:sz w:val="20"/>
          <w:lang w:val="af-ZA"/>
        </w:rPr>
        <w:t xml:space="preserve"> </w:t>
      </w:r>
      <w:r w:rsidRPr="00AE2895">
        <w:rPr>
          <w:rFonts w:ascii="GHEA Grapalat" w:hAnsi="GHEA Grapalat" w:cs="Sylfaen"/>
          <w:sz w:val="20"/>
        </w:rPr>
        <w:t>օժանդակելու</w:t>
      </w:r>
      <w:r w:rsidRPr="00AE2895">
        <w:rPr>
          <w:rFonts w:ascii="GHEA Grapalat" w:hAnsi="GHEA Grapalat" w:cs="Times Armenian"/>
          <w:sz w:val="20"/>
          <w:lang w:val="af-ZA"/>
        </w:rPr>
        <w:t xml:space="preserve"> </w:t>
      </w:r>
      <w:r w:rsidRPr="00AE2895">
        <w:rPr>
          <w:rFonts w:ascii="GHEA Grapalat" w:hAnsi="GHEA Grapalat" w:cs="Sylfaen"/>
          <w:sz w:val="20"/>
          <w:lang w:val="hy-AM"/>
        </w:rPr>
        <w:t xml:space="preserve">մրցույթի </w:t>
      </w:r>
      <w:r w:rsidRPr="00AE2895">
        <w:rPr>
          <w:rFonts w:ascii="GHEA Grapalat" w:hAnsi="GHEA Grapalat" w:cs="Sylfaen"/>
          <w:sz w:val="20"/>
        </w:rPr>
        <w:t>հայտի</w:t>
      </w:r>
      <w:r w:rsidRPr="00AE2895">
        <w:rPr>
          <w:rFonts w:ascii="GHEA Grapalat" w:hAnsi="GHEA Grapalat" w:cs="Times Armenian"/>
          <w:sz w:val="20"/>
          <w:lang w:val="af-ZA"/>
        </w:rPr>
        <w:t xml:space="preserve"> </w:t>
      </w:r>
      <w:r w:rsidRPr="00AE2895">
        <w:rPr>
          <w:rFonts w:ascii="GHEA Grapalat" w:hAnsi="GHEA Grapalat" w:cs="Sylfaen"/>
          <w:sz w:val="20"/>
        </w:rPr>
        <w:t>պատրաստմանը</w:t>
      </w:r>
      <w:r w:rsidRPr="00AE2895">
        <w:rPr>
          <w:rFonts w:ascii="GHEA Grapalat" w:hAnsi="GHEA Grapalat" w:cs="Times Armenian"/>
          <w:sz w:val="20"/>
          <w:lang w:val="af-ZA"/>
        </w:rPr>
        <w:t>։</w:t>
      </w:r>
    </w:p>
    <w:p w:rsidR="006D3D14" w:rsidRPr="00AE2895" w:rsidRDefault="00A20C7C" w:rsidP="006D3D14">
      <w:pPr>
        <w:ind w:firstLine="426"/>
        <w:jc w:val="both"/>
        <w:rPr>
          <w:rFonts w:ascii="GHEA Grapalat" w:hAnsi="GHEA Grapalat" w:cs="Times Armenian"/>
          <w:sz w:val="20"/>
          <w:lang w:val="af-ZA"/>
        </w:rPr>
      </w:pPr>
      <w:r w:rsidRPr="00AE2895">
        <w:rPr>
          <w:rFonts w:ascii="GHEA Grapalat" w:hAnsi="GHEA Grapalat" w:cs="Sylfaen"/>
          <w:sz w:val="20"/>
        </w:rPr>
        <w:t>Հայտեր</w:t>
      </w:r>
      <w:r w:rsidRPr="00AE2895">
        <w:rPr>
          <w:rFonts w:ascii="GHEA Grapalat" w:hAnsi="GHEA Grapalat" w:cs="Times Armenian"/>
          <w:sz w:val="20"/>
          <w:lang w:val="af-ZA"/>
        </w:rPr>
        <w:t xml:space="preserve"> </w:t>
      </w:r>
      <w:r w:rsidRPr="00AE2895">
        <w:rPr>
          <w:rFonts w:ascii="GHEA Grapalat" w:hAnsi="GHEA Grapalat" w:cs="Sylfaen"/>
          <w:sz w:val="20"/>
        </w:rPr>
        <w:t>կարող</w:t>
      </w:r>
      <w:r w:rsidRPr="00AE2895">
        <w:rPr>
          <w:rFonts w:ascii="GHEA Grapalat" w:hAnsi="GHEA Grapalat" w:cs="Times Armenian"/>
          <w:sz w:val="20"/>
          <w:lang w:val="af-ZA"/>
        </w:rPr>
        <w:t xml:space="preserve"> </w:t>
      </w:r>
      <w:r w:rsidRPr="00AE2895">
        <w:rPr>
          <w:rFonts w:ascii="GHEA Grapalat" w:hAnsi="GHEA Grapalat" w:cs="Sylfaen"/>
          <w:sz w:val="20"/>
        </w:rPr>
        <w:t>են</w:t>
      </w:r>
      <w:r w:rsidRPr="00AE2895">
        <w:rPr>
          <w:rFonts w:ascii="GHEA Grapalat" w:hAnsi="GHEA Grapalat" w:cs="Times Armenian"/>
          <w:sz w:val="20"/>
          <w:lang w:val="af-ZA"/>
        </w:rPr>
        <w:t xml:space="preserve"> </w:t>
      </w:r>
      <w:r w:rsidRPr="00AE2895">
        <w:rPr>
          <w:rFonts w:ascii="GHEA Grapalat" w:hAnsi="GHEA Grapalat" w:cs="Sylfaen"/>
          <w:sz w:val="20"/>
        </w:rPr>
        <w:t>ներկայացնել</w:t>
      </w:r>
      <w:r w:rsidRPr="00AE2895">
        <w:rPr>
          <w:rFonts w:ascii="GHEA Grapalat" w:hAnsi="GHEA Grapalat" w:cs="Times Armenian"/>
          <w:sz w:val="20"/>
          <w:lang w:val="af-ZA"/>
        </w:rPr>
        <w:t xml:space="preserve"> համակարգում </w:t>
      </w:r>
      <w:r w:rsidRPr="00AE2895">
        <w:rPr>
          <w:rFonts w:ascii="GHEA Grapalat" w:hAnsi="GHEA Grapalat" w:cs="Sylfaen"/>
          <w:sz w:val="20"/>
        </w:rPr>
        <w:t>գրանցված</w:t>
      </w:r>
      <w:r w:rsidRPr="00AE2895">
        <w:rPr>
          <w:rFonts w:ascii="GHEA Grapalat" w:hAnsi="GHEA Grapalat" w:cs="Sylfaen"/>
          <w:sz w:val="20"/>
          <w:lang w:val="hy-AM"/>
        </w:rPr>
        <w:t xml:space="preserve">՝ իրավաբանական անձի կարգավիճակ ունեցող կազմակերպությունները </w:t>
      </w:r>
      <w:r w:rsidRPr="00AE2895">
        <w:rPr>
          <w:rFonts w:ascii="GHEA Grapalat" w:hAnsi="GHEA Grapalat" w:cs="Sylfaen"/>
          <w:sz w:val="20"/>
          <w:lang w:val="af-ZA"/>
        </w:rPr>
        <w:t>(</w:t>
      </w:r>
      <w:r w:rsidRPr="00AE2895">
        <w:rPr>
          <w:rFonts w:ascii="GHEA Grapalat" w:hAnsi="GHEA Grapalat" w:cs="Sylfaen"/>
          <w:sz w:val="20"/>
          <w:lang w:val="hy-AM"/>
        </w:rPr>
        <w:t>այսուհետ՝ նաև մասնակից</w:t>
      </w:r>
      <w:r w:rsidRPr="00AE2895">
        <w:rPr>
          <w:rFonts w:ascii="GHEA Grapalat" w:hAnsi="GHEA Grapalat" w:cs="Sylfaen"/>
          <w:sz w:val="20"/>
          <w:lang w:val="af-ZA"/>
        </w:rPr>
        <w:t>)</w:t>
      </w:r>
      <w:r w:rsidRPr="00AE2895">
        <w:rPr>
          <w:rFonts w:ascii="GHEA Grapalat" w:hAnsi="GHEA Grapalat" w:cs="Times Armenian"/>
          <w:sz w:val="20"/>
          <w:lang w:val="af-ZA"/>
        </w:rPr>
        <w:t>։</w:t>
      </w:r>
    </w:p>
    <w:p w:rsidR="006D3D14" w:rsidRPr="00AE2895" w:rsidRDefault="00A20C7C" w:rsidP="006D3D14">
      <w:pPr>
        <w:ind w:firstLine="426"/>
        <w:jc w:val="both"/>
        <w:rPr>
          <w:rFonts w:ascii="GHEA Grapalat" w:hAnsi="GHEA Grapalat" w:cs="Sylfaen"/>
          <w:sz w:val="20"/>
          <w:lang w:val="af-ZA"/>
        </w:rPr>
      </w:pPr>
      <w:r w:rsidRPr="00AE2895">
        <w:rPr>
          <w:rFonts w:ascii="GHEA Grapalat" w:hAnsi="GHEA Grapalat" w:cs="Sylfaen"/>
          <w:sz w:val="20"/>
        </w:rPr>
        <w:t>Համակարգում</w:t>
      </w:r>
      <w:r w:rsidRPr="00AE2895">
        <w:rPr>
          <w:rFonts w:ascii="GHEA Grapalat" w:hAnsi="GHEA Grapalat" w:cs="Sylfaen"/>
          <w:sz w:val="20"/>
          <w:lang w:val="af-ZA"/>
        </w:rPr>
        <w:t xml:space="preserve"> </w:t>
      </w:r>
      <w:r w:rsidRPr="00AE2895">
        <w:rPr>
          <w:rFonts w:ascii="GHEA Grapalat" w:hAnsi="GHEA Grapalat" w:cs="Sylfaen"/>
          <w:sz w:val="20"/>
        </w:rPr>
        <w:t>որպես</w:t>
      </w:r>
      <w:r w:rsidRPr="00AE2895">
        <w:rPr>
          <w:rFonts w:ascii="GHEA Grapalat" w:hAnsi="GHEA Grapalat" w:cs="Sylfaen"/>
          <w:sz w:val="20"/>
          <w:lang w:val="af-ZA"/>
        </w:rPr>
        <w:t xml:space="preserve"> </w:t>
      </w:r>
      <w:r w:rsidRPr="00AE2895">
        <w:rPr>
          <w:rFonts w:ascii="GHEA Grapalat" w:hAnsi="GHEA Grapalat" w:cs="Sylfaen"/>
          <w:sz w:val="20"/>
        </w:rPr>
        <w:t>մասնակից</w:t>
      </w:r>
      <w:r w:rsidRPr="00AE2895">
        <w:rPr>
          <w:rFonts w:ascii="GHEA Grapalat" w:hAnsi="GHEA Grapalat" w:cs="Sylfaen"/>
          <w:sz w:val="20"/>
          <w:lang w:val="af-ZA"/>
        </w:rPr>
        <w:t xml:space="preserve"> </w:t>
      </w:r>
      <w:r w:rsidRPr="00AE2895">
        <w:rPr>
          <w:rFonts w:ascii="GHEA Grapalat" w:hAnsi="GHEA Grapalat" w:cs="Sylfaen"/>
          <w:sz w:val="20"/>
        </w:rPr>
        <w:t>գրանցվելու</w:t>
      </w:r>
      <w:r w:rsidRPr="00AE2895">
        <w:rPr>
          <w:rFonts w:ascii="GHEA Grapalat" w:hAnsi="GHEA Grapalat" w:cs="Sylfaen"/>
          <w:sz w:val="20"/>
          <w:lang w:val="af-ZA"/>
        </w:rPr>
        <w:t xml:space="preserve"> </w:t>
      </w:r>
      <w:r w:rsidRPr="00AE2895">
        <w:rPr>
          <w:rFonts w:ascii="GHEA Grapalat" w:hAnsi="GHEA Grapalat" w:cs="Sylfaen"/>
          <w:sz w:val="20"/>
        </w:rPr>
        <w:t>նպատակով</w:t>
      </w:r>
      <w:r w:rsidRPr="00AE2895">
        <w:rPr>
          <w:rFonts w:ascii="GHEA Grapalat" w:hAnsi="GHEA Grapalat" w:cs="Sylfaen"/>
          <w:sz w:val="20"/>
          <w:lang w:val="af-ZA"/>
        </w:rPr>
        <w:t xml:space="preserve"> </w:t>
      </w:r>
      <w:r w:rsidRPr="00AE2895">
        <w:rPr>
          <w:rFonts w:ascii="GHEA Grapalat" w:hAnsi="GHEA Grapalat" w:cs="Sylfaen"/>
          <w:sz w:val="20"/>
        </w:rPr>
        <w:t>անձը</w:t>
      </w:r>
      <w:r w:rsidRPr="00AE2895">
        <w:rPr>
          <w:rFonts w:ascii="GHEA Grapalat" w:hAnsi="GHEA Grapalat" w:cs="Sylfaen"/>
          <w:sz w:val="20"/>
          <w:lang w:val="af-ZA"/>
        </w:rPr>
        <w:t xml:space="preserve"> </w:t>
      </w:r>
      <w:r w:rsidRPr="00AE2895">
        <w:rPr>
          <w:rFonts w:ascii="GHEA Grapalat" w:hAnsi="GHEA Grapalat" w:cs="Sylfaen"/>
          <w:sz w:val="20"/>
        </w:rPr>
        <w:t>մուտք</w:t>
      </w:r>
      <w:r w:rsidRPr="00AE2895">
        <w:rPr>
          <w:rFonts w:ascii="GHEA Grapalat" w:hAnsi="GHEA Grapalat" w:cs="Sylfaen"/>
          <w:sz w:val="20"/>
          <w:lang w:val="af-ZA"/>
        </w:rPr>
        <w:t xml:space="preserve"> </w:t>
      </w:r>
      <w:r w:rsidRPr="00AE2895">
        <w:rPr>
          <w:rFonts w:ascii="GHEA Grapalat" w:hAnsi="GHEA Grapalat" w:cs="Sylfaen"/>
          <w:sz w:val="20"/>
        </w:rPr>
        <w:t>է</w:t>
      </w:r>
      <w:r w:rsidRPr="00AE2895">
        <w:rPr>
          <w:rFonts w:ascii="GHEA Grapalat" w:hAnsi="GHEA Grapalat" w:cs="Sylfaen"/>
          <w:sz w:val="20"/>
          <w:lang w:val="af-ZA"/>
        </w:rPr>
        <w:t xml:space="preserve"> </w:t>
      </w:r>
      <w:r w:rsidRPr="00AE2895">
        <w:rPr>
          <w:rFonts w:ascii="GHEA Grapalat" w:hAnsi="GHEA Grapalat" w:cs="Sylfaen"/>
          <w:sz w:val="20"/>
        </w:rPr>
        <w:t>գործում</w:t>
      </w:r>
      <w:r w:rsidRPr="00AE2895">
        <w:rPr>
          <w:rFonts w:ascii="GHEA Grapalat" w:hAnsi="GHEA Grapalat" w:cs="Sylfaen"/>
          <w:sz w:val="20"/>
          <w:lang w:val="af-ZA"/>
        </w:rPr>
        <w:t xml:space="preserve"> www.armeps.am </w:t>
      </w:r>
      <w:r w:rsidRPr="00AE2895">
        <w:rPr>
          <w:rFonts w:ascii="GHEA Grapalat" w:hAnsi="GHEA Grapalat" w:cs="Sylfaen"/>
          <w:sz w:val="20"/>
        </w:rPr>
        <w:t>հասցեով</w:t>
      </w:r>
      <w:r w:rsidRPr="00AE2895">
        <w:rPr>
          <w:rFonts w:ascii="GHEA Grapalat" w:hAnsi="GHEA Grapalat" w:cs="Sylfaen"/>
          <w:sz w:val="20"/>
          <w:lang w:val="af-ZA"/>
        </w:rPr>
        <w:t xml:space="preserve"> </w:t>
      </w:r>
      <w:r w:rsidRPr="00AE2895">
        <w:rPr>
          <w:rFonts w:ascii="GHEA Grapalat" w:hAnsi="GHEA Grapalat" w:cs="Sylfaen"/>
          <w:sz w:val="20"/>
        </w:rPr>
        <w:t>գործող</w:t>
      </w:r>
      <w:r w:rsidRPr="00AE2895">
        <w:rPr>
          <w:rFonts w:ascii="GHEA Grapalat" w:hAnsi="GHEA Grapalat" w:cs="Sylfaen"/>
          <w:sz w:val="20"/>
          <w:lang w:val="af-ZA"/>
        </w:rPr>
        <w:t xml:space="preserve"> </w:t>
      </w:r>
      <w:r w:rsidRPr="00AE2895">
        <w:rPr>
          <w:rFonts w:ascii="GHEA Grapalat" w:hAnsi="GHEA Grapalat" w:cs="Sylfaen"/>
          <w:sz w:val="20"/>
        </w:rPr>
        <w:t>կայք</w:t>
      </w:r>
      <w:r w:rsidRPr="00AE2895">
        <w:rPr>
          <w:rFonts w:ascii="GHEA Grapalat" w:hAnsi="GHEA Grapalat" w:cs="Sylfaen"/>
          <w:sz w:val="20"/>
          <w:lang w:val="af-ZA"/>
        </w:rPr>
        <w:t xml:space="preserve"> </w:t>
      </w:r>
      <w:r w:rsidRPr="00AE2895">
        <w:rPr>
          <w:rFonts w:ascii="GHEA Grapalat" w:hAnsi="GHEA Grapalat" w:cs="Sylfaen"/>
          <w:sz w:val="20"/>
        </w:rPr>
        <w:t>և</w:t>
      </w:r>
      <w:r w:rsidRPr="00AE2895">
        <w:rPr>
          <w:rFonts w:ascii="GHEA Grapalat" w:hAnsi="GHEA Grapalat" w:cs="Sylfaen"/>
          <w:sz w:val="20"/>
          <w:lang w:val="af-ZA"/>
        </w:rPr>
        <w:t xml:space="preserve"> </w:t>
      </w:r>
      <w:r w:rsidRPr="00AE2895">
        <w:rPr>
          <w:rFonts w:ascii="GHEA Grapalat" w:hAnsi="GHEA Grapalat" w:cs="Sylfaen"/>
          <w:sz w:val="20"/>
        </w:rPr>
        <w:t>լրացնում</w:t>
      </w:r>
      <w:r w:rsidRPr="00AE2895">
        <w:rPr>
          <w:rFonts w:ascii="GHEA Grapalat" w:hAnsi="GHEA Grapalat" w:cs="Sylfaen"/>
          <w:sz w:val="20"/>
          <w:lang w:val="af-ZA"/>
        </w:rPr>
        <w:t xml:space="preserve"> </w:t>
      </w:r>
      <w:r w:rsidRPr="00AE2895">
        <w:rPr>
          <w:rFonts w:ascii="GHEA Grapalat" w:hAnsi="GHEA Grapalat" w:cs="Sylfaen"/>
          <w:sz w:val="20"/>
        </w:rPr>
        <w:t>համապատասխան</w:t>
      </w:r>
      <w:r w:rsidRPr="00AE2895">
        <w:rPr>
          <w:rFonts w:ascii="GHEA Grapalat" w:hAnsi="GHEA Grapalat" w:cs="Sylfaen"/>
          <w:sz w:val="20"/>
          <w:lang w:val="af-ZA"/>
        </w:rPr>
        <w:t xml:space="preserve"> </w:t>
      </w:r>
      <w:r w:rsidRPr="00AE2895">
        <w:rPr>
          <w:rFonts w:ascii="GHEA Grapalat" w:hAnsi="GHEA Grapalat" w:cs="Sylfaen"/>
          <w:sz w:val="20"/>
        </w:rPr>
        <w:t>պահանջվող</w:t>
      </w:r>
      <w:r w:rsidRPr="00AE2895">
        <w:rPr>
          <w:rFonts w:ascii="GHEA Grapalat" w:hAnsi="GHEA Grapalat" w:cs="Sylfaen"/>
          <w:sz w:val="20"/>
          <w:lang w:val="af-ZA"/>
        </w:rPr>
        <w:t xml:space="preserve"> </w:t>
      </w:r>
      <w:r w:rsidRPr="00AE2895">
        <w:rPr>
          <w:rFonts w:ascii="GHEA Grapalat" w:hAnsi="GHEA Grapalat" w:cs="Sylfaen"/>
          <w:sz w:val="20"/>
        </w:rPr>
        <w:t>տեղեկատվությունը</w:t>
      </w:r>
      <w:r w:rsidRPr="00AE2895">
        <w:rPr>
          <w:rFonts w:ascii="GHEA Grapalat" w:hAnsi="GHEA Grapalat" w:cs="Sylfaen"/>
          <w:sz w:val="20"/>
          <w:lang w:val="af-ZA"/>
        </w:rPr>
        <w:t xml:space="preserve">, </w:t>
      </w:r>
      <w:r w:rsidRPr="00AE2895">
        <w:rPr>
          <w:rFonts w:ascii="GHEA Grapalat" w:hAnsi="GHEA Grapalat" w:cs="Sylfaen"/>
          <w:sz w:val="20"/>
        </w:rPr>
        <w:t>որից</w:t>
      </w:r>
      <w:r w:rsidRPr="00AE2895">
        <w:rPr>
          <w:rFonts w:ascii="GHEA Grapalat" w:hAnsi="GHEA Grapalat" w:cs="Sylfaen"/>
          <w:sz w:val="20"/>
          <w:lang w:val="af-ZA"/>
        </w:rPr>
        <w:t xml:space="preserve"> </w:t>
      </w:r>
      <w:r w:rsidRPr="00AE2895">
        <w:rPr>
          <w:rFonts w:ascii="GHEA Grapalat" w:hAnsi="GHEA Grapalat" w:cs="Sylfaen"/>
          <w:sz w:val="20"/>
        </w:rPr>
        <w:t>հետո</w:t>
      </w:r>
      <w:r w:rsidRPr="00AE2895">
        <w:rPr>
          <w:rFonts w:ascii="GHEA Grapalat" w:hAnsi="GHEA Grapalat" w:cs="Sylfaen"/>
          <w:sz w:val="20"/>
          <w:lang w:val="af-ZA"/>
        </w:rPr>
        <w:t xml:space="preserve"> </w:t>
      </w:r>
      <w:r w:rsidRPr="00AE2895">
        <w:rPr>
          <w:rFonts w:ascii="GHEA Grapalat" w:hAnsi="GHEA Grapalat" w:cs="Sylfaen"/>
          <w:sz w:val="20"/>
        </w:rPr>
        <w:t>գրանցումը</w:t>
      </w:r>
      <w:r w:rsidRPr="00AE2895">
        <w:rPr>
          <w:rFonts w:ascii="GHEA Grapalat" w:hAnsi="GHEA Grapalat" w:cs="Sylfaen"/>
          <w:sz w:val="20"/>
          <w:lang w:val="af-ZA"/>
        </w:rPr>
        <w:t xml:space="preserve"> </w:t>
      </w:r>
      <w:r w:rsidRPr="00AE2895">
        <w:rPr>
          <w:rFonts w:ascii="GHEA Grapalat" w:hAnsi="GHEA Grapalat" w:cs="Sylfaen"/>
          <w:sz w:val="20"/>
        </w:rPr>
        <w:t>հաստատելու</w:t>
      </w:r>
      <w:r w:rsidRPr="00AE2895">
        <w:rPr>
          <w:rFonts w:ascii="GHEA Grapalat" w:hAnsi="GHEA Grapalat" w:cs="Sylfaen"/>
          <w:sz w:val="20"/>
          <w:lang w:val="af-ZA"/>
        </w:rPr>
        <w:t xml:space="preserve"> </w:t>
      </w:r>
      <w:r w:rsidRPr="00AE2895">
        <w:rPr>
          <w:rFonts w:ascii="GHEA Grapalat" w:hAnsi="GHEA Grapalat" w:cs="Sylfaen"/>
          <w:sz w:val="20"/>
        </w:rPr>
        <w:t>նպատակով</w:t>
      </w:r>
      <w:r w:rsidRPr="00AE2895">
        <w:rPr>
          <w:rFonts w:ascii="GHEA Grapalat" w:hAnsi="GHEA Grapalat" w:cs="Sylfaen"/>
          <w:sz w:val="20"/>
          <w:lang w:val="af-ZA"/>
        </w:rPr>
        <w:t xml:space="preserve"> </w:t>
      </w:r>
      <w:r w:rsidRPr="00AE2895">
        <w:rPr>
          <w:rFonts w:ascii="GHEA Grapalat" w:hAnsi="GHEA Grapalat" w:cs="Sylfaen"/>
          <w:sz w:val="20"/>
        </w:rPr>
        <w:t>էլեկտրոնային</w:t>
      </w:r>
      <w:r w:rsidRPr="00AE2895">
        <w:rPr>
          <w:rFonts w:ascii="GHEA Grapalat" w:hAnsi="GHEA Grapalat" w:cs="Sylfaen"/>
          <w:sz w:val="20"/>
          <w:lang w:val="af-ZA"/>
        </w:rPr>
        <w:t xml:space="preserve"> </w:t>
      </w:r>
      <w:r w:rsidRPr="00AE2895">
        <w:rPr>
          <w:rFonts w:ascii="GHEA Grapalat" w:hAnsi="GHEA Grapalat" w:cs="Sylfaen"/>
          <w:sz w:val="20"/>
        </w:rPr>
        <w:t>փոստի</w:t>
      </w:r>
      <w:r w:rsidRPr="00AE2895">
        <w:rPr>
          <w:rFonts w:ascii="GHEA Grapalat" w:hAnsi="GHEA Grapalat" w:cs="Sylfaen"/>
          <w:sz w:val="20"/>
          <w:lang w:val="af-ZA"/>
        </w:rPr>
        <w:t xml:space="preserve"> </w:t>
      </w:r>
      <w:r w:rsidRPr="00AE2895">
        <w:rPr>
          <w:rFonts w:ascii="GHEA Grapalat" w:hAnsi="GHEA Grapalat" w:cs="Sylfaen"/>
          <w:sz w:val="20"/>
        </w:rPr>
        <w:t>միջոցով</w:t>
      </w:r>
      <w:r w:rsidRPr="00AE2895">
        <w:rPr>
          <w:rFonts w:ascii="GHEA Grapalat" w:hAnsi="GHEA Grapalat" w:cs="Sylfaen"/>
          <w:sz w:val="20"/>
          <w:lang w:val="af-ZA"/>
        </w:rPr>
        <w:t xml:space="preserve"> </w:t>
      </w:r>
      <w:r w:rsidRPr="00AE2895">
        <w:rPr>
          <w:rFonts w:ascii="GHEA Grapalat" w:hAnsi="GHEA Grapalat" w:cs="Sylfaen"/>
          <w:sz w:val="20"/>
        </w:rPr>
        <w:t>ստացված</w:t>
      </w:r>
      <w:r w:rsidRPr="00AE2895">
        <w:rPr>
          <w:rFonts w:ascii="GHEA Grapalat" w:hAnsi="GHEA Grapalat" w:cs="Sylfaen"/>
          <w:sz w:val="20"/>
          <w:lang w:val="af-ZA"/>
        </w:rPr>
        <w:t xml:space="preserve"> </w:t>
      </w:r>
      <w:r w:rsidRPr="00AE2895">
        <w:rPr>
          <w:rFonts w:ascii="GHEA Grapalat" w:hAnsi="GHEA Grapalat" w:cs="Sylfaen"/>
          <w:sz w:val="20"/>
        </w:rPr>
        <w:t>թվի</w:t>
      </w:r>
      <w:r w:rsidRPr="00AE2895">
        <w:rPr>
          <w:rFonts w:ascii="GHEA Grapalat" w:hAnsi="GHEA Grapalat" w:cs="Sylfaen"/>
          <w:sz w:val="20"/>
          <w:lang w:val="af-ZA"/>
        </w:rPr>
        <w:t xml:space="preserve"> </w:t>
      </w:r>
      <w:r w:rsidRPr="00AE2895">
        <w:rPr>
          <w:rFonts w:ascii="GHEA Grapalat" w:hAnsi="GHEA Grapalat" w:cs="Sylfaen"/>
          <w:sz w:val="20"/>
        </w:rPr>
        <w:t>և</w:t>
      </w:r>
      <w:r w:rsidRPr="00AE2895">
        <w:rPr>
          <w:rFonts w:ascii="GHEA Grapalat" w:hAnsi="GHEA Grapalat" w:cs="Sylfaen"/>
          <w:sz w:val="20"/>
          <w:lang w:val="af-ZA"/>
        </w:rPr>
        <w:t xml:space="preserve"> (</w:t>
      </w:r>
      <w:r w:rsidRPr="00AE2895">
        <w:rPr>
          <w:rFonts w:ascii="GHEA Grapalat" w:hAnsi="GHEA Grapalat" w:cs="Sylfaen"/>
          <w:sz w:val="20"/>
        </w:rPr>
        <w:t>կամ</w:t>
      </w:r>
      <w:r w:rsidRPr="00AE2895">
        <w:rPr>
          <w:rFonts w:ascii="GHEA Grapalat" w:hAnsi="GHEA Grapalat" w:cs="Sylfaen"/>
          <w:sz w:val="20"/>
          <w:lang w:val="af-ZA"/>
        </w:rPr>
        <w:t xml:space="preserve">) </w:t>
      </w:r>
      <w:r w:rsidRPr="00AE2895">
        <w:rPr>
          <w:rFonts w:ascii="GHEA Grapalat" w:hAnsi="GHEA Grapalat" w:cs="Sylfaen"/>
          <w:sz w:val="20"/>
        </w:rPr>
        <w:t>տառերի</w:t>
      </w:r>
      <w:r w:rsidRPr="00AE2895">
        <w:rPr>
          <w:rFonts w:ascii="GHEA Grapalat" w:hAnsi="GHEA Grapalat" w:cs="Sylfaen"/>
          <w:sz w:val="20"/>
          <w:lang w:val="af-ZA"/>
        </w:rPr>
        <w:t xml:space="preserve"> </w:t>
      </w:r>
      <w:r w:rsidRPr="00AE2895">
        <w:rPr>
          <w:rFonts w:ascii="GHEA Grapalat" w:hAnsi="GHEA Grapalat" w:cs="Sylfaen"/>
          <w:sz w:val="20"/>
        </w:rPr>
        <w:t>կոմբինացիան</w:t>
      </w:r>
      <w:r w:rsidRPr="00AE2895">
        <w:rPr>
          <w:rFonts w:ascii="GHEA Grapalat" w:hAnsi="GHEA Grapalat" w:cs="Sylfaen"/>
          <w:sz w:val="20"/>
          <w:lang w:val="af-ZA"/>
        </w:rPr>
        <w:t xml:space="preserve"> </w:t>
      </w:r>
      <w:r w:rsidRPr="00AE2895">
        <w:rPr>
          <w:rFonts w:ascii="GHEA Grapalat" w:hAnsi="GHEA Grapalat" w:cs="Sylfaen"/>
          <w:sz w:val="20"/>
        </w:rPr>
        <w:t>մուտքագրում</w:t>
      </w:r>
      <w:r w:rsidRPr="00AE2895">
        <w:rPr>
          <w:rFonts w:ascii="GHEA Grapalat" w:hAnsi="GHEA Grapalat" w:cs="Sylfaen"/>
          <w:sz w:val="20"/>
          <w:lang w:val="af-ZA"/>
        </w:rPr>
        <w:t xml:space="preserve"> </w:t>
      </w:r>
      <w:r w:rsidRPr="00AE2895">
        <w:rPr>
          <w:rFonts w:ascii="GHEA Grapalat" w:hAnsi="GHEA Grapalat" w:cs="Sylfaen"/>
          <w:sz w:val="20"/>
        </w:rPr>
        <w:t>է</w:t>
      </w:r>
      <w:r w:rsidRPr="00AE2895">
        <w:rPr>
          <w:rFonts w:ascii="GHEA Grapalat" w:hAnsi="GHEA Grapalat" w:cs="Sylfaen"/>
          <w:sz w:val="20"/>
          <w:lang w:val="af-ZA"/>
        </w:rPr>
        <w:t xml:space="preserve"> </w:t>
      </w:r>
      <w:r w:rsidRPr="00AE2895">
        <w:rPr>
          <w:rFonts w:ascii="GHEA Grapalat" w:hAnsi="GHEA Grapalat" w:cs="Sylfaen"/>
          <w:sz w:val="20"/>
        </w:rPr>
        <w:t>համակարգ</w:t>
      </w:r>
      <w:r w:rsidRPr="00AE2895">
        <w:rPr>
          <w:rFonts w:ascii="GHEA Grapalat" w:hAnsi="GHEA Grapalat" w:cs="Sylfaen"/>
          <w:sz w:val="20"/>
          <w:lang w:val="af-ZA"/>
        </w:rPr>
        <w:t xml:space="preserve">: </w:t>
      </w:r>
      <w:r w:rsidRPr="00AE2895">
        <w:rPr>
          <w:rFonts w:ascii="GHEA Grapalat" w:hAnsi="GHEA Grapalat" w:cs="Sylfaen"/>
          <w:sz w:val="20"/>
        </w:rPr>
        <w:t>Նշված</w:t>
      </w:r>
      <w:r w:rsidRPr="00AE2895">
        <w:rPr>
          <w:rFonts w:ascii="GHEA Grapalat" w:hAnsi="GHEA Grapalat" w:cs="Sylfaen"/>
          <w:sz w:val="20"/>
          <w:lang w:val="af-ZA"/>
        </w:rPr>
        <w:t xml:space="preserve"> </w:t>
      </w:r>
      <w:r w:rsidRPr="00AE2895">
        <w:rPr>
          <w:rFonts w:ascii="GHEA Grapalat" w:hAnsi="GHEA Grapalat" w:cs="Sylfaen"/>
          <w:sz w:val="20"/>
        </w:rPr>
        <w:t>տեղեկատվությունը</w:t>
      </w:r>
      <w:r w:rsidRPr="00AE2895">
        <w:rPr>
          <w:rFonts w:ascii="GHEA Grapalat" w:hAnsi="GHEA Grapalat" w:cs="Sylfaen"/>
          <w:sz w:val="20"/>
          <w:lang w:val="af-ZA"/>
        </w:rPr>
        <w:t xml:space="preserve"> </w:t>
      </w:r>
      <w:r w:rsidRPr="00AE2895">
        <w:rPr>
          <w:rFonts w:ascii="GHEA Grapalat" w:hAnsi="GHEA Grapalat" w:cs="Sylfaen"/>
          <w:sz w:val="20"/>
        </w:rPr>
        <w:t>ճիշտ</w:t>
      </w:r>
      <w:r w:rsidRPr="00AE2895">
        <w:rPr>
          <w:rFonts w:ascii="GHEA Grapalat" w:hAnsi="GHEA Grapalat" w:cs="Sylfaen"/>
          <w:sz w:val="20"/>
          <w:lang w:val="af-ZA"/>
        </w:rPr>
        <w:t xml:space="preserve"> </w:t>
      </w:r>
      <w:r w:rsidRPr="00AE2895">
        <w:rPr>
          <w:rFonts w:ascii="GHEA Grapalat" w:hAnsi="GHEA Grapalat" w:cs="Sylfaen"/>
          <w:sz w:val="20"/>
        </w:rPr>
        <w:t>մուտքագրելուց</w:t>
      </w:r>
      <w:r w:rsidRPr="00AE2895">
        <w:rPr>
          <w:rFonts w:ascii="GHEA Grapalat" w:hAnsi="GHEA Grapalat" w:cs="Sylfaen"/>
          <w:sz w:val="20"/>
          <w:lang w:val="af-ZA"/>
        </w:rPr>
        <w:t xml:space="preserve"> </w:t>
      </w:r>
      <w:r w:rsidRPr="00AE2895">
        <w:rPr>
          <w:rFonts w:ascii="GHEA Grapalat" w:hAnsi="GHEA Grapalat" w:cs="Sylfaen"/>
          <w:sz w:val="20"/>
        </w:rPr>
        <w:t>հետո</w:t>
      </w:r>
      <w:r w:rsidRPr="00AE2895">
        <w:rPr>
          <w:rFonts w:ascii="GHEA Grapalat" w:hAnsi="GHEA Grapalat" w:cs="Sylfaen"/>
          <w:sz w:val="20"/>
          <w:lang w:val="af-ZA"/>
        </w:rPr>
        <w:t xml:space="preserve"> </w:t>
      </w:r>
      <w:r w:rsidRPr="00AE2895">
        <w:rPr>
          <w:rFonts w:ascii="GHEA Grapalat" w:hAnsi="GHEA Grapalat" w:cs="Sylfaen"/>
          <w:sz w:val="20"/>
        </w:rPr>
        <w:t>անձը</w:t>
      </w:r>
      <w:r w:rsidRPr="00AE2895">
        <w:rPr>
          <w:rFonts w:ascii="GHEA Grapalat" w:hAnsi="GHEA Grapalat" w:cs="Sylfaen"/>
          <w:sz w:val="20"/>
          <w:lang w:val="af-ZA"/>
        </w:rPr>
        <w:t xml:space="preserve"> </w:t>
      </w:r>
      <w:r w:rsidRPr="00AE2895">
        <w:rPr>
          <w:rFonts w:ascii="GHEA Grapalat" w:hAnsi="GHEA Grapalat" w:cs="Sylfaen"/>
          <w:sz w:val="20"/>
        </w:rPr>
        <w:t>համարվում</w:t>
      </w:r>
      <w:r w:rsidRPr="00AE2895">
        <w:rPr>
          <w:rFonts w:ascii="GHEA Grapalat" w:hAnsi="GHEA Grapalat" w:cs="Sylfaen"/>
          <w:sz w:val="20"/>
          <w:lang w:val="af-ZA"/>
        </w:rPr>
        <w:t xml:space="preserve"> </w:t>
      </w:r>
      <w:r w:rsidRPr="00AE2895">
        <w:rPr>
          <w:rFonts w:ascii="GHEA Grapalat" w:hAnsi="GHEA Grapalat" w:cs="Sylfaen"/>
          <w:sz w:val="20"/>
        </w:rPr>
        <w:t>է</w:t>
      </w:r>
      <w:r w:rsidRPr="00AE2895">
        <w:rPr>
          <w:rFonts w:ascii="GHEA Grapalat" w:hAnsi="GHEA Grapalat" w:cs="Sylfaen"/>
          <w:sz w:val="20"/>
          <w:lang w:val="af-ZA"/>
        </w:rPr>
        <w:t xml:space="preserve"> </w:t>
      </w:r>
      <w:r w:rsidRPr="00AE2895">
        <w:rPr>
          <w:rFonts w:ascii="GHEA Grapalat" w:hAnsi="GHEA Grapalat" w:cs="Sylfaen"/>
          <w:sz w:val="20"/>
        </w:rPr>
        <w:t>համակարգում</w:t>
      </w:r>
      <w:r w:rsidRPr="00AE2895">
        <w:rPr>
          <w:rFonts w:ascii="GHEA Grapalat" w:hAnsi="GHEA Grapalat" w:cs="Sylfaen"/>
          <w:sz w:val="20"/>
          <w:lang w:val="af-ZA"/>
        </w:rPr>
        <w:t xml:space="preserve"> </w:t>
      </w:r>
      <w:r w:rsidRPr="00AE2895">
        <w:rPr>
          <w:rFonts w:ascii="GHEA Grapalat" w:hAnsi="GHEA Grapalat" w:cs="Sylfaen"/>
          <w:sz w:val="20"/>
        </w:rPr>
        <w:t>գրանցված</w:t>
      </w:r>
      <w:r w:rsidRPr="00AE2895">
        <w:rPr>
          <w:rFonts w:ascii="GHEA Grapalat" w:hAnsi="GHEA Grapalat" w:cs="Sylfaen"/>
          <w:sz w:val="20"/>
          <w:lang w:val="af-ZA"/>
        </w:rPr>
        <w:t xml:space="preserve"> </w:t>
      </w:r>
      <w:r w:rsidRPr="00AE2895">
        <w:rPr>
          <w:rFonts w:ascii="GHEA Grapalat" w:hAnsi="GHEA Grapalat" w:cs="Sylfaen"/>
          <w:sz w:val="20"/>
        </w:rPr>
        <w:t>մասնակից</w:t>
      </w:r>
      <w:r w:rsidRPr="00AE2895">
        <w:rPr>
          <w:rFonts w:ascii="GHEA Grapalat" w:hAnsi="GHEA Grapalat" w:cs="Sylfaen"/>
          <w:sz w:val="20"/>
          <w:lang w:val="af-ZA"/>
        </w:rPr>
        <w:t xml:space="preserve">, </w:t>
      </w:r>
      <w:r w:rsidRPr="00AE2895">
        <w:rPr>
          <w:rFonts w:ascii="GHEA Grapalat" w:hAnsi="GHEA Grapalat" w:cs="Sylfaen"/>
          <w:sz w:val="20"/>
        </w:rPr>
        <w:t>ինչի</w:t>
      </w:r>
      <w:r w:rsidRPr="00AE2895">
        <w:rPr>
          <w:rFonts w:ascii="GHEA Grapalat" w:hAnsi="GHEA Grapalat" w:cs="Sylfaen"/>
          <w:sz w:val="20"/>
          <w:lang w:val="af-ZA"/>
        </w:rPr>
        <w:t xml:space="preserve"> </w:t>
      </w:r>
      <w:r w:rsidRPr="00AE2895">
        <w:rPr>
          <w:rFonts w:ascii="GHEA Grapalat" w:hAnsi="GHEA Grapalat" w:cs="Sylfaen"/>
          <w:sz w:val="20"/>
        </w:rPr>
        <w:t>մասին</w:t>
      </w:r>
      <w:r w:rsidRPr="00AE2895">
        <w:rPr>
          <w:rFonts w:ascii="GHEA Grapalat" w:hAnsi="GHEA Grapalat" w:cs="Sylfaen"/>
          <w:sz w:val="20"/>
          <w:lang w:val="af-ZA"/>
        </w:rPr>
        <w:t xml:space="preserve"> </w:t>
      </w:r>
      <w:r w:rsidRPr="00AE2895">
        <w:rPr>
          <w:rFonts w:ascii="GHEA Grapalat" w:hAnsi="GHEA Grapalat" w:cs="Sylfaen"/>
          <w:sz w:val="20"/>
        </w:rPr>
        <w:t>ավտոմատ</w:t>
      </w:r>
      <w:r w:rsidRPr="00AE2895">
        <w:rPr>
          <w:rFonts w:ascii="GHEA Grapalat" w:hAnsi="GHEA Grapalat" w:cs="Sylfaen"/>
          <w:sz w:val="20"/>
          <w:lang w:val="af-ZA"/>
        </w:rPr>
        <w:t xml:space="preserve"> </w:t>
      </w:r>
      <w:r w:rsidRPr="00AE2895">
        <w:rPr>
          <w:rFonts w:ascii="GHEA Grapalat" w:hAnsi="GHEA Grapalat" w:cs="Sylfaen"/>
          <w:sz w:val="20"/>
        </w:rPr>
        <w:t>եղանակով</w:t>
      </w:r>
      <w:r w:rsidRPr="00AE2895">
        <w:rPr>
          <w:rFonts w:ascii="GHEA Grapalat" w:hAnsi="GHEA Grapalat" w:cs="Sylfaen"/>
          <w:sz w:val="20"/>
          <w:lang w:val="af-ZA"/>
        </w:rPr>
        <w:t xml:space="preserve"> </w:t>
      </w:r>
      <w:r w:rsidRPr="00AE2895">
        <w:rPr>
          <w:rFonts w:ascii="GHEA Grapalat" w:hAnsi="GHEA Grapalat" w:cs="Sylfaen"/>
          <w:sz w:val="20"/>
        </w:rPr>
        <w:t>ստանում</w:t>
      </w:r>
      <w:r w:rsidRPr="00AE2895">
        <w:rPr>
          <w:rFonts w:ascii="GHEA Grapalat" w:hAnsi="GHEA Grapalat" w:cs="Sylfaen"/>
          <w:sz w:val="20"/>
          <w:lang w:val="af-ZA"/>
        </w:rPr>
        <w:t xml:space="preserve"> </w:t>
      </w:r>
      <w:r w:rsidRPr="00AE2895">
        <w:rPr>
          <w:rFonts w:ascii="GHEA Grapalat" w:hAnsi="GHEA Grapalat" w:cs="Sylfaen"/>
          <w:sz w:val="20"/>
        </w:rPr>
        <w:t>է</w:t>
      </w:r>
      <w:r w:rsidRPr="00AE2895">
        <w:rPr>
          <w:rFonts w:ascii="GHEA Grapalat" w:hAnsi="GHEA Grapalat" w:cs="Sylfaen"/>
          <w:sz w:val="20"/>
          <w:lang w:val="af-ZA"/>
        </w:rPr>
        <w:t xml:space="preserve"> </w:t>
      </w:r>
      <w:r w:rsidRPr="00AE2895">
        <w:rPr>
          <w:rFonts w:ascii="GHEA Grapalat" w:hAnsi="GHEA Grapalat" w:cs="Sylfaen"/>
          <w:sz w:val="20"/>
        </w:rPr>
        <w:t>ծանուցում</w:t>
      </w:r>
      <w:r w:rsidRPr="00AE2895">
        <w:rPr>
          <w:rFonts w:ascii="GHEA Grapalat" w:hAnsi="GHEA Grapalat" w:cs="Sylfaen"/>
          <w:sz w:val="20"/>
          <w:lang w:val="af-ZA"/>
        </w:rPr>
        <w:t xml:space="preserve">: </w:t>
      </w:r>
      <w:r w:rsidRPr="00AE2895">
        <w:rPr>
          <w:rFonts w:ascii="GHEA Grapalat" w:hAnsi="GHEA Grapalat" w:cs="Sylfaen"/>
          <w:sz w:val="20"/>
        </w:rPr>
        <w:t>Մասնակցի</w:t>
      </w:r>
      <w:r w:rsidRPr="00AE2895">
        <w:rPr>
          <w:rFonts w:ascii="GHEA Grapalat" w:hAnsi="GHEA Grapalat" w:cs="Sylfaen"/>
          <w:sz w:val="20"/>
          <w:lang w:val="af-ZA"/>
        </w:rPr>
        <w:t xml:space="preserve"> </w:t>
      </w:r>
      <w:r w:rsidRPr="00AE2895">
        <w:rPr>
          <w:rFonts w:ascii="GHEA Grapalat" w:hAnsi="GHEA Grapalat" w:cs="Sylfaen"/>
          <w:sz w:val="20"/>
        </w:rPr>
        <w:t>գրանցումն</w:t>
      </w:r>
      <w:r w:rsidRPr="00AE2895">
        <w:rPr>
          <w:rFonts w:ascii="GHEA Grapalat" w:hAnsi="GHEA Grapalat" w:cs="Sylfaen"/>
          <w:sz w:val="20"/>
          <w:lang w:val="af-ZA"/>
        </w:rPr>
        <w:t xml:space="preserve"> </w:t>
      </w:r>
      <w:r w:rsidRPr="00AE2895">
        <w:rPr>
          <w:rFonts w:ascii="GHEA Grapalat" w:hAnsi="GHEA Grapalat" w:cs="Sylfaen"/>
          <w:sz w:val="20"/>
        </w:rPr>
        <w:t>ավտոմատ</w:t>
      </w:r>
      <w:r w:rsidRPr="00AE2895">
        <w:rPr>
          <w:rFonts w:ascii="GHEA Grapalat" w:hAnsi="GHEA Grapalat" w:cs="Sylfaen"/>
          <w:sz w:val="20"/>
          <w:lang w:val="af-ZA"/>
        </w:rPr>
        <w:t xml:space="preserve"> </w:t>
      </w:r>
      <w:r w:rsidRPr="00AE2895">
        <w:rPr>
          <w:rFonts w:ascii="GHEA Grapalat" w:hAnsi="GHEA Grapalat" w:cs="Sylfaen"/>
          <w:sz w:val="20"/>
        </w:rPr>
        <w:t>եղանակով</w:t>
      </w:r>
      <w:r w:rsidRPr="00AE2895">
        <w:rPr>
          <w:rFonts w:ascii="GHEA Grapalat" w:hAnsi="GHEA Grapalat" w:cs="Sylfaen"/>
          <w:sz w:val="20"/>
          <w:lang w:val="af-ZA"/>
        </w:rPr>
        <w:t xml:space="preserve"> </w:t>
      </w:r>
      <w:r w:rsidRPr="00AE2895">
        <w:rPr>
          <w:rFonts w:ascii="GHEA Grapalat" w:hAnsi="GHEA Grapalat" w:cs="Sylfaen"/>
          <w:sz w:val="20"/>
        </w:rPr>
        <w:t>համարվում</w:t>
      </w:r>
      <w:r w:rsidRPr="00AE2895">
        <w:rPr>
          <w:rFonts w:ascii="GHEA Grapalat" w:hAnsi="GHEA Grapalat" w:cs="Sylfaen"/>
          <w:sz w:val="20"/>
          <w:lang w:val="af-ZA"/>
        </w:rPr>
        <w:t xml:space="preserve"> </w:t>
      </w:r>
      <w:r w:rsidRPr="00AE2895">
        <w:rPr>
          <w:rFonts w:ascii="GHEA Grapalat" w:hAnsi="GHEA Grapalat" w:cs="Sylfaen"/>
          <w:sz w:val="20"/>
        </w:rPr>
        <w:t>է</w:t>
      </w:r>
      <w:r w:rsidRPr="00AE2895">
        <w:rPr>
          <w:rFonts w:ascii="GHEA Grapalat" w:hAnsi="GHEA Grapalat" w:cs="Sylfaen"/>
          <w:sz w:val="20"/>
          <w:lang w:val="af-ZA"/>
        </w:rPr>
        <w:t xml:space="preserve"> </w:t>
      </w:r>
      <w:r w:rsidRPr="00AE2895">
        <w:rPr>
          <w:rFonts w:ascii="GHEA Grapalat" w:hAnsi="GHEA Grapalat" w:cs="Sylfaen"/>
          <w:sz w:val="20"/>
        </w:rPr>
        <w:t>չեղյալ</w:t>
      </w:r>
      <w:r w:rsidRPr="00AE2895">
        <w:rPr>
          <w:rFonts w:ascii="GHEA Grapalat" w:hAnsi="GHEA Grapalat" w:cs="Sylfaen"/>
          <w:sz w:val="20"/>
          <w:lang w:val="af-ZA"/>
        </w:rPr>
        <w:t xml:space="preserve">, </w:t>
      </w:r>
      <w:r w:rsidRPr="00AE2895">
        <w:rPr>
          <w:rFonts w:ascii="GHEA Grapalat" w:hAnsi="GHEA Grapalat" w:cs="Sylfaen"/>
          <w:sz w:val="20"/>
        </w:rPr>
        <w:t>եթե</w:t>
      </w:r>
      <w:r w:rsidRPr="00AE2895">
        <w:rPr>
          <w:rFonts w:ascii="GHEA Grapalat" w:hAnsi="GHEA Grapalat" w:cs="Sylfaen"/>
          <w:sz w:val="20"/>
          <w:lang w:val="af-ZA"/>
        </w:rPr>
        <w:t xml:space="preserve"> </w:t>
      </w:r>
      <w:r w:rsidRPr="00AE2895">
        <w:rPr>
          <w:rFonts w:ascii="GHEA Grapalat" w:hAnsi="GHEA Grapalat" w:cs="Sylfaen"/>
          <w:sz w:val="20"/>
        </w:rPr>
        <w:t>համակարգում</w:t>
      </w:r>
      <w:r w:rsidRPr="00AE2895">
        <w:rPr>
          <w:rFonts w:ascii="GHEA Grapalat" w:hAnsi="GHEA Grapalat" w:cs="Sylfaen"/>
          <w:sz w:val="20"/>
          <w:lang w:val="af-ZA"/>
        </w:rPr>
        <w:t xml:space="preserve"> </w:t>
      </w:r>
      <w:r w:rsidRPr="00AE2895">
        <w:rPr>
          <w:rFonts w:ascii="GHEA Grapalat" w:hAnsi="GHEA Grapalat" w:cs="Sylfaen"/>
          <w:sz w:val="20"/>
        </w:rPr>
        <w:t>գրանցվելու</w:t>
      </w:r>
      <w:r w:rsidRPr="00AE2895">
        <w:rPr>
          <w:rFonts w:ascii="GHEA Grapalat" w:hAnsi="GHEA Grapalat" w:cs="Sylfaen"/>
          <w:sz w:val="20"/>
          <w:lang w:val="af-ZA"/>
        </w:rPr>
        <w:t xml:space="preserve"> </w:t>
      </w:r>
      <w:r w:rsidRPr="00AE2895">
        <w:rPr>
          <w:rFonts w:ascii="GHEA Grapalat" w:hAnsi="GHEA Grapalat" w:cs="Sylfaen"/>
          <w:sz w:val="20"/>
        </w:rPr>
        <w:t>օրվանից</w:t>
      </w:r>
      <w:r w:rsidRPr="00AE2895">
        <w:rPr>
          <w:rFonts w:ascii="GHEA Grapalat" w:hAnsi="GHEA Grapalat" w:cs="Sylfaen"/>
          <w:sz w:val="20"/>
          <w:lang w:val="af-ZA"/>
        </w:rPr>
        <w:t xml:space="preserve"> </w:t>
      </w:r>
      <w:r w:rsidRPr="00AE2895">
        <w:rPr>
          <w:rFonts w:ascii="GHEA Grapalat" w:hAnsi="GHEA Grapalat" w:cs="Sylfaen"/>
          <w:sz w:val="20"/>
        </w:rPr>
        <w:t>հաշված</w:t>
      </w:r>
      <w:r w:rsidRPr="00AE2895">
        <w:rPr>
          <w:rFonts w:ascii="GHEA Grapalat" w:hAnsi="GHEA Grapalat" w:cs="Sylfaen"/>
          <w:sz w:val="20"/>
          <w:lang w:val="af-ZA"/>
        </w:rPr>
        <w:t xml:space="preserve"> 30 </w:t>
      </w:r>
      <w:r w:rsidRPr="00AE2895">
        <w:rPr>
          <w:rFonts w:ascii="GHEA Grapalat" w:hAnsi="GHEA Grapalat" w:cs="Sylfaen"/>
          <w:sz w:val="20"/>
        </w:rPr>
        <w:t>օրացուցային</w:t>
      </w:r>
      <w:r w:rsidRPr="00AE2895">
        <w:rPr>
          <w:rFonts w:ascii="GHEA Grapalat" w:hAnsi="GHEA Grapalat" w:cs="Sylfaen"/>
          <w:sz w:val="20"/>
          <w:lang w:val="af-ZA"/>
        </w:rPr>
        <w:t xml:space="preserve"> </w:t>
      </w:r>
      <w:r w:rsidRPr="00AE2895">
        <w:rPr>
          <w:rFonts w:ascii="GHEA Grapalat" w:hAnsi="GHEA Grapalat" w:cs="Sylfaen"/>
          <w:sz w:val="20"/>
        </w:rPr>
        <w:t>օրվա</w:t>
      </w:r>
      <w:r w:rsidRPr="00AE2895">
        <w:rPr>
          <w:rFonts w:ascii="GHEA Grapalat" w:hAnsi="GHEA Grapalat" w:cs="Sylfaen"/>
          <w:sz w:val="20"/>
          <w:lang w:val="af-ZA"/>
        </w:rPr>
        <w:t xml:space="preserve"> </w:t>
      </w:r>
      <w:r w:rsidRPr="00AE2895">
        <w:rPr>
          <w:rFonts w:ascii="GHEA Grapalat" w:hAnsi="GHEA Grapalat" w:cs="Sylfaen"/>
          <w:sz w:val="20"/>
        </w:rPr>
        <w:t>ընթացքում</w:t>
      </w:r>
      <w:r w:rsidRPr="00AE2895">
        <w:rPr>
          <w:rFonts w:ascii="GHEA Grapalat" w:hAnsi="GHEA Grapalat" w:cs="Sylfaen"/>
          <w:sz w:val="20"/>
          <w:lang w:val="af-ZA"/>
        </w:rPr>
        <w:t xml:space="preserve"> </w:t>
      </w:r>
      <w:r w:rsidRPr="00AE2895">
        <w:rPr>
          <w:rFonts w:ascii="GHEA Grapalat" w:hAnsi="GHEA Grapalat" w:cs="Sylfaen"/>
          <w:sz w:val="20"/>
        </w:rPr>
        <w:t>վերջինս</w:t>
      </w:r>
      <w:r w:rsidRPr="00AE2895">
        <w:rPr>
          <w:rFonts w:ascii="GHEA Grapalat" w:hAnsi="GHEA Grapalat" w:cs="Sylfaen"/>
          <w:sz w:val="20"/>
          <w:lang w:val="af-ZA"/>
        </w:rPr>
        <w:t xml:space="preserve"> </w:t>
      </w:r>
      <w:r w:rsidRPr="00AE2895">
        <w:rPr>
          <w:rFonts w:ascii="GHEA Grapalat" w:hAnsi="GHEA Grapalat" w:cs="Sylfaen"/>
          <w:sz w:val="20"/>
        </w:rPr>
        <w:t>մուտք</w:t>
      </w:r>
      <w:r w:rsidRPr="00AE2895">
        <w:rPr>
          <w:rFonts w:ascii="GHEA Grapalat" w:hAnsi="GHEA Grapalat" w:cs="Sylfaen"/>
          <w:sz w:val="20"/>
          <w:lang w:val="af-ZA"/>
        </w:rPr>
        <w:t xml:space="preserve"> </w:t>
      </w:r>
      <w:r w:rsidRPr="00AE2895">
        <w:rPr>
          <w:rFonts w:ascii="GHEA Grapalat" w:hAnsi="GHEA Grapalat" w:cs="Sylfaen"/>
          <w:sz w:val="20"/>
        </w:rPr>
        <w:t>չի</w:t>
      </w:r>
      <w:r w:rsidRPr="00AE2895">
        <w:rPr>
          <w:rFonts w:ascii="GHEA Grapalat" w:hAnsi="GHEA Grapalat" w:cs="Sylfaen"/>
          <w:sz w:val="20"/>
          <w:lang w:val="af-ZA"/>
        </w:rPr>
        <w:t xml:space="preserve"> </w:t>
      </w:r>
      <w:r w:rsidRPr="00AE2895">
        <w:rPr>
          <w:rFonts w:ascii="GHEA Grapalat" w:hAnsi="GHEA Grapalat" w:cs="Sylfaen"/>
          <w:sz w:val="20"/>
        </w:rPr>
        <w:t>գործում</w:t>
      </w:r>
      <w:r w:rsidRPr="00AE2895">
        <w:rPr>
          <w:rFonts w:ascii="GHEA Grapalat" w:hAnsi="GHEA Grapalat" w:cs="Sylfaen"/>
          <w:sz w:val="20"/>
          <w:lang w:val="af-ZA"/>
        </w:rPr>
        <w:t xml:space="preserve"> </w:t>
      </w:r>
      <w:r w:rsidRPr="00AE2895">
        <w:rPr>
          <w:rFonts w:ascii="GHEA Grapalat" w:hAnsi="GHEA Grapalat" w:cs="Sylfaen"/>
          <w:sz w:val="20"/>
        </w:rPr>
        <w:t>համակարգ</w:t>
      </w:r>
      <w:r w:rsidRPr="00AE2895">
        <w:rPr>
          <w:rFonts w:ascii="GHEA Grapalat" w:hAnsi="GHEA Grapalat" w:cs="Sylfaen"/>
          <w:sz w:val="20"/>
          <w:lang w:val="af-ZA"/>
        </w:rPr>
        <w:t xml:space="preserve"> </w:t>
      </w:r>
      <w:r w:rsidRPr="00AE2895">
        <w:rPr>
          <w:rFonts w:ascii="GHEA Grapalat" w:hAnsi="GHEA Grapalat" w:cs="Sylfaen"/>
          <w:sz w:val="20"/>
        </w:rPr>
        <w:t>կամ</w:t>
      </w:r>
      <w:r w:rsidRPr="00AE2895">
        <w:rPr>
          <w:rFonts w:ascii="GHEA Grapalat" w:hAnsi="GHEA Grapalat" w:cs="Sylfaen"/>
          <w:sz w:val="20"/>
          <w:lang w:val="af-ZA"/>
        </w:rPr>
        <w:t xml:space="preserve"> </w:t>
      </w:r>
      <w:r w:rsidRPr="00AE2895">
        <w:rPr>
          <w:rFonts w:ascii="GHEA Grapalat" w:hAnsi="GHEA Grapalat" w:cs="Sylfaen"/>
          <w:sz w:val="20"/>
        </w:rPr>
        <w:t>մուտք</w:t>
      </w:r>
      <w:r w:rsidRPr="00AE2895">
        <w:rPr>
          <w:rFonts w:ascii="GHEA Grapalat" w:hAnsi="GHEA Grapalat" w:cs="Sylfaen"/>
          <w:sz w:val="20"/>
          <w:lang w:val="af-ZA"/>
        </w:rPr>
        <w:t xml:space="preserve"> </w:t>
      </w:r>
      <w:r w:rsidRPr="00AE2895">
        <w:rPr>
          <w:rFonts w:ascii="GHEA Grapalat" w:hAnsi="GHEA Grapalat" w:cs="Sylfaen"/>
          <w:sz w:val="20"/>
        </w:rPr>
        <w:t>է</w:t>
      </w:r>
      <w:r w:rsidRPr="00AE2895">
        <w:rPr>
          <w:rFonts w:ascii="GHEA Grapalat" w:hAnsi="GHEA Grapalat" w:cs="Sylfaen"/>
          <w:sz w:val="20"/>
          <w:lang w:val="af-ZA"/>
        </w:rPr>
        <w:t xml:space="preserve"> </w:t>
      </w:r>
      <w:r w:rsidRPr="00AE2895">
        <w:rPr>
          <w:rFonts w:ascii="GHEA Grapalat" w:hAnsi="GHEA Grapalat" w:cs="Sylfaen"/>
          <w:sz w:val="20"/>
        </w:rPr>
        <w:t>գործում</w:t>
      </w:r>
      <w:r w:rsidRPr="00AE2895">
        <w:rPr>
          <w:rFonts w:ascii="GHEA Grapalat" w:hAnsi="GHEA Grapalat" w:cs="Sylfaen"/>
          <w:sz w:val="20"/>
          <w:lang w:val="af-ZA"/>
        </w:rPr>
        <w:t xml:space="preserve">, </w:t>
      </w:r>
      <w:r w:rsidRPr="00AE2895">
        <w:rPr>
          <w:rFonts w:ascii="GHEA Grapalat" w:hAnsi="GHEA Grapalat" w:cs="Sylfaen"/>
          <w:sz w:val="20"/>
        </w:rPr>
        <w:t>սակայն</w:t>
      </w:r>
      <w:r w:rsidRPr="00AE2895">
        <w:rPr>
          <w:rFonts w:ascii="GHEA Grapalat" w:hAnsi="GHEA Grapalat" w:cs="Sylfaen"/>
          <w:sz w:val="20"/>
          <w:lang w:val="af-ZA"/>
        </w:rPr>
        <w:t xml:space="preserve"> </w:t>
      </w:r>
      <w:r w:rsidRPr="00AE2895">
        <w:rPr>
          <w:rFonts w:ascii="GHEA Grapalat" w:hAnsi="GHEA Grapalat" w:cs="Sylfaen"/>
          <w:sz w:val="20"/>
        </w:rPr>
        <w:lastRenderedPageBreak/>
        <w:t>համակարգ</w:t>
      </w:r>
      <w:r w:rsidRPr="00AE2895">
        <w:rPr>
          <w:rFonts w:ascii="GHEA Grapalat" w:hAnsi="GHEA Grapalat" w:cs="Sylfaen"/>
          <w:sz w:val="20"/>
          <w:lang w:val="af-ZA"/>
        </w:rPr>
        <w:t xml:space="preserve"> </w:t>
      </w:r>
      <w:r w:rsidRPr="00AE2895">
        <w:rPr>
          <w:rFonts w:ascii="GHEA Grapalat" w:hAnsi="GHEA Grapalat" w:cs="Sylfaen"/>
          <w:sz w:val="20"/>
        </w:rPr>
        <w:t>չի</w:t>
      </w:r>
      <w:r w:rsidRPr="00AE2895">
        <w:rPr>
          <w:rFonts w:ascii="GHEA Grapalat" w:hAnsi="GHEA Grapalat" w:cs="Sylfaen"/>
          <w:sz w:val="20"/>
          <w:lang w:val="af-ZA"/>
        </w:rPr>
        <w:t xml:space="preserve"> </w:t>
      </w:r>
      <w:r w:rsidRPr="00AE2895">
        <w:rPr>
          <w:rFonts w:ascii="GHEA Grapalat" w:hAnsi="GHEA Grapalat" w:cs="Sylfaen"/>
          <w:sz w:val="20"/>
        </w:rPr>
        <w:t>մուտքագրում</w:t>
      </w:r>
      <w:r w:rsidRPr="00AE2895">
        <w:rPr>
          <w:rFonts w:ascii="GHEA Grapalat" w:hAnsi="GHEA Grapalat" w:cs="Sylfaen"/>
          <w:sz w:val="20"/>
          <w:lang w:val="af-ZA"/>
        </w:rPr>
        <w:t xml:space="preserve"> </w:t>
      </w:r>
      <w:r w:rsidRPr="00AE2895">
        <w:rPr>
          <w:rFonts w:ascii="GHEA Grapalat" w:hAnsi="GHEA Grapalat" w:cs="Sylfaen"/>
          <w:sz w:val="20"/>
        </w:rPr>
        <w:t>տեղեկատվությունը</w:t>
      </w:r>
      <w:r w:rsidRPr="00AE2895">
        <w:rPr>
          <w:rFonts w:ascii="GHEA Grapalat" w:hAnsi="GHEA Grapalat" w:cs="Sylfaen"/>
          <w:sz w:val="20"/>
          <w:lang w:val="af-ZA"/>
        </w:rPr>
        <w:t xml:space="preserve">: </w:t>
      </w:r>
      <w:r w:rsidRPr="00AE2895">
        <w:rPr>
          <w:rFonts w:ascii="GHEA Grapalat" w:hAnsi="GHEA Grapalat" w:cs="Sylfaen"/>
          <w:sz w:val="20"/>
        </w:rPr>
        <w:t>Այս</w:t>
      </w:r>
      <w:r w:rsidRPr="00AE2895">
        <w:rPr>
          <w:rFonts w:ascii="GHEA Grapalat" w:hAnsi="GHEA Grapalat" w:cs="Sylfaen"/>
          <w:sz w:val="20"/>
          <w:lang w:val="af-ZA"/>
        </w:rPr>
        <w:t xml:space="preserve"> </w:t>
      </w:r>
      <w:r w:rsidRPr="00AE2895">
        <w:rPr>
          <w:rFonts w:ascii="GHEA Grapalat" w:hAnsi="GHEA Grapalat" w:cs="Sylfaen"/>
          <w:sz w:val="20"/>
        </w:rPr>
        <w:t>պարագայում</w:t>
      </w:r>
      <w:r w:rsidRPr="00AE2895">
        <w:rPr>
          <w:rFonts w:ascii="GHEA Grapalat" w:hAnsi="GHEA Grapalat" w:cs="Sylfaen"/>
          <w:sz w:val="20"/>
          <w:lang w:val="af-ZA"/>
        </w:rPr>
        <w:t xml:space="preserve"> </w:t>
      </w:r>
      <w:r w:rsidRPr="00AE2895">
        <w:rPr>
          <w:rFonts w:ascii="GHEA Grapalat" w:hAnsi="GHEA Grapalat" w:cs="Sylfaen"/>
          <w:sz w:val="20"/>
        </w:rPr>
        <w:t>իրականացվում</w:t>
      </w:r>
      <w:r w:rsidRPr="00AE2895">
        <w:rPr>
          <w:rFonts w:ascii="GHEA Grapalat" w:hAnsi="GHEA Grapalat" w:cs="Sylfaen"/>
          <w:sz w:val="20"/>
          <w:lang w:val="af-ZA"/>
        </w:rPr>
        <w:t xml:space="preserve"> </w:t>
      </w:r>
      <w:r w:rsidRPr="00AE2895">
        <w:rPr>
          <w:rFonts w:ascii="GHEA Grapalat" w:hAnsi="GHEA Grapalat" w:cs="Sylfaen"/>
          <w:sz w:val="20"/>
        </w:rPr>
        <w:t>է</w:t>
      </w:r>
      <w:r w:rsidRPr="00AE2895">
        <w:rPr>
          <w:rFonts w:ascii="GHEA Grapalat" w:hAnsi="GHEA Grapalat" w:cs="Sylfaen"/>
          <w:sz w:val="20"/>
          <w:lang w:val="af-ZA"/>
        </w:rPr>
        <w:t xml:space="preserve"> </w:t>
      </w:r>
      <w:r w:rsidRPr="00AE2895">
        <w:rPr>
          <w:rFonts w:ascii="GHEA Grapalat" w:hAnsi="GHEA Grapalat" w:cs="Sylfaen"/>
          <w:sz w:val="20"/>
        </w:rPr>
        <w:t>գրանցման</w:t>
      </w:r>
      <w:r w:rsidRPr="00AE2895">
        <w:rPr>
          <w:rFonts w:ascii="GHEA Grapalat" w:hAnsi="GHEA Grapalat" w:cs="Sylfaen"/>
          <w:sz w:val="20"/>
          <w:lang w:val="af-ZA"/>
        </w:rPr>
        <w:t xml:space="preserve"> </w:t>
      </w:r>
      <w:r w:rsidRPr="00AE2895">
        <w:rPr>
          <w:rFonts w:ascii="GHEA Grapalat" w:hAnsi="GHEA Grapalat" w:cs="Sylfaen"/>
          <w:sz w:val="20"/>
        </w:rPr>
        <w:t>նոր</w:t>
      </w:r>
      <w:r w:rsidRPr="00AE2895">
        <w:rPr>
          <w:rFonts w:ascii="GHEA Grapalat" w:hAnsi="GHEA Grapalat" w:cs="Sylfaen"/>
          <w:sz w:val="20"/>
          <w:lang w:val="af-ZA"/>
        </w:rPr>
        <w:t xml:space="preserve"> </w:t>
      </w:r>
      <w:r w:rsidRPr="00AE2895">
        <w:rPr>
          <w:rFonts w:ascii="GHEA Grapalat" w:hAnsi="GHEA Grapalat" w:cs="Sylfaen"/>
          <w:sz w:val="20"/>
        </w:rPr>
        <w:t>գործընթաց</w:t>
      </w:r>
      <w:r w:rsidRPr="00AE2895">
        <w:rPr>
          <w:rFonts w:ascii="GHEA Grapalat" w:hAnsi="GHEA Grapalat" w:cs="Sylfaen"/>
          <w:sz w:val="20"/>
          <w:lang w:val="af-ZA"/>
        </w:rPr>
        <w:t>:</w:t>
      </w:r>
    </w:p>
    <w:p w:rsidR="006D3D14" w:rsidRPr="00AE2895" w:rsidRDefault="00A20C7C" w:rsidP="006D3D14">
      <w:pPr>
        <w:ind w:firstLine="426"/>
        <w:jc w:val="both"/>
        <w:rPr>
          <w:rFonts w:ascii="GHEA Grapalat" w:hAnsi="GHEA Grapalat" w:cs="Sylfaen"/>
          <w:sz w:val="20"/>
          <w:szCs w:val="20"/>
          <w:lang w:val="af-ZA"/>
        </w:rPr>
      </w:pPr>
      <w:r w:rsidRPr="00AE2895">
        <w:rPr>
          <w:rFonts w:ascii="GHEA Grapalat" w:hAnsi="GHEA Grapalat" w:cs="Sylfaen"/>
          <w:sz w:val="20"/>
        </w:rPr>
        <w:t>Սույն</w:t>
      </w:r>
      <w:r w:rsidRPr="00AE2895">
        <w:rPr>
          <w:rFonts w:ascii="GHEA Grapalat" w:hAnsi="GHEA Grapalat" w:cs="Times Armenian"/>
          <w:sz w:val="20"/>
          <w:lang w:val="af-ZA"/>
        </w:rPr>
        <w:t xml:space="preserve"> </w:t>
      </w:r>
      <w:r w:rsidRPr="00AE2895">
        <w:rPr>
          <w:rFonts w:ascii="GHEA Grapalat" w:hAnsi="GHEA Grapalat" w:cs="Sylfaen"/>
          <w:sz w:val="20"/>
          <w:lang w:val="hy-AM"/>
        </w:rPr>
        <w:t>մրցույթի</w:t>
      </w:r>
      <w:r w:rsidRPr="00AE2895">
        <w:rPr>
          <w:rFonts w:ascii="GHEA Grapalat" w:hAnsi="GHEA Grapalat" w:cs="Times Armenian"/>
          <w:sz w:val="20"/>
          <w:lang w:val="af-ZA"/>
        </w:rPr>
        <w:t xml:space="preserve"> </w:t>
      </w:r>
      <w:r w:rsidRPr="00AE2895">
        <w:rPr>
          <w:rFonts w:ascii="GHEA Grapalat" w:hAnsi="GHEA Grapalat" w:cs="Sylfaen"/>
          <w:sz w:val="20"/>
        </w:rPr>
        <w:t>հետ</w:t>
      </w:r>
      <w:r w:rsidRPr="00AE2895">
        <w:rPr>
          <w:rFonts w:ascii="GHEA Grapalat" w:hAnsi="GHEA Grapalat" w:cs="Times Armenian"/>
          <w:sz w:val="20"/>
          <w:lang w:val="af-ZA"/>
        </w:rPr>
        <w:t xml:space="preserve"> </w:t>
      </w:r>
      <w:r w:rsidRPr="00AE2895">
        <w:rPr>
          <w:rFonts w:ascii="GHEA Grapalat" w:hAnsi="GHEA Grapalat" w:cs="Sylfaen"/>
          <w:sz w:val="20"/>
        </w:rPr>
        <w:t>կապված</w:t>
      </w:r>
      <w:r w:rsidRPr="00AE2895">
        <w:rPr>
          <w:rFonts w:ascii="GHEA Grapalat" w:hAnsi="GHEA Grapalat" w:cs="Times Armenian"/>
          <w:sz w:val="20"/>
          <w:lang w:val="af-ZA"/>
        </w:rPr>
        <w:t xml:space="preserve"> </w:t>
      </w:r>
      <w:r w:rsidRPr="00AE2895">
        <w:rPr>
          <w:rFonts w:ascii="GHEA Grapalat" w:hAnsi="GHEA Grapalat" w:cs="Sylfaen"/>
          <w:sz w:val="20"/>
        </w:rPr>
        <w:t>հարաբերությունների</w:t>
      </w:r>
      <w:r w:rsidRPr="00AE2895">
        <w:rPr>
          <w:rFonts w:ascii="GHEA Grapalat" w:hAnsi="GHEA Grapalat" w:cs="Times Armenian"/>
          <w:sz w:val="20"/>
          <w:lang w:val="af-ZA"/>
        </w:rPr>
        <w:t xml:space="preserve"> </w:t>
      </w:r>
      <w:r w:rsidRPr="00AE2895">
        <w:rPr>
          <w:rFonts w:ascii="GHEA Grapalat" w:hAnsi="GHEA Grapalat" w:cs="Sylfaen"/>
          <w:sz w:val="20"/>
        </w:rPr>
        <w:t>նկատմամբ</w:t>
      </w:r>
      <w:r w:rsidRPr="00AE2895">
        <w:rPr>
          <w:rFonts w:ascii="GHEA Grapalat" w:hAnsi="GHEA Grapalat" w:cs="Times Armenian"/>
          <w:sz w:val="20"/>
          <w:lang w:val="af-ZA"/>
        </w:rPr>
        <w:t xml:space="preserve"> </w:t>
      </w:r>
      <w:r w:rsidRPr="00AE2895">
        <w:rPr>
          <w:rFonts w:ascii="GHEA Grapalat" w:hAnsi="GHEA Grapalat" w:cs="Sylfaen"/>
          <w:sz w:val="20"/>
        </w:rPr>
        <w:t>կիրառվում</w:t>
      </w:r>
      <w:r w:rsidRPr="00AE2895">
        <w:rPr>
          <w:rFonts w:ascii="GHEA Grapalat" w:hAnsi="GHEA Grapalat" w:cs="Times Armenian"/>
          <w:sz w:val="20"/>
          <w:lang w:val="af-ZA"/>
        </w:rPr>
        <w:t xml:space="preserve"> </w:t>
      </w:r>
      <w:r w:rsidRPr="00AE2895">
        <w:rPr>
          <w:rFonts w:ascii="GHEA Grapalat" w:hAnsi="GHEA Grapalat" w:cs="Sylfaen"/>
          <w:sz w:val="20"/>
        </w:rPr>
        <w:t>է</w:t>
      </w:r>
      <w:r w:rsidRPr="00AE2895">
        <w:rPr>
          <w:rFonts w:ascii="GHEA Grapalat" w:hAnsi="GHEA Grapalat" w:cs="Times Armenian"/>
          <w:sz w:val="20"/>
          <w:lang w:val="af-ZA"/>
        </w:rPr>
        <w:t xml:space="preserve"> </w:t>
      </w:r>
      <w:r w:rsidRPr="00AE2895">
        <w:rPr>
          <w:rFonts w:ascii="GHEA Grapalat" w:hAnsi="GHEA Grapalat" w:cs="Sylfaen"/>
          <w:sz w:val="20"/>
        </w:rPr>
        <w:t>Հայաստանի</w:t>
      </w:r>
      <w:r w:rsidRPr="00AE2895">
        <w:rPr>
          <w:rFonts w:ascii="GHEA Grapalat" w:hAnsi="GHEA Grapalat" w:cs="Times Armenian"/>
          <w:sz w:val="20"/>
          <w:lang w:val="af-ZA"/>
        </w:rPr>
        <w:t xml:space="preserve"> </w:t>
      </w:r>
      <w:r w:rsidRPr="00AE2895">
        <w:rPr>
          <w:rFonts w:ascii="GHEA Grapalat" w:hAnsi="GHEA Grapalat" w:cs="Sylfaen"/>
          <w:sz w:val="20"/>
        </w:rPr>
        <w:t>Հանրապետության</w:t>
      </w:r>
      <w:r w:rsidRPr="00AE2895">
        <w:rPr>
          <w:rFonts w:ascii="GHEA Grapalat" w:hAnsi="GHEA Grapalat" w:cs="Times Armenian"/>
          <w:sz w:val="20"/>
          <w:lang w:val="af-ZA"/>
        </w:rPr>
        <w:t xml:space="preserve"> </w:t>
      </w:r>
      <w:r w:rsidRPr="00AE2895">
        <w:rPr>
          <w:rFonts w:ascii="GHEA Grapalat" w:hAnsi="GHEA Grapalat" w:cs="Sylfaen"/>
          <w:sz w:val="20"/>
        </w:rPr>
        <w:t>իրավունքը</w:t>
      </w:r>
      <w:r w:rsidRPr="00AE2895">
        <w:rPr>
          <w:rFonts w:ascii="GHEA Grapalat" w:hAnsi="GHEA Grapalat" w:cs="Times Armenian"/>
          <w:sz w:val="20"/>
          <w:lang w:val="af-ZA"/>
        </w:rPr>
        <w:t xml:space="preserve">։ </w:t>
      </w:r>
      <w:r w:rsidRPr="00AE2895">
        <w:rPr>
          <w:rFonts w:ascii="GHEA Grapalat" w:hAnsi="GHEA Grapalat" w:cs="Sylfaen"/>
          <w:sz w:val="20"/>
        </w:rPr>
        <w:t>Սույն</w:t>
      </w:r>
      <w:r w:rsidRPr="00AE2895">
        <w:rPr>
          <w:rFonts w:ascii="GHEA Grapalat" w:hAnsi="GHEA Grapalat" w:cs="Times Armenian"/>
          <w:sz w:val="20"/>
          <w:lang w:val="af-ZA"/>
        </w:rPr>
        <w:t xml:space="preserve"> </w:t>
      </w:r>
      <w:r w:rsidRPr="00AE2895">
        <w:rPr>
          <w:rFonts w:ascii="GHEA Grapalat" w:hAnsi="GHEA Grapalat" w:cs="Sylfaen"/>
          <w:sz w:val="20"/>
        </w:rPr>
        <w:t>ընթացակար</w:t>
      </w:r>
      <w:r w:rsidRPr="00AE2895">
        <w:rPr>
          <w:rFonts w:ascii="GHEA Grapalat" w:hAnsi="GHEA Grapalat" w:cs="Times Armenian"/>
          <w:sz w:val="20"/>
        </w:rPr>
        <w:t>գ</w:t>
      </w:r>
      <w:r w:rsidRPr="00AE2895">
        <w:rPr>
          <w:rFonts w:ascii="GHEA Grapalat" w:hAnsi="GHEA Grapalat" w:cs="Sylfaen"/>
          <w:sz w:val="20"/>
        </w:rPr>
        <w:t>ի</w:t>
      </w:r>
      <w:r w:rsidRPr="00AE2895">
        <w:rPr>
          <w:rFonts w:ascii="GHEA Grapalat" w:hAnsi="GHEA Grapalat" w:cs="Times Armenian"/>
          <w:sz w:val="20"/>
          <w:lang w:val="af-ZA"/>
        </w:rPr>
        <w:t xml:space="preserve"> </w:t>
      </w:r>
      <w:r w:rsidRPr="00AE2895">
        <w:rPr>
          <w:rFonts w:ascii="GHEA Grapalat" w:hAnsi="GHEA Grapalat" w:cs="Sylfaen"/>
          <w:sz w:val="20"/>
        </w:rPr>
        <w:t>հետ</w:t>
      </w:r>
      <w:r w:rsidRPr="00AE2895">
        <w:rPr>
          <w:rFonts w:ascii="GHEA Grapalat" w:hAnsi="GHEA Grapalat" w:cs="Times Armenian"/>
          <w:sz w:val="20"/>
          <w:lang w:val="af-ZA"/>
        </w:rPr>
        <w:t xml:space="preserve"> </w:t>
      </w:r>
      <w:r w:rsidRPr="00AE2895">
        <w:rPr>
          <w:rFonts w:ascii="GHEA Grapalat" w:hAnsi="GHEA Grapalat" w:cs="Sylfaen"/>
          <w:sz w:val="20"/>
        </w:rPr>
        <w:t>կապված</w:t>
      </w:r>
      <w:r w:rsidRPr="00AE2895">
        <w:rPr>
          <w:rFonts w:ascii="GHEA Grapalat" w:hAnsi="GHEA Grapalat" w:cs="Times Armenian"/>
          <w:sz w:val="20"/>
          <w:lang w:val="af-ZA"/>
        </w:rPr>
        <w:t xml:space="preserve"> </w:t>
      </w:r>
      <w:r w:rsidRPr="00AE2895">
        <w:rPr>
          <w:rFonts w:ascii="GHEA Grapalat" w:hAnsi="GHEA Grapalat" w:cs="Sylfaen"/>
          <w:sz w:val="20"/>
        </w:rPr>
        <w:t>վեճերը</w:t>
      </w:r>
      <w:r w:rsidRPr="00AE2895">
        <w:rPr>
          <w:rFonts w:ascii="GHEA Grapalat" w:hAnsi="GHEA Grapalat" w:cs="Times Armenian"/>
          <w:sz w:val="20"/>
          <w:lang w:val="af-ZA"/>
        </w:rPr>
        <w:t xml:space="preserve"> </w:t>
      </w:r>
      <w:r w:rsidRPr="00AE2895">
        <w:rPr>
          <w:rFonts w:ascii="GHEA Grapalat" w:hAnsi="GHEA Grapalat" w:cs="Sylfaen"/>
          <w:sz w:val="20"/>
        </w:rPr>
        <w:t>ենթակա</w:t>
      </w:r>
      <w:r w:rsidRPr="00AE2895">
        <w:rPr>
          <w:rFonts w:ascii="GHEA Grapalat" w:hAnsi="GHEA Grapalat" w:cs="Times Armenian"/>
          <w:sz w:val="20"/>
          <w:lang w:val="af-ZA"/>
        </w:rPr>
        <w:t xml:space="preserve"> </w:t>
      </w:r>
      <w:r w:rsidRPr="00AE2895">
        <w:rPr>
          <w:rFonts w:ascii="GHEA Grapalat" w:hAnsi="GHEA Grapalat" w:cs="Sylfaen"/>
          <w:sz w:val="20"/>
        </w:rPr>
        <w:t>են</w:t>
      </w:r>
      <w:r w:rsidRPr="00AE2895">
        <w:rPr>
          <w:rFonts w:ascii="GHEA Grapalat" w:hAnsi="GHEA Grapalat" w:cs="Times Armenian"/>
          <w:sz w:val="20"/>
          <w:lang w:val="af-ZA"/>
        </w:rPr>
        <w:t xml:space="preserve"> </w:t>
      </w:r>
      <w:r w:rsidRPr="00AE2895">
        <w:rPr>
          <w:rFonts w:ascii="GHEA Grapalat" w:hAnsi="GHEA Grapalat" w:cs="Sylfaen"/>
          <w:sz w:val="20"/>
        </w:rPr>
        <w:t>քննության</w:t>
      </w:r>
      <w:r w:rsidRPr="00AE2895">
        <w:rPr>
          <w:rFonts w:ascii="GHEA Grapalat" w:hAnsi="GHEA Grapalat" w:cs="Times Armenian"/>
          <w:sz w:val="20"/>
          <w:lang w:val="af-ZA"/>
        </w:rPr>
        <w:t xml:space="preserve"> </w:t>
      </w:r>
      <w:r w:rsidRPr="00AE2895">
        <w:rPr>
          <w:rFonts w:ascii="GHEA Grapalat" w:hAnsi="GHEA Grapalat" w:cs="Sylfaen"/>
          <w:sz w:val="20"/>
        </w:rPr>
        <w:t>Հայաստանի</w:t>
      </w:r>
      <w:r w:rsidRPr="00AE2895">
        <w:rPr>
          <w:rFonts w:ascii="GHEA Grapalat" w:hAnsi="GHEA Grapalat" w:cs="Times Armenian"/>
          <w:sz w:val="20"/>
          <w:lang w:val="af-ZA"/>
        </w:rPr>
        <w:t xml:space="preserve"> </w:t>
      </w:r>
      <w:r w:rsidRPr="00AE2895">
        <w:rPr>
          <w:rFonts w:ascii="GHEA Grapalat" w:hAnsi="GHEA Grapalat" w:cs="Sylfaen"/>
          <w:sz w:val="20"/>
        </w:rPr>
        <w:t>Հանրապետության</w:t>
      </w:r>
      <w:r w:rsidRPr="00AE2895">
        <w:rPr>
          <w:rFonts w:ascii="GHEA Grapalat" w:hAnsi="GHEA Grapalat" w:cs="Times Armenian"/>
          <w:sz w:val="20"/>
          <w:lang w:val="af-ZA"/>
        </w:rPr>
        <w:t xml:space="preserve"> </w:t>
      </w:r>
      <w:r w:rsidRPr="00AE2895">
        <w:rPr>
          <w:rFonts w:ascii="GHEA Grapalat" w:hAnsi="GHEA Grapalat" w:cs="Sylfaen"/>
          <w:sz w:val="20"/>
        </w:rPr>
        <w:t>դատարաններում</w:t>
      </w:r>
      <w:r w:rsidRPr="00AE2895">
        <w:rPr>
          <w:rFonts w:ascii="GHEA Grapalat" w:hAnsi="GHEA Grapalat" w:cs="Times Armenian"/>
          <w:sz w:val="20"/>
          <w:lang w:val="af-ZA"/>
        </w:rPr>
        <w:t xml:space="preserve">։ </w:t>
      </w:r>
    </w:p>
    <w:p w:rsidR="000E4F36" w:rsidRPr="00AE2895" w:rsidRDefault="00A20C7C" w:rsidP="006D3D14">
      <w:pPr>
        <w:ind w:firstLine="426"/>
        <w:jc w:val="both"/>
        <w:rPr>
          <w:rFonts w:ascii="GHEA Grapalat" w:hAnsi="GHEA Grapalat" w:cs="Sylfaen"/>
          <w:sz w:val="20"/>
          <w:szCs w:val="20"/>
          <w:lang w:val="af-ZA"/>
        </w:rPr>
      </w:pPr>
      <w:r w:rsidRPr="00AE2895">
        <w:rPr>
          <w:rFonts w:ascii="GHEA Grapalat" w:hAnsi="GHEA Grapalat" w:cs="Sylfaen"/>
          <w:sz w:val="20"/>
          <w:lang w:val="ru-RU"/>
        </w:rPr>
        <w:t>Գնահատող</w:t>
      </w:r>
      <w:r w:rsidRPr="00AE2895">
        <w:rPr>
          <w:rFonts w:ascii="GHEA Grapalat" w:hAnsi="GHEA Grapalat" w:cs="Sylfaen"/>
          <w:sz w:val="20"/>
          <w:lang w:val="af-ZA"/>
        </w:rPr>
        <w:t xml:space="preserve"> </w:t>
      </w:r>
      <w:r w:rsidRPr="00AE2895">
        <w:rPr>
          <w:rFonts w:ascii="GHEA Grapalat" w:hAnsi="GHEA Grapalat" w:cs="Sylfaen"/>
          <w:sz w:val="20"/>
          <w:lang w:val="ru-RU"/>
        </w:rPr>
        <w:t>հանձնաժողովի</w:t>
      </w:r>
      <w:r w:rsidRPr="00AE2895">
        <w:rPr>
          <w:rFonts w:ascii="GHEA Grapalat" w:hAnsi="GHEA Grapalat" w:cs="Sylfaen"/>
          <w:sz w:val="20"/>
          <w:lang w:val="af-ZA"/>
        </w:rPr>
        <w:t xml:space="preserve"> </w:t>
      </w:r>
      <w:r w:rsidRPr="00AE2895">
        <w:rPr>
          <w:rFonts w:ascii="GHEA Grapalat" w:hAnsi="GHEA Grapalat" w:cs="Sylfaen"/>
          <w:sz w:val="20"/>
          <w:lang w:val="ru-RU"/>
        </w:rPr>
        <w:t>քարտուղարի</w:t>
      </w:r>
      <w:r w:rsidRPr="00AE2895">
        <w:rPr>
          <w:rFonts w:ascii="GHEA Grapalat" w:hAnsi="GHEA Grapalat" w:cs="Sylfaen"/>
          <w:sz w:val="20"/>
          <w:lang w:val="af-ZA"/>
        </w:rPr>
        <w:t xml:space="preserve"> </w:t>
      </w:r>
      <w:r w:rsidRPr="00AE2895">
        <w:rPr>
          <w:rFonts w:ascii="GHEA Grapalat" w:hAnsi="GHEA Grapalat" w:cs="Sylfaen"/>
          <w:sz w:val="20"/>
          <w:lang w:val="ru-RU"/>
        </w:rPr>
        <w:t>էլեկտրոնային</w:t>
      </w:r>
      <w:r w:rsidRPr="00AE2895">
        <w:rPr>
          <w:rFonts w:ascii="GHEA Grapalat" w:hAnsi="GHEA Grapalat" w:cs="Sylfaen"/>
          <w:sz w:val="20"/>
          <w:lang w:val="af-ZA"/>
        </w:rPr>
        <w:t xml:space="preserve"> </w:t>
      </w:r>
      <w:r w:rsidRPr="00AE2895">
        <w:rPr>
          <w:rFonts w:ascii="GHEA Grapalat" w:hAnsi="GHEA Grapalat" w:cs="Sylfaen"/>
          <w:sz w:val="20"/>
          <w:lang w:val="ru-RU"/>
        </w:rPr>
        <w:t>փոստի</w:t>
      </w:r>
      <w:r w:rsidRPr="00AE2895">
        <w:rPr>
          <w:rFonts w:ascii="GHEA Grapalat" w:hAnsi="GHEA Grapalat" w:cs="Sylfaen"/>
          <w:sz w:val="20"/>
          <w:lang w:val="af-ZA"/>
        </w:rPr>
        <w:t xml:space="preserve"> </w:t>
      </w:r>
      <w:r w:rsidRPr="00AE2895">
        <w:rPr>
          <w:rFonts w:ascii="GHEA Grapalat" w:hAnsi="GHEA Grapalat" w:cs="Sylfaen"/>
          <w:sz w:val="20"/>
          <w:lang w:val="ru-RU"/>
        </w:rPr>
        <w:t>հասցեն</w:t>
      </w:r>
      <w:r w:rsidRPr="00AE2895">
        <w:rPr>
          <w:rFonts w:ascii="GHEA Grapalat" w:hAnsi="GHEA Grapalat" w:cs="Sylfaen"/>
          <w:sz w:val="20"/>
          <w:lang w:val="af-ZA"/>
        </w:rPr>
        <w:t xml:space="preserve"> </w:t>
      </w:r>
      <w:r w:rsidRPr="00AE2895">
        <w:rPr>
          <w:rFonts w:ascii="GHEA Grapalat" w:hAnsi="GHEA Grapalat" w:cs="Sylfaen"/>
          <w:sz w:val="20"/>
          <w:lang w:val="ru-RU"/>
        </w:rPr>
        <w:t>է</w:t>
      </w:r>
      <w:r w:rsidR="00266571" w:rsidRPr="00AE2895">
        <w:rPr>
          <w:rFonts w:ascii="GHEA Grapalat" w:hAnsi="GHEA Grapalat" w:cs="Sylfaen"/>
          <w:sz w:val="20"/>
          <w:lang w:val="af-ZA"/>
        </w:rPr>
        <w:t xml:space="preserve">` </w:t>
      </w:r>
      <w:r w:rsidR="000E4F36" w:rsidRPr="00AE2895">
        <w:rPr>
          <w:rFonts w:ascii="GHEA Grapalat" w:hAnsi="GHEA Grapalat" w:cs="Sylfaen"/>
          <w:sz w:val="20"/>
          <w:lang w:val="af-ZA"/>
        </w:rPr>
        <w:t>«</w:t>
      </w:r>
      <w:r w:rsidR="00266571" w:rsidRPr="00AE2895">
        <w:rPr>
          <w:rFonts w:ascii="GHEA Grapalat" w:hAnsi="GHEA Grapalat" w:cs="Sylfaen"/>
          <w:sz w:val="20"/>
          <w:lang w:val="af-ZA"/>
        </w:rPr>
        <w:t>naira.kilichyan@escs.am</w:t>
      </w:r>
      <w:r w:rsidR="000E4F36" w:rsidRPr="00AE2895">
        <w:rPr>
          <w:rFonts w:ascii="GHEA Grapalat" w:hAnsi="GHEA Grapalat" w:cs="Sylfaen"/>
          <w:sz w:val="20"/>
          <w:lang w:val="af-ZA"/>
        </w:rPr>
        <w:t>»</w:t>
      </w:r>
      <w:r w:rsidR="00266571" w:rsidRPr="00AE2895">
        <w:rPr>
          <w:rFonts w:ascii="GHEA Grapalat" w:hAnsi="GHEA Grapalat" w:cs="Sylfaen"/>
          <w:sz w:val="20"/>
          <w:lang w:val="af-ZA"/>
        </w:rPr>
        <w:t>:</w:t>
      </w:r>
    </w:p>
    <w:p w:rsidR="000E4F36" w:rsidRPr="00AE2895" w:rsidRDefault="000E4F36" w:rsidP="000E4F36">
      <w:pPr>
        <w:jc w:val="center"/>
        <w:rPr>
          <w:rFonts w:ascii="GHEA Grapalat" w:hAnsi="GHEA Grapalat"/>
          <w:szCs w:val="22"/>
          <w:lang w:val="af-ZA"/>
        </w:rPr>
      </w:pPr>
      <w:r w:rsidRPr="00AE2895">
        <w:rPr>
          <w:rFonts w:ascii="GHEA Grapalat" w:hAnsi="GHEA Grapalat" w:cs="Sylfaen"/>
          <w:b/>
          <w:sz w:val="20"/>
          <w:szCs w:val="20"/>
          <w:lang w:val="af-ZA"/>
        </w:rPr>
        <w:br w:type="page"/>
      </w:r>
      <w:r w:rsidRPr="00AE2895">
        <w:rPr>
          <w:rFonts w:ascii="GHEA Grapalat" w:hAnsi="GHEA Grapalat" w:cs="Sylfaen"/>
          <w:szCs w:val="22"/>
        </w:rPr>
        <w:lastRenderedPageBreak/>
        <w:t>ՄԱՍ</w:t>
      </w:r>
      <w:r w:rsidRPr="00AE2895">
        <w:rPr>
          <w:rFonts w:ascii="GHEA Grapalat" w:hAnsi="GHEA Grapalat" w:cs="Times Armenian"/>
          <w:szCs w:val="22"/>
          <w:lang w:val="af-ZA"/>
        </w:rPr>
        <w:t xml:space="preserve"> I</w:t>
      </w:r>
    </w:p>
    <w:p w:rsidR="000E4F36" w:rsidRPr="00AE2895" w:rsidRDefault="000E4F36" w:rsidP="000E4F36">
      <w:pPr>
        <w:pStyle w:val="Heading3"/>
        <w:spacing w:line="240" w:lineRule="auto"/>
        <w:ind w:firstLine="567"/>
        <w:rPr>
          <w:rFonts w:ascii="GHEA Grapalat" w:hAnsi="GHEA Grapalat"/>
          <w:sz w:val="24"/>
          <w:szCs w:val="22"/>
          <w:lang w:val="af-ZA"/>
        </w:rPr>
      </w:pPr>
    </w:p>
    <w:p w:rsidR="000E4F36" w:rsidRPr="00AE2895" w:rsidRDefault="000E4F36" w:rsidP="000E4F36">
      <w:pPr>
        <w:numPr>
          <w:ilvl w:val="0"/>
          <w:numId w:val="3"/>
        </w:numPr>
        <w:jc w:val="center"/>
        <w:rPr>
          <w:rFonts w:ascii="GHEA Grapalat" w:hAnsi="GHEA Grapalat" w:cs="Sylfaen"/>
          <w:b/>
          <w:sz w:val="20"/>
          <w:lang w:val="af-ZA"/>
        </w:rPr>
      </w:pPr>
      <w:r w:rsidRPr="00AE2895">
        <w:rPr>
          <w:rFonts w:ascii="GHEA Grapalat" w:hAnsi="GHEA Grapalat" w:cs="Sylfaen"/>
          <w:b/>
          <w:sz w:val="20"/>
          <w:lang w:val="hy-AM"/>
        </w:rPr>
        <w:t>ԴՐԱՄԱՇՆՈՐՀԻ ՏՐԱՄԱԴՐՄԱՆ ՀԻՄՆԱԿԱՆ ՊԱՅՄԱՆՆԵՐԸ, ԱՅԴ ԹՎՈՒՄ՝ ԲՅՈՒՋԵՆ</w:t>
      </w:r>
      <w:r w:rsidRPr="00AE2895">
        <w:rPr>
          <w:rFonts w:ascii="GHEA Grapalat" w:hAnsi="GHEA Grapalat" w:cs="Sylfaen"/>
          <w:b/>
          <w:sz w:val="20"/>
          <w:lang w:val="hy-AM"/>
        </w:rPr>
        <w:tab/>
      </w:r>
    </w:p>
    <w:p w:rsidR="000E4F36" w:rsidRPr="00AE2895" w:rsidRDefault="000E4F36" w:rsidP="000E4F36">
      <w:pPr>
        <w:ind w:left="360"/>
        <w:jc w:val="center"/>
        <w:rPr>
          <w:rFonts w:ascii="GHEA Grapalat" w:hAnsi="GHEA Grapalat" w:cs="Sylfaen"/>
          <w:b/>
          <w:sz w:val="20"/>
          <w:lang w:val="af-ZA"/>
        </w:rPr>
      </w:pPr>
    </w:p>
    <w:p w:rsidR="00A20C7C" w:rsidRPr="00AE2895" w:rsidRDefault="000E4F36" w:rsidP="00A20C7C">
      <w:pPr>
        <w:pStyle w:val="Heading3"/>
        <w:numPr>
          <w:ilvl w:val="1"/>
          <w:numId w:val="34"/>
        </w:numPr>
        <w:spacing w:line="240" w:lineRule="auto"/>
        <w:ind w:left="0" w:firstLine="567"/>
        <w:jc w:val="both"/>
        <w:rPr>
          <w:rFonts w:ascii="GHEA Grapalat" w:hAnsi="GHEA Grapalat"/>
          <w:i w:val="0"/>
          <w:lang w:val="af-ZA"/>
        </w:rPr>
      </w:pPr>
      <w:r w:rsidRPr="00AE2895">
        <w:rPr>
          <w:rFonts w:ascii="GHEA Grapalat" w:hAnsi="GHEA Grapalat"/>
          <w:i w:val="0"/>
          <w:lang w:val="en-US"/>
        </w:rPr>
        <w:t>Մ</w:t>
      </w:r>
      <w:r w:rsidRPr="00AE2895">
        <w:rPr>
          <w:rFonts w:ascii="GHEA Grapalat" w:hAnsi="GHEA Grapalat"/>
          <w:i w:val="0"/>
          <w:lang w:val="hy-AM"/>
        </w:rPr>
        <w:t>ր</w:t>
      </w:r>
      <w:r w:rsidR="00816994" w:rsidRPr="00AE2895">
        <w:rPr>
          <w:rFonts w:ascii="GHEA Grapalat" w:hAnsi="GHEA Grapalat"/>
          <w:i w:val="0"/>
          <w:lang w:val="hy-AM"/>
        </w:rPr>
        <w:t xml:space="preserve">ցույթի շրջանակում նախատեսվում </w:t>
      </w:r>
      <w:r w:rsidR="00A20C7C" w:rsidRPr="00AE2895">
        <w:rPr>
          <w:rFonts w:ascii="GHEA Grapalat" w:hAnsi="GHEA Grapalat"/>
          <w:b/>
          <w:i w:val="0"/>
          <w:lang w:val="af-ZA"/>
        </w:rPr>
        <w:t>«</w:t>
      </w:r>
      <w:r w:rsidR="00A20C7C" w:rsidRPr="00AE2895">
        <w:rPr>
          <w:rFonts w:ascii="GHEA Grapalat" w:hAnsi="GHEA Grapalat"/>
          <w:b/>
          <w:i w:val="0"/>
          <w:lang w:val="en-US"/>
        </w:rPr>
        <w:t>Ո</w:t>
      </w:r>
      <w:r w:rsidR="00816994" w:rsidRPr="00AE2895">
        <w:rPr>
          <w:rFonts w:ascii="GHEA Grapalat" w:hAnsi="GHEA Grapalat"/>
          <w:b/>
          <w:i w:val="0"/>
          <w:lang w:val="hy-AM"/>
        </w:rPr>
        <w:t>չ նյութական մշակութային ժառանգության պահպանության ծրագրերի</w:t>
      </w:r>
      <w:r w:rsidR="00A20C7C" w:rsidRPr="00AE2895">
        <w:rPr>
          <w:rFonts w:ascii="GHEA Grapalat" w:hAnsi="GHEA Grapalat"/>
          <w:b/>
          <w:i w:val="0"/>
          <w:lang w:val="af-ZA"/>
        </w:rPr>
        <w:t>»</w:t>
      </w:r>
      <w:r w:rsidR="00816994" w:rsidRPr="00AE2895">
        <w:rPr>
          <w:rFonts w:ascii="GHEA Grapalat" w:hAnsi="GHEA Grapalat"/>
          <w:i w:val="0"/>
          <w:lang w:val="hy-AM"/>
        </w:rPr>
        <w:t xml:space="preserve"> իրականացման </w:t>
      </w:r>
      <w:r w:rsidRPr="00AE2895">
        <w:rPr>
          <w:rFonts w:ascii="GHEA Grapalat" w:hAnsi="GHEA Grapalat"/>
          <w:i w:val="0"/>
          <w:lang w:val="hy-AM"/>
        </w:rPr>
        <w:t>նպատակի իրագործման համար հաղթող մասնակցին անհատույց և անվերադարձ տրամադրել դրամական հատկացում</w:t>
      </w:r>
      <w:r w:rsidRPr="00AE2895">
        <w:rPr>
          <w:rFonts w:ascii="GHEA Grapalat" w:hAnsi="GHEA Grapalat"/>
          <w:i w:val="0"/>
          <w:lang w:val="af-ZA"/>
        </w:rPr>
        <w:t xml:space="preserve">: </w:t>
      </w:r>
      <w:r w:rsidR="0022241B" w:rsidRPr="00AE2895">
        <w:rPr>
          <w:rFonts w:ascii="GHEA Grapalat" w:hAnsi="GHEA Grapalat"/>
          <w:i w:val="0"/>
          <w:lang w:val="hy-AM"/>
        </w:rPr>
        <w:t>Անվանակարգում իրականացվող դրամաշնորհային ծրագրերի մրցույթը նպատակ ունի նպաստել Հայաստանում ոչ նյութական մշակու</w:t>
      </w:r>
      <w:r w:rsidR="008B0E7D" w:rsidRPr="00AE2895">
        <w:rPr>
          <w:rFonts w:ascii="GHEA Grapalat" w:hAnsi="GHEA Grapalat"/>
          <w:i w:val="0"/>
          <w:lang w:val="hy-AM"/>
        </w:rPr>
        <w:t>թային ժառանգության պահպանությանն</w:t>
      </w:r>
      <w:r w:rsidR="0022241B" w:rsidRPr="00AE2895">
        <w:rPr>
          <w:rFonts w:ascii="GHEA Grapalat" w:hAnsi="GHEA Grapalat"/>
          <w:i w:val="0"/>
          <w:lang w:val="hy-AM"/>
        </w:rPr>
        <w:t xml:space="preserve"> ուղղված ծրագրերի իրականացմանը, այդ ժառանգության նկատմամբ հարգանքի և գնահատանքի ձևավորմանը, ճանաչելիության բարձրացմանը, արդի տեղեկատվական տեխնոլոգիաների և բազմաբնույթ միջոցառումների իրականացման միջոցով հանրահռչակման ապահովմանը` ՄԱԿ-ի կայուն զարգացման ծրագրի շրջանակում: </w:t>
      </w:r>
    </w:p>
    <w:p w:rsidR="000E4F36" w:rsidRPr="00AE2895" w:rsidRDefault="000E4F36" w:rsidP="00A20C7C">
      <w:pPr>
        <w:pStyle w:val="Heading3"/>
        <w:spacing w:line="240" w:lineRule="auto"/>
        <w:ind w:firstLine="567"/>
        <w:jc w:val="both"/>
        <w:rPr>
          <w:rFonts w:ascii="GHEA Grapalat" w:hAnsi="GHEA Grapalat"/>
          <w:i w:val="0"/>
          <w:lang w:val="hy-AM"/>
        </w:rPr>
      </w:pPr>
      <w:r w:rsidRPr="00AE2895">
        <w:rPr>
          <w:rFonts w:ascii="GHEA Grapalat" w:hAnsi="GHEA Grapalat"/>
          <w:i w:val="0"/>
          <w:lang w:val="hy-AM"/>
        </w:rPr>
        <w:t xml:space="preserve">Սույն մրցույթը իրականացվում է </w:t>
      </w:r>
      <w:r w:rsidR="004978AB" w:rsidRPr="00AE2895">
        <w:rPr>
          <w:rFonts w:ascii="GHEA Grapalat" w:hAnsi="GHEA Grapalat"/>
          <w:i w:val="0"/>
          <w:lang w:val="hy-AM"/>
        </w:rPr>
        <w:t>հետևյալ չափաբաժնով</w:t>
      </w:r>
      <w:r w:rsidRPr="00AE2895">
        <w:rPr>
          <w:rFonts w:ascii="GHEA Grapalat" w:hAnsi="GHEA Grapalat"/>
          <w:i w:val="0"/>
          <w:lang w:val="hy-AM"/>
        </w:rPr>
        <w:t>՝ համաձայն ստորև ներկայացված աղյուսակի.</w:t>
      </w:r>
    </w:p>
    <w:p w:rsidR="000E4F36" w:rsidRPr="00AE2895" w:rsidRDefault="000E4F36" w:rsidP="000E4F36">
      <w:pPr>
        <w:rPr>
          <w:lang w:val="af-ZA"/>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0E4F36" w:rsidRPr="00AE2895" w:rsidTr="00A20C7C">
        <w:tc>
          <w:tcPr>
            <w:tcW w:w="1530" w:type="dxa"/>
            <w:vAlign w:val="center"/>
          </w:tcPr>
          <w:p w:rsidR="000E4F36" w:rsidRPr="00AE2895" w:rsidRDefault="000E4F36" w:rsidP="00A20C7C">
            <w:pPr>
              <w:pStyle w:val="BodyTextIndent2"/>
              <w:spacing w:line="240" w:lineRule="auto"/>
              <w:ind w:firstLine="0"/>
              <w:jc w:val="center"/>
              <w:rPr>
                <w:rFonts w:ascii="GHEA Grapalat" w:hAnsi="GHEA Grapalat"/>
                <w:b/>
                <w:bCs/>
                <w:i/>
                <w:iCs/>
                <w:sz w:val="14"/>
                <w:szCs w:val="14"/>
              </w:rPr>
            </w:pPr>
            <w:r w:rsidRPr="00AE2895">
              <w:rPr>
                <w:rFonts w:ascii="GHEA Grapalat" w:hAnsi="GHEA Grapalat"/>
                <w:b/>
                <w:bCs/>
                <w:i/>
                <w:iCs/>
                <w:sz w:val="14"/>
                <w:szCs w:val="14"/>
              </w:rPr>
              <w:t>Չափաբաժինների համարները</w:t>
            </w:r>
          </w:p>
        </w:tc>
        <w:tc>
          <w:tcPr>
            <w:tcW w:w="8820" w:type="dxa"/>
            <w:vAlign w:val="center"/>
          </w:tcPr>
          <w:p w:rsidR="000E4F36" w:rsidRPr="00AE2895" w:rsidRDefault="000E4F36" w:rsidP="00A20C7C">
            <w:pPr>
              <w:pStyle w:val="BodyTextIndent2"/>
              <w:spacing w:line="240" w:lineRule="auto"/>
              <w:ind w:firstLine="0"/>
              <w:jc w:val="center"/>
              <w:rPr>
                <w:rFonts w:ascii="GHEA Grapalat" w:hAnsi="GHEA Grapalat"/>
                <w:b/>
                <w:bCs/>
                <w:i/>
                <w:iCs/>
              </w:rPr>
            </w:pPr>
            <w:r w:rsidRPr="00AE2895">
              <w:rPr>
                <w:rFonts w:ascii="GHEA Grapalat" w:hAnsi="GHEA Grapalat"/>
                <w:b/>
                <w:bCs/>
                <w:i/>
                <w:iCs/>
              </w:rPr>
              <w:t>Չափաբաժնի անվանումը</w:t>
            </w:r>
          </w:p>
        </w:tc>
      </w:tr>
      <w:tr w:rsidR="000E4F36" w:rsidRPr="007F6574" w:rsidTr="00A20C7C">
        <w:tc>
          <w:tcPr>
            <w:tcW w:w="1530" w:type="dxa"/>
            <w:vAlign w:val="center"/>
          </w:tcPr>
          <w:p w:rsidR="000E4F36" w:rsidRPr="00AE2895" w:rsidRDefault="000E4F36" w:rsidP="00A20C7C">
            <w:pPr>
              <w:pStyle w:val="BodyTextIndent2"/>
              <w:spacing w:line="240" w:lineRule="auto"/>
              <w:ind w:firstLine="0"/>
              <w:jc w:val="center"/>
              <w:rPr>
                <w:rFonts w:ascii="GHEA Grapalat" w:hAnsi="GHEA Grapalat"/>
                <w:color w:val="000000" w:themeColor="text1"/>
                <w:lang w:val="hy-AM"/>
              </w:rPr>
            </w:pPr>
            <w:r w:rsidRPr="00AE2895">
              <w:rPr>
                <w:rFonts w:ascii="GHEA Grapalat" w:hAnsi="GHEA Grapalat"/>
                <w:color w:val="000000" w:themeColor="text1"/>
                <w:lang w:val="hy-AM"/>
              </w:rPr>
              <w:t>1</w:t>
            </w:r>
          </w:p>
        </w:tc>
        <w:tc>
          <w:tcPr>
            <w:tcW w:w="8820" w:type="dxa"/>
            <w:vAlign w:val="center"/>
          </w:tcPr>
          <w:p w:rsidR="000E4F36" w:rsidRPr="00AE2895" w:rsidRDefault="00A20C7C" w:rsidP="00A20C7C">
            <w:pPr>
              <w:pStyle w:val="BodyTextIndent2"/>
              <w:spacing w:line="240" w:lineRule="auto"/>
              <w:ind w:firstLine="0"/>
              <w:jc w:val="center"/>
              <w:rPr>
                <w:rFonts w:ascii="GHEA Grapalat" w:hAnsi="GHEA Grapalat"/>
                <w:color w:val="000000" w:themeColor="text1"/>
                <w:lang w:val="hy-AM"/>
              </w:rPr>
            </w:pPr>
            <w:r w:rsidRPr="00AE2895">
              <w:rPr>
                <w:rFonts w:ascii="GHEA Grapalat" w:hAnsi="GHEA Grapalat"/>
                <w:color w:val="000000" w:themeColor="text1"/>
                <w:lang w:val="hy-AM"/>
              </w:rPr>
              <w:t>«</w:t>
            </w:r>
            <w:r w:rsidR="004978AB" w:rsidRPr="00AE2895">
              <w:rPr>
                <w:rFonts w:ascii="GHEA Grapalat" w:hAnsi="GHEA Grapalat"/>
                <w:color w:val="000000" w:themeColor="text1"/>
                <w:lang w:val="hy-AM"/>
              </w:rPr>
              <w:t>Ոչ նյութական մշակութային ժառանգության պահպանության ծրագրեր</w:t>
            </w:r>
            <w:r w:rsidRPr="00AE2895">
              <w:rPr>
                <w:rFonts w:ascii="GHEA Grapalat" w:hAnsi="GHEA Grapalat"/>
                <w:color w:val="000000" w:themeColor="text1"/>
                <w:lang w:val="hy-AM"/>
              </w:rPr>
              <w:t>»</w:t>
            </w:r>
          </w:p>
        </w:tc>
      </w:tr>
    </w:tbl>
    <w:p w:rsidR="000E4F36" w:rsidRPr="00AE2895" w:rsidRDefault="000E4F36" w:rsidP="000E4F36">
      <w:pPr>
        <w:rPr>
          <w:lang w:val="hy-AM"/>
        </w:rPr>
      </w:pPr>
    </w:p>
    <w:p w:rsidR="000E4F36" w:rsidRPr="00AE2895" w:rsidRDefault="000E4F36" w:rsidP="00A20C7C">
      <w:pPr>
        <w:pStyle w:val="BodyTextIndent2"/>
        <w:numPr>
          <w:ilvl w:val="1"/>
          <w:numId w:val="34"/>
        </w:numPr>
        <w:spacing w:line="240" w:lineRule="auto"/>
        <w:ind w:left="0" w:firstLine="567"/>
        <w:rPr>
          <w:rFonts w:ascii="GHEA Grapalat" w:hAnsi="GHEA Grapalat"/>
        </w:rPr>
      </w:pPr>
      <w:r w:rsidRPr="00AE2895">
        <w:rPr>
          <w:rFonts w:ascii="GHEA Grapalat" w:hAnsi="GHEA Grapalat"/>
        </w:rPr>
        <w:t>Մ</w:t>
      </w:r>
      <w:r w:rsidRPr="00AE2895">
        <w:rPr>
          <w:rFonts w:ascii="GHEA Grapalat" w:hAnsi="GHEA Grapalat"/>
          <w:lang w:val="hy-AM"/>
        </w:rPr>
        <w:t>րցույթ</w:t>
      </w:r>
      <w:r w:rsidRPr="00AE2895">
        <w:rPr>
          <w:rFonts w:ascii="GHEA Grapalat" w:hAnsi="GHEA Grapalat"/>
        </w:rPr>
        <w:t>ի շրջանակում հաղթող ճանաչված մասնակցին, վերջինիս պահանջով կհատկացվի կանխավճար` ներքոհիշյալ չափով և ժամկետներում`</w:t>
      </w:r>
    </w:p>
    <w:p w:rsidR="00A20C7C" w:rsidRPr="00AE2895" w:rsidRDefault="00A20C7C" w:rsidP="00A20C7C">
      <w:pPr>
        <w:pStyle w:val="BodyTextIndent2"/>
        <w:spacing w:line="240" w:lineRule="auto"/>
        <w:ind w:left="1617" w:firstLine="0"/>
        <w:rPr>
          <w:rFonts w:ascii="GHEA Grapalat" w:hAnsi="GHEA Grapala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0E4F36" w:rsidRPr="00AE2895" w:rsidTr="00A20C7C">
        <w:trPr>
          <w:jc w:val="center"/>
        </w:trPr>
        <w:tc>
          <w:tcPr>
            <w:tcW w:w="6356" w:type="dxa"/>
            <w:gridSpan w:val="2"/>
          </w:tcPr>
          <w:p w:rsidR="000E4F36" w:rsidRPr="00AE2895" w:rsidRDefault="000E4F36" w:rsidP="00A20C7C">
            <w:pPr>
              <w:pStyle w:val="BodyTextIndent2"/>
              <w:spacing w:line="240" w:lineRule="auto"/>
              <w:ind w:firstLine="0"/>
              <w:jc w:val="center"/>
              <w:rPr>
                <w:rFonts w:ascii="GHEA Grapalat" w:hAnsi="GHEA Grapalat" w:cs="Sylfaen"/>
                <w:b/>
                <w:i/>
                <w:sz w:val="16"/>
                <w:szCs w:val="16"/>
                <w:lang w:val="es-ES"/>
              </w:rPr>
            </w:pPr>
            <w:r w:rsidRPr="00AE2895">
              <w:rPr>
                <w:rFonts w:ascii="GHEA Grapalat" w:hAnsi="GHEA Grapalat" w:cs="Sylfaen"/>
                <w:b/>
                <w:i/>
                <w:sz w:val="16"/>
                <w:szCs w:val="16"/>
                <w:lang w:val="es-ES"/>
              </w:rPr>
              <w:t>Կանխավճարի հատկացման</w:t>
            </w:r>
          </w:p>
        </w:tc>
      </w:tr>
      <w:tr w:rsidR="000E4F36" w:rsidRPr="00AE2895" w:rsidTr="00A20C7C">
        <w:trPr>
          <w:jc w:val="center"/>
        </w:trPr>
        <w:tc>
          <w:tcPr>
            <w:tcW w:w="2580" w:type="dxa"/>
            <w:vAlign w:val="center"/>
          </w:tcPr>
          <w:p w:rsidR="000E4F36" w:rsidRPr="00AE2895" w:rsidRDefault="000E4F36" w:rsidP="00A20C7C">
            <w:pPr>
              <w:pStyle w:val="BodyTextIndent2"/>
              <w:spacing w:line="240" w:lineRule="auto"/>
              <w:ind w:firstLine="0"/>
              <w:jc w:val="center"/>
              <w:rPr>
                <w:rFonts w:ascii="GHEA Grapalat" w:hAnsi="GHEA Grapalat" w:cs="Sylfaen"/>
                <w:b/>
                <w:i/>
                <w:sz w:val="16"/>
                <w:szCs w:val="16"/>
                <w:lang w:val="es-ES"/>
              </w:rPr>
            </w:pPr>
            <w:r w:rsidRPr="00AE2895">
              <w:rPr>
                <w:rFonts w:ascii="GHEA Grapalat" w:hAnsi="GHEA Grapalat" w:cs="Sylfaen"/>
                <w:b/>
                <w:i/>
                <w:sz w:val="16"/>
                <w:szCs w:val="16"/>
                <w:lang w:val="es-ES"/>
              </w:rPr>
              <w:t>առավելագույն չափը (ՀՀ դրամ)</w:t>
            </w:r>
          </w:p>
        </w:tc>
        <w:tc>
          <w:tcPr>
            <w:tcW w:w="3776" w:type="dxa"/>
            <w:vAlign w:val="center"/>
          </w:tcPr>
          <w:p w:rsidR="000E4F36" w:rsidRPr="00AE2895" w:rsidRDefault="000E4F36" w:rsidP="00A20C7C">
            <w:pPr>
              <w:pStyle w:val="BodyTextIndent2"/>
              <w:spacing w:line="240" w:lineRule="auto"/>
              <w:ind w:firstLine="0"/>
              <w:jc w:val="center"/>
              <w:rPr>
                <w:rFonts w:ascii="GHEA Grapalat" w:hAnsi="GHEA Grapalat" w:cs="Sylfaen"/>
                <w:b/>
                <w:i/>
                <w:sz w:val="16"/>
                <w:szCs w:val="16"/>
                <w:lang w:val="es-ES"/>
              </w:rPr>
            </w:pPr>
            <w:r w:rsidRPr="00AE2895">
              <w:rPr>
                <w:rFonts w:ascii="GHEA Grapalat" w:hAnsi="GHEA Grapalat" w:cs="Sylfaen"/>
                <w:b/>
                <w:i/>
                <w:sz w:val="16"/>
                <w:szCs w:val="16"/>
                <w:lang w:val="es-ES"/>
              </w:rPr>
              <w:t>ժամկետը (ամիսը, տարեթիվը)</w:t>
            </w:r>
          </w:p>
        </w:tc>
      </w:tr>
      <w:tr w:rsidR="00A20C7C" w:rsidRPr="00AE2895" w:rsidTr="00A20C7C">
        <w:trPr>
          <w:jc w:val="center"/>
        </w:trPr>
        <w:tc>
          <w:tcPr>
            <w:tcW w:w="2580" w:type="dxa"/>
          </w:tcPr>
          <w:p w:rsidR="00A20C7C" w:rsidRPr="00AE2895" w:rsidRDefault="00A20C7C" w:rsidP="00A20C7C">
            <w:pPr>
              <w:jc w:val="center"/>
              <w:rPr>
                <w:rFonts w:ascii="GHEA Grapalat" w:hAnsi="GHEA Grapalat"/>
                <w:sz w:val="20"/>
                <w:szCs w:val="20"/>
              </w:rPr>
            </w:pPr>
            <w:r w:rsidRPr="00AE2895">
              <w:rPr>
                <w:rFonts w:ascii="GHEA Grapalat" w:hAnsi="GHEA Grapalat"/>
                <w:sz w:val="20"/>
                <w:szCs w:val="20"/>
                <w:lang w:val="hy-AM"/>
              </w:rPr>
              <w:t>80</w:t>
            </w:r>
            <w:r w:rsidRPr="00AE2895">
              <w:rPr>
                <w:rFonts w:ascii="GHEA Grapalat" w:hAnsi="GHEA Grapalat"/>
                <w:sz w:val="20"/>
                <w:szCs w:val="20"/>
              </w:rPr>
              <w:t>%</w:t>
            </w:r>
          </w:p>
        </w:tc>
        <w:tc>
          <w:tcPr>
            <w:tcW w:w="3776" w:type="dxa"/>
          </w:tcPr>
          <w:p w:rsidR="00A20C7C" w:rsidRPr="00AE2895" w:rsidRDefault="00A20C7C" w:rsidP="00A20C7C">
            <w:pPr>
              <w:jc w:val="center"/>
              <w:rPr>
                <w:rFonts w:ascii="GHEA Grapalat" w:hAnsi="GHEA Grapalat"/>
                <w:sz w:val="20"/>
                <w:szCs w:val="20"/>
              </w:rPr>
            </w:pPr>
            <w:r w:rsidRPr="00AE2895">
              <w:rPr>
                <w:rFonts w:ascii="GHEA Grapalat" w:hAnsi="GHEA Grapalat"/>
                <w:sz w:val="20"/>
                <w:szCs w:val="20"/>
                <w:lang w:val="hy-AM"/>
              </w:rPr>
              <w:t>20-25 օրվա ընթացքում</w:t>
            </w:r>
          </w:p>
        </w:tc>
      </w:tr>
    </w:tbl>
    <w:p w:rsidR="000E4F36" w:rsidRPr="00AE2895" w:rsidRDefault="000E4F36" w:rsidP="000E4F36">
      <w:pPr>
        <w:pStyle w:val="BodyTextIndent2"/>
        <w:spacing w:line="240" w:lineRule="auto"/>
        <w:ind w:firstLine="567"/>
        <w:rPr>
          <w:rFonts w:ascii="GHEA Grapalat" w:hAnsi="GHEA Grapalat"/>
        </w:rPr>
      </w:pPr>
      <w:r w:rsidRPr="00AE2895">
        <w:rPr>
          <w:rFonts w:ascii="GHEA Grapalat" w:hAnsi="GHEA Grapalat"/>
          <w:lang w:val="hy-AM"/>
        </w:rPr>
        <w:t>Կ</w:t>
      </w:r>
      <w:r w:rsidRPr="00AE2895">
        <w:rPr>
          <w:rFonts w:ascii="GHEA Grapalat" w:hAnsi="GHEA Grapalat"/>
        </w:rPr>
        <w:t>անխավճարի մարման պայմանները ներկայացված են հրավերի N 4 հավելվածում:</w:t>
      </w:r>
    </w:p>
    <w:p w:rsidR="00A20C7C" w:rsidRPr="00AE2895" w:rsidRDefault="00A20C7C" w:rsidP="000E4F36">
      <w:pPr>
        <w:pStyle w:val="BodyTextIndent2"/>
        <w:spacing w:line="240" w:lineRule="auto"/>
        <w:ind w:firstLine="567"/>
        <w:rPr>
          <w:rFonts w:ascii="GHEA Grapalat" w:hAnsi="GHEA Grapalat"/>
        </w:rPr>
      </w:pPr>
    </w:p>
    <w:p w:rsidR="000E4F36" w:rsidRPr="00AE2895" w:rsidRDefault="000E4F36" w:rsidP="000E4F36">
      <w:pPr>
        <w:pStyle w:val="NormalWeb"/>
        <w:shd w:val="clear" w:color="auto" w:fill="FFFFFF"/>
        <w:spacing w:before="0" w:beforeAutospacing="0" w:after="0" w:afterAutospacing="0"/>
        <w:ind w:firstLine="375"/>
        <w:jc w:val="both"/>
        <w:rPr>
          <w:rFonts w:ascii="GHEA Grapalat" w:hAnsi="GHEA Grapalat" w:cs="Sylfaen"/>
          <w:sz w:val="20"/>
          <w:lang w:val="af-ZA"/>
        </w:rPr>
      </w:pPr>
      <w:r w:rsidRPr="00AE2895">
        <w:rPr>
          <w:rFonts w:ascii="GHEA Grapalat" w:hAnsi="GHEA Grapalat" w:cs="Sylfaen"/>
          <w:sz w:val="20"/>
          <w:lang w:val="af-ZA"/>
        </w:rPr>
        <w:t xml:space="preserve">1.3 </w:t>
      </w:r>
      <w:r w:rsidR="00A20C7C" w:rsidRPr="00AE2895">
        <w:rPr>
          <w:rFonts w:ascii="GHEA Grapalat" w:hAnsi="GHEA Grapalat" w:cs="Sylfaen"/>
          <w:sz w:val="20"/>
          <w:lang w:val="af-ZA"/>
        </w:rPr>
        <w:t xml:space="preserve">        </w:t>
      </w:r>
      <w:r w:rsidRPr="00AE2895">
        <w:rPr>
          <w:rFonts w:ascii="GHEA Grapalat" w:hAnsi="GHEA Grapalat" w:cs="Sylfaen"/>
          <w:sz w:val="20"/>
        </w:rPr>
        <w:t>Դրամաշնորհի</w:t>
      </w:r>
      <w:r w:rsidRPr="00AE2895">
        <w:rPr>
          <w:rFonts w:ascii="GHEA Grapalat" w:hAnsi="GHEA Grapalat" w:cs="Sylfaen"/>
          <w:sz w:val="20"/>
          <w:lang w:val="af-ZA"/>
        </w:rPr>
        <w:t xml:space="preserve"> </w:t>
      </w:r>
      <w:r w:rsidRPr="00AE2895">
        <w:rPr>
          <w:rFonts w:ascii="GHEA Grapalat" w:hAnsi="GHEA Grapalat" w:cs="Sylfaen"/>
          <w:sz w:val="20"/>
        </w:rPr>
        <w:t>տրամադրման</w:t>
      </w:r>
      <w:r w:rsidRPr="00AE2895">
        <w:rPr>
          <w:rFonts w:ascii="GHEA Grapalat" w:hAnsi="GHEA Grapalat" w:cs="Sylfaen"/>
          <w:sz w:val="20"/>
          <w:lang w:val="af-ZA"/>
        </w:rPr>
        <w:t xml:space="preserve"> </w:t>
      </w:r>
      <w:r w:rsidRPr="00AE2895">
        <w:rPr>
          <w:rFonts w:ascii="GHEA Grapalat" w:hAnsi="GHEA Grapalat" w:cs="Sylfaen"/>
          <w:sz w:val="20"/>
        </w:rPr>
        <w:t>առաջադրանքը</w:t>
      </w:r>
      <w:r w:rsidRPr="00AE2895">
        <w:rPr>
          <w:rFonts w:ascii="GHEA Grapalat" w:hAnsi="GHEA Grapalat" w:cs="Sylfaen"/>
          <w:sz w:val="20"/>
          <w:lang w:val="af-ZA"/>
        </w:rPr>
        <w:t xml:space="preserve"> </w:t>
      </w:r>
      <w:r w:rsidRPr="00AE2895">
        <w:rPr>
          <w:rFonts w:ascii="GHEA Grapalat" w:hAnsi="GHEA Grapalat" w:cs="Sylfaen"/>
          <w:sz w:val="20"/>
        </w:rPr>
        <w:t>ներկայացված</w:t>
      </w:r>
      <w:r w:rsidRPr="00AE2895">
        <w:rPr>
          <w:rFonts w:ascii="GHEA Grapalat" w:hAnsi="GHEA Grapalat" w:cs="Sylfaen"/>
          <w:sz w:val="20"/>
          <w:lang w:val="af-ZA"/>
        </w:rPr>
        <w:t xml:space="preserve"> </w:t>
      </w:r>
      <w:r w:rsidRPr="00AE2895">
        <w:rPr>
          <w:rFonts w:ascii="GHEA Grapalat" w:hAnsi="GHEA Grapalat" w:cs="Sylfaen"/>
          <w:sz w:val="20"/>
        </w:rPr>
        <w:t>է</w:t>
      </w:r>
      <w:r w:rsidRPr="00AE2895">
        <w:rPr>
          <w:rFonts w:ascii="GHEA Grapalat" w:hAnsi="GHEA Grapalat" w:cs="Sylfaen"/>
          <w:sz w:val="20"/>
          <w:lang w:val="af-ZA"/>
        </w:rPr>
        <w:t xml:space="preserve"> </w:t>
      </w:r>
      <w:r w:rsidRPr="00AE2895">
        <w:rPr>
          <w:rFonts w:ascii="GHEA Grapalat" w:hAnsi="GHEA Grapalat" w:cs="Sylfaen"/>
          <w:sz w:val="20"/>
        </w:rPr>
        <w:t>հրավերի</w:t>
      </w:r>
      <w:r w:rsidRPr="00AE2895">
        <w:rPr>
          <w:rFonts w:ascii="GHEA Grapalat" w:hAnsi="GHEA Grapalat" w:cs="Sylfaen"/>
          <w:sz w:val="20"/>
          <w:lang w:val="af-ZA"/>
        </w:rPr>
        <w:t xml:space="preserve"> N 4 </w:t>
      </w:r>
      <w:r w:rsidRPr="00AE2895">
        <w:rPr>
          <w:rFonts w:ascii="GHEA Grapalat" w:hAnsi="GHEA Grapalat" w:cs="Sylfaen"/>
          <w:sz w:val="20"/>
        </w:rPr>
        <w:t>հավելվածում</w:t>
      </w:r>
      <w:r w:rsidRPr="00AE2895">
        <w:rPr>
          <w:rFonts w:ascii="GHEA Grapalat" w:hAnsi="GHEA Grapalat" w:cs="Sylfaen"/>
          <w:sz w:val="20"/>
          <w:lang w:val="af-ZA"/>
        </w:rPr>
        <w:t>:</w:t>
      </w:r>
    </w:p>
    <w:p w:rsidR="000E4F36" w:rsidRPr="00AE2895" w:rsidRDefault="000E4F36" w:rsidP="000E4F36">
      <w:pPr>
        <w:pStyle w:val="NormalWeb"/>
        <w:shd w:val="clear" w:color="auto" w:fill="FFFFFF"/>
        <w:spacing w:before="0" w:beforeAutospacing="0" w:after="0" w:afterAutospacing="0"/>
        <w:ind w:firstLine="375"/>
        <w:jc w:val="both"/>
        <w:rPr>
          <w:rFonts w:ascii="GHEA Grapalat" w:hAnsi="GHEA Grapalat" w:cs="Sylfaen"/>
          <w:sz w:val="20"/>
          <w:lang w:val="af-ZA"/>
        </w:rPr>
      </w:pPr>
    </w:p>
    <w:p w:rsidR="000E4F36" w:rsidRPr="00AE2895" w:rsidRDefault="000E4F36" w:rsidP="000E4F36">
      <w:pPr>
        <w:jc w:val="center"/>
        <w:rPr>
          <w:rFonts w:ascii="GHEA Grapalat" w:hAnsi="GHEA Grapalat"/>
          <w:b/>
          <w:sz w:val="20"/>
          <w:lang w:val="es-ES"/>
        </w:rPr>
      </w:pPr>
      <w:r w:rsidRPr="00AE2895">
        <w:rPr>
          <w:rFonts w:ascii="GHEA Grapalat" w:hAnsi="GHEA Grapalat"/>
          <w:b/>
          <w:sz w:val="20"/>
          <w:lang w:val="es-ES"/>
        </w:rPr>
        <w:t xml:space="preserve">2.  </w:t>
      </w:r>
      <w:r w:rsidRPr="00AE2895">
        <w:rPr>
          <w:rFonts w:ascii="GHEA Grapalat" w:hAnsi="GHEA Grapalat" w:cs="Sylfaen"/>
          <w:b/>
          <w:sz w:val="20"/>
          <w:lang w:val="es-ES"/>
        </w:rPr>
        <w:t xml:space="preserve">ՄԱՍՆԱԿՑԻ ՄԱՍՆԱԿՑՈՒԹՅԱՆ ԻՐԱՎՈՒՆՔԻ ՊԱՀԱՆՋՆԵՐԸ </w:t>
      </w:r>
      <w:r w:rsidRPr="00AE2895">
        <w:rPr>
          <w:rFonts w:ascii="GHEA Grapalat" w:hAnsi="GHEA Grapalat" w:cs="Sylfaen"/>
          <w:b/>
          <w:sz w:val="20"/>
          <w:lang w:val="hy-AM"/>
        </w:rPr>
        <w:t>ԵՎ</w:t>
      </w:r>
      <w:r w:rsidRPr="00AE2895">
        <w:rPr>
          <w:rFonts w:ascii="GHEA Grapalat" w:hAnsi="GHEA Grapalat" w:cs="Sylfaen"/>
          <w:b/>
          <w:sz w:val="20"/>
          <w:lang w:val="es-ES"/>
        </w:rPr>
        <w:t xml:space="preserve"> ՄԱՍՆԱԿԻՑՆԵՐԻՆ ՆԵՐԿԱՅԱՑՎՈՂ ՈՐԱԿԱՎՈՐՄԱՆ ՏՎՅԱԼՆԵՐԻ ՉԱՓԱՆԻՇՆԵՐԸ ԵՎ ԴՐԱՆՑ ԳՆԱՀԱՏՄԱՆ ԿԱՐԳԸ</w:t>
      </w:r>
    </w:p>
    <w:p w:rsidR="000E4F36" w:rsidRPr="00AE2895" w:rsidRDefault="000E4F36" w:rsidP="000E4F36">
      <w:pPr>
        <w:ind w:firstLine="567"/>
        <w:jc w:val="both"/>
        <w:rPr>
          <w:rFonts w:ascii="GHEA Grapalat" w:hAnsi="GHEA Grapalat"/>
          <w:szCs w:val="22"/>
          <w:lang w:val="es-ES"/>
        </w:rPr>
      </w:pPr>
    </w:p>
    <w:p w:rsidR="000E4F36" w:rsidRPr="00AE2895" w:rsidRDefault="000E4F36" w:rsidP="000E4F36">
      <w:pPr>
        <w:pStyle w:val="NormalWeb"/>
        <w:shd w:val="clear" w:color="auto" w:fill="FFFFFF"/>
        <w:spacing w:before="0" w:beforeAutospacing="0" w:after="0" w:afterAutospacing="0"/>
        <w:ind w:firstLine="375"/>
        <w:jc w:val="both"/>
        <w:rPr>
          <w:rFonts w:ascii="GHEA Grapalat" w:hAnsi="GHEA Grapalat" w:cs="Sylfaen"/>
          <w:sz w:val="20"/>
          <w:lang w:val="es-ES"/>
        </w:rPr>
      </w:pPr>
      <w:r w:rsidRPr="00AE2895">
        <w:rPr>
          <w:rFonts w:ascii="GHEA Grapalat" w:hAnsi="GHEA Grapalat" w:cs="Arial Armenian"/>
          <w:sz w:val="20"/>
          <w:lang w:val="es-ES"/>
        </w:rPr>
        <w:t xml:space="preserve">2.1 </w:t>
      </w:r>
      <w:r w:rsidRPr="00AE2895">
        <w:rPr>
          <w:rFonts w:ascii="GHEA Grapalat" w:hAnsi="GHEA Grapalat" w:cs="Sylfaen"/>
          <w:sz w:val="20"/>
        </w:rPr>
        <w:t>Սույն</w:t>
      </w:r>
      <w:r w:rsidR="00797330" w:rsidRPr="00AE2895">
        <w:rPr>
          <w:rFonts w:ascii="GHEA Grapalat" w:hAnsi="GHEA Grapalat" w:cs="Sylfaen"/>
          <w:sz w:val="20"/>
          <w:lang w:val="es-ES"/>
        </w:rPr>
        <w:t xml:space="preserve"> </w:t>
      </w:r>
      <w:r w:rsidRPr="00AE2895">
        <w:rPr>
          <w:rFonts w:ascii="GHEA Grapalat" w:hAnsi="GHEA Grapalat" w:cs="Sylfaen"/>
          <w:sz w:val="20"/>
        </w:rPr>
        <w:t>մրցույթին</w:t>
      </w:r>
      <w:r w:rsidRPr="00AE2895">
        <w:rPr>
          <w:rFonts w:ascii="GHEA Grapalat" w:hAnsi="GHEA Grapalat" w:cs="Sylfaen"/>
          <w:sz w:val="20"/>
          <w:lang w:val="es-ES"/>
        </w:rPr>
        <w:t xml:space="preserve"> </w:t>
      </w:r>
      <w:r w:rsidRPr="00AE2895">
        <w:rPr>
          <w:rFonts w:ascii="GHEA Grapalat" w:hAnsi="GHEA Grapalat" w:cs="Sylfaen"/>
          <w:sz w:val="20"/>
        </w:rPr>
        <w:t>մասնակցելու</w:t>
      </w:r>
      <w:r w:rsidRPr="00AE2895">
        <w:rPr>
          <w:rFonts w:ascii="GHEA Grapalat" w:hAnsi="GHEA Grapalat" w:cs="Sylfaen"/>
          <w:sz w:val="20"/>
          <w:lang w:val="es-ES"/>
        </w:rPr>
        <w:t xml:space="preserve"> </w:t>
      </w:r>
      <w:r w:rsidRPr="00AE2895">
        <w:rPr>
          <w:rFonts w:ascii="GHEA Grapalat" w:hAnsi="GHEA Grapalat" w:cs="Sylfaen"/>
          <w:sz w:val="20"/>
        </w:rPr>
        <w:t>իրավունք</w:t>
      </w:r>
      <w:r w:rsidRPr="00AE2895">
        <w:rPr>
          <w:rFonts w:ascii="GHEA Grapalat" w:hAnsi="GHEA Grapalat" w:cs="Sylfaen"/>
          <w:sz w:val="20"/>
          <w:lang w:val="es-ES"/>
        </w:rPr>
        <w:t xml:space="preserve"> </w:t>
      </w:r>
      <w:r w:rsidRPr="00AE2895">
        <w:rPr>
          <w:rFonts w:ascii="GHEA Grapalat" w:hAnsi="GHEA Grapalat" w:cs="Sylfaen"/>
          <w:sz w:val="20"/>
        </w:rPr>
        <w:t>չունեն</w:t>
      </w:r>
      <w:r w:rsidRPr="00AE2895">
        <w:rPr>
          <w:rFonts w:ascii="GHEA Grapalat" w:hAnsi="GHEA Grapalat" w:cs="Sylfaen"/>
          <w:sz w:val="20"/>
          <w:lang w:val="es-ES"/>
        </w:rPr>
        <w:t xml:space="preserve"> </w:t>
      </w:r>
      <w:r w:rsidRPr="00AE2895">
        <w:rPr>
          <w:rFonts w:ascii="GHEA Grapalat" w:hAnsi="GHEA Grapalat" w:cs="Sylfaen"/>
          <w:sz w:val="20"/>
        </w:rPr>
        <w:t>այն</w:t>
      </w:r>
      <w:r w:rsidRPr="00AE2895">
        <w:rPr>
          <w:rFonts w:ascii="GHEA Grapalat" w:hAnsi="GHEA Grapalat" w:cs="Sylfaen"/>
          <w:sz w:val="20"/>
          <w:lang w:val="es-ES"/>
        </w:rPr>
        <w:t xml:space="preserve"> </w:t>
      </w:r>
      <w:r w:rsidRPr="00AE2895">
        <w:rPr>
          <w:rFonts w:ascii="GHEA Grapalat" w:hAnsi="GHEA Grapalat" w:cs="Sylfaen"/>
          <w:sz w:val="20"/>
        </w:rPr>
        <w:t>կազմակերպությունները</w:t>
      </w:r>
      <w:r w:rsidRPr="00AE2895">
        <w:rPr>
          <w:rFonts w:ascii="GHEA Grapalat" w:hAnsi="GHEA Grapalat" w:cs="Sylfaen"/>
          <w:sz w:val="20"/>
          <w:lang w:val="es-ES"/>
        </w:rPr>
        <w:t xml:space="preserve">, </w:t>
      </w:r>
      <w:r w:rsidRPr="00AE2895">
        <w:rPr>
          <w:rFonts w:ascii="GHEA Grapalat" w:hAnsi="GHEA Grapalat" w:cs="Sylfaen"/>
          <w:sz w:val="20"/>
        </w:rPr>
        <w:t>որոնք</w:t>
      </w:r>
      <w:r w:rsidRPr="00AE2895">
        <w:rPr>
          <w:rFonts w:ascii="GHEA Grapalat" w:hAnsi="GHEA Grapalat" w:cs="Sylfaen"/>
          <w:sz w:val="20"/>
          <w:lang w:val="es-ES"/>
        </w:rPr>
        <w:t xml:space="preserve"> </w:t>
      </w:r>
      <w:r w:rsidRPr="00AE2895">
        <w:rPr>
          <w:rFonts w:ascii="GHEA Grapalat" w:hAnsi="GHEA Grapalat" w:cs="Sylfaen"/>
          <w:sz w:val="20"/>
        </w:rPr>
        <w:t>հայտը</w:t>
      </w:r>
      <w:r w:rsidRPr="00AE2895">
        <w:rPr>
          <w:rFonts w:ascii="GHEA Grapalat" w:hAnsi="GHEA Grapalat" w:cs="Sylfaen"/>
          <w:sz w:val="20"/>
          <w:lang w:val="es-ES"/>
        </w:rPr>
        <w:t xml:space="preserve"> </w:t>
      </w:r>
      <w:r w:rsidRPr="00AE2895">
        <w:rPr>
          <w:rFonts w:ascii="GHEA Grapalat" w:hAnsi="GHEA Grapalat" w:cs="Sylfaen"/>
          <w:sz w:val="20"/>
        </w:rPr>
        <w:t>ներկայացնելու</w:t>
      </w:r>
      <w:r w:rsidRPr="00AE2895">
        <w:rPr>
          <w:rFonts w:ascii="GHEA Grapalat" w:hAnsi="GHEA Grapalat" w:cs="Sylfaen"/>
          <w:sz w:val="20"/>
          <w:lang w:val="es-ES"/>
        </w:rPr>
        <w:t xml:space="preserve"> </w:t>
      </w:r>
      <w:r w:rsidRPr="00AE2895">
        <w:rPr>
          <w:rFonts w:ascii="GHEA Grapalat" w:hAnsi="GHEA Grapalat" w:cs="Sylfaen"/>
          <w:sz w:val="20"/>
        </w:rPr>
        <w:t>օրվա</w:t>
      </w:r>
      <w:r w:rsidRPr="00AE2895">
        <w:rPr>
          <w:rFonts w:ascii="GHEA Grapalat" w:hAnsi="GHEA Grapalat" w:cs="Sylfaen"/>
          <w:sz w:val="20"/>
          <w:lang w:val="es-ES"/>
        </w:rPr>
        <w:t xml:space="preserve"> </w:t>
      </w:r>
      <w:r w:rsidRPr="00AE2895">
        <w:rPr>
          <w:rFonts w:ascii="GHEA Grapalat" w:hAnsi="GHEA Grapalat" w:cs="Sylfaen"/>
          <w:sz w:val="20"/>
        </w:rPr>
        <w:t>դրությամբ</w:t>
      </w:r>
      <w:r w:rsidRPr="00AE2895">
        <w:rPr>
          <w:rFonts w:ascii="GHEA Grapalat" w:hAnsi="GHEA Grapalat" w:cs="Sylfaen"/>
          <w:sz w:val="20"/>
          <w:lang w:val="es-ES"/>
        </w:rPr>
        <w:t xml:space="preserve"> </w:t>
      </w:r>
      <w:r w:rsidRPr="00AE2895">
        <w:rPr>
          <w:rFonts w:ascii="GHEA Grapalat" w:hAnsi="GHEA Grapalat" w:cs="Sylfaen"/>
          <w:sz w:val="20"/>
        </w:rPr>
        <w:t>ներառված</w:t>
      </w:r>
      <w:r w:rsidRPr="00AE2895">
        <w:rPr>
          <w:rFonts w:ascii="GHEA Grapalat" w:hAnsi="GHEA Grapalat" w:cs="Sylfaen"/>
          <w:sz w:val="20"/>
          <w:lang w:val="es-ES"/>
        </w:rPr>
        <w:t xml:space="preserve"> </w:t>
      </w:r>
      <w:r w:rsidRPr="00AE2895">
        <w:rPr>
          <w:rFonts w:ascii="GHEA Grapalat" w:hAnsi="GHEA Grapalat" w:cs="Sylfaen"/>
          <w:sz w:val="20"/>
        </w:rPr>
        <w:t>են</w:t>
      </w:r>
      <w:r w:rsidRPr="00AE2895">
        <w:rPr>
          <w:rFonts w:ascii="GHEA Grapalat" w:hAnsi="GHEA Grapalat" w:cs="Sylfaen"/>
          <w:sz w:val="20"/>
          <w:lang w:val="es-ES"/>
        </w:rPr>
        <w:t xml:space="preserve"> </w:t>
      </w:r>
      <w:r w:rsidRPr="00AE2895">
        <w:rPr>
          <w:rFonts w:ascii="GHEA Grapalat" w:hAnsi="GHEA Grapalat" w:cs="Sylfaen"/>
          <w:sz w:val="20"/>
        </w:rPr>
        <w:t>պետական</w:t>
      </w:r>
      <w:r w:rsidRPr="00AE2895">
        <w:rPr>
          <w:rFonts w:ascii="GHEA Grapalat" w:hAnsi="GHEA Grapalat" w:cs="Sylfaen"/>
          <w:sz w:val="20"/>
          <w:lang w:val="es-ES"/>
        </w:rPr>
        <w:t xml:space="preserve"> </w:t>
      </w:r>
      <w:r w:rsidRPr="00AE2895">
        <w:rPr>
          <w:rFonts w:ascii="GHEA Grapalat" w:hAnsi="GHEA Grapalat" w:cs="Sylfaen"/>
          <w:sz w:val="20"/>
        </w:rPr>
        <w:t>բյուջեից</w:t>
      </w:r>
      <w:r w:rsidRPr="00AE2895">
        <w:rPr>
          <w:rFonts w:ascii="GHEA Grapalat" w:hAnsi="GHEA Grapalat" w:cs="Sylfaen"/>
          <w:sz w:val="20"/>
          <w:lang w:val="es-ES"/>
        </w:rPr>
        <w:t xml:space="preserve"> </w:t>
      </w:r>
      <w:r w:rsidRPr="00AE2895">
        <w:rPr>
          <w:rFonts w:ascii="GHEA Grapalat" w:hAnsi="GHEA Grapalat" w:cs="Sylfaen"/>
          <w:sz w:val="20"/>
        </w:rPr>
        <w:t>դրամաշնորհ</w:t>
      </w:r>
      <w:r w:rsidRPr="00AE2895">
        <w:rPr>
          <w:rFonts w:ascii="GHEA Grapalat" w:hAnsi="GHEA Grapalat" w:cs="Sylfaen"/>
          <w:sz w:val="20"/>
          <w:lang w:val="es-ES"/>
        </w:rPr>
        <w:t xml:space="preserve"> </w:t>
      </w:r>
      <w:r w:rsidRPr="00AE2895">
        <w:rPr>
          <w:rFonts w:ascii="GHEA Grapalat" w:hAnsi="GHEA Grapalat" w:cs="Sylfaen"/>
          <w:sz w:val="20"/>
        </w:rPr>
        <w:t>ստանալու</w:t>
      </w:r>
      <w:r w:rsidRPr="00AE2895">
        <w:rPr>
          <w:rFonts w:ascii="GHEA Grapalat" w:hAnsi="GHEA Grapalat" w:cs="Sylfaen"/>
          <w:sz w:val="20"/>
          <w:lang w:val="es-ES"/>
        </w:rPr>
        <w:t xml:space="preserve"> </w:t>
      </w:r>
      <w:r w:rsidRPr="00AE2895">
        <w:rPr>
          <w:rFonts w:ascii="GHEA Grapalat" w:hAnsi="GHEA Grapalat" w:cs="Sylfaen"/>
          <w:sz w:val="20"/>
        </w:rPr>
        <w:t>նպատակով</w:t>
      </w:r>
      <w:r w:rsidRPr="00AE2895">
        <w:rPr>
          <w:rFonts w:ascii="GHEA Grapalat" w:hAnsi="GHEA Grapalat" w:cs="Sylfaen"/>
          <w:sz w:val="20"/>
          <w:lang w:val="es-ES"/>
        </w:rPr>
        <w:t xml:space="preserve"> </w:t>
      </w:r>
      <w:r w:rsidRPr="00AE2895">
        <w:rPr>
          <w:rFonts w:ascii="GHEA Grapalat" w:hAnsi="GHEA Grapalat" w:cs="Sylfaen"/>
          <w:sz w:val="20"/>
        </w:rPr>
        <w:t>կազմակերպվող</w:t>
      </w:r>
      <w:r w:rsidRPr="00AE2895">
        <w:rPr>
          <w:rFonts w:ascii="GHEA Grapalat" w:hAnsi="GHEA Grapalat" w:cs="Sylfaen"/>
          <w:sz w:val="20"/>
          <w:lang w:val="es-ES"/>
        </w:rPr>
        <w:t xml:space="preserve"> </w:t>
      </w:r>
      <w:r w:rsidRPr="00AE2895">
        <w:rPr>
          <w:rFonts w:ascii="GHEA Grapalat" w:hAnsi="GHEA Grapalat" w:cs="Sylfaen"/>
          <w:sz w:val="20"/>
        </w:rPr>
        <w:t>մրցույթին</w:t>
      </w:r>
      <w:r w:rsidRPr="00AE2895">
        <w:rPr>
          <w:rFonts w:ascii="GHEA Grapalat" w:hAnsi="GHEA Grapalat" w:cs="Sylfaen"/>
          <w:sz w:val="20"/>
          <w:lang w:val="es-ES"/>
        </w:rPr>
        <w:t xml:space="preserve"> </w:t>
      </w:r>
      <w:r w:rsidRPr="00AE2895">
        <w:rPr>
          <w:rFonts w:ascii="GHEA Grapalat" w:hAnsi="GHEA Grapalat" w:cs="Sylfaen"/>
          <w:sz w:val="20"/>
        </w:rPr>
        <w:t>մասնակցելու</w:t>
      </w:r>
      <w:r w:rsidRPr="00AE2895">
        <w:rPr>
          <w:rFonts w:ascii="GHEA Grapalat" w:hAnsi="GHEA Grapalat" w:cs="Sylfaen"/>
          <w:sz w:val="20"/>
          <w:lang w:val="es-ES"/>
        </w:rPr>
        <w:t xml:space="preserve"> </w:t>
      </w:r>
      <w:r w:rsidRPr="00AE2895">
        <w:rPr>
          <w:rFonts w:ascii="GHEA Grapalat" w:hAnsi="GHEA Grapalat" w:cs="Sylfaen"/>
          <w:sz w:val="20"/>
        </w:rPr>
        <w:t>իրավունք</w:t>
      </w:r>
      <w:r w:rsidRPr="00AE2895">
        <w:rPr>
          <w:rFonts w:ascii="GHEA Grapalat" w:hAnsi="GHEA Grapalat" w:cs="Sylfaen"/>
          <w:sz w:val="20"/>
          <w:lang w:val="es-ES"/>
        </w:rPr>
        <w:t xml:space="preserve"> </w:t>
      </w:r>
      <w:r w:rsidRPr="00AE2895">
        <w:rPr>
          <w:rFonts w:ascii="GHEA Grapalat" w:hAnsi="GHEA Grapalat" w:cs="Sylfaen"/>
          <w:sz w:val="20"/>
        </w:rPr>
        <w:t>չունեցող</w:t>
      </w:r>
      <w:r w:rsidRPr="00AE2895">
        <w:rPr>
          <w:rFonts w:ascii="GHEA Grapalat" w:hAnsi="GHEA Grapalat" w:cs="Sylfaen"/>
          <w:sz w:val="20"/>
          <w:lang w:val="es-ES"/>
        </w:rPr>
        <w:t xml:space="preserve"> </w:t>
      </w:r>
      <w:r w:rsidRPr="00AE2895">
        <w:rPr>
          <w:rFonts w:ascii="GHEA Grapalat" w:hAnsi="GHEA Grapalat" w:cs="Sylfaen"/>
          <w:sz w:val="20"/>
        </w:rPr>
        <w:t>կազմակերպությունների</w:t>
      </w:r>
      <w:r w:rsidRPr="00AE2895">
        <w:rPr>
          <w:rFonts w:ascii="GHEA Grapalat" w:hAnsi="GHEA Grapalat" w:cs="Sylfaen"/>
          <w:sz w:val="20"/>
          <w:lang w:val="es-ES"/>
        </w:rPr>
        <w:t xml:space="preserve"> </w:t>
      </w:r>
      <w:r w:rsidRPr="00AE2895">
        <w:rPr>
          <w:rFonts w:ascii="GHEA Grapalat" w:hAnsi="GHEA Grapalat" w:cs="Sylfaen"/>
          <w:sz w:val="20"/>
        </w:rPr>
        <w:t>ցուցակում</w:t>
      </w:r>
      <w:r w:rsidRPr="00AE2895">
        <w:rPr>
          <w:rFonts w:ascii="GHEA Grapalat" w:hAnsi="GHEA Grapalat" w:cs="Sylfaen"/>
          <w:sz w:val="20"/>
          <w:lang w:val="es-ES"/>
        </w:rPr>
        <w:t xml:space="preserve"> (</w:t>
      </w:r>
      <w:r w:rsidRPr="00AE2895">
        <w:rPr>
          <w:rFonts w:ascii="GHEA Grapalat" w:hAnsi="GHEA Grapalat" w:cs="Sylfaen"/>
          <w:sz w:val="20"/>
        </w:rPr>
        <w:t>այսուհետ՝</w:t>
      </w:r>
      <w:r w:rsidRPr="00AE2895">
        <w:rPr>
          <w:rFonts w:ascii="GHEA Grapalat" w:hAnsi="GHEA Grapalat" w:cs="Sylfaen"/>
          <w:sz w:val="20"/>
          <w:lang w:val="es-ES"/>
        </w:rPr>
        <w:t xml:space="preserve"> </w:t>
      </w:r>
      <w:r w:rsidRPr="00AE2895">
        <w:rPr>
          <w:rFonts w:ascii="GHEA Grapalat" w:hAnsi="GHEA Grapalat" w:cs="Sylfaen"/>
          <w:sz w:val="20"/>
        </w:rPr>
        <w:t>ցուցակ</w:t>
      </w:r>
      <w:r w:rsidRPr="00AE2895">
        <w:rPr>
          <w:rFonts w:ascii="GHEA Grapalat" w:hAnsi="GHEA Grapalat" w:cs="Sylfaen"/>
          <w:sz w:val="20"/>
          <w:lang w:val="es-ES"/>
        </w:rPr>
        <w:t xml:space="preserve">): </w:t>
      </w:r>
      <w:r w:rsidRPr="00AE2895">
        <w:rPr>
          <w:rFonts w:ascii="GHEA Grapalat" w:hAnsi="GHEA Grapalat" w:cs="Sylfaen"/>
          <w:sz w:val="20"/>
        </w:rPr>
        <w:t>Ցուցակը</w:t>
      </w:r>
      <w:r w:rsidRPr="00AE2895">
        <w:rPr>
          <w:rFonts w:ascii="GHEA Grapalat" w:hAnsi="GHEA Grapalat" w:cs="Sylfaen"/>
          <w:sz w:val="20"/>
          <w:lang w:val="es-ES"/>
        </w:rPr>
        <w:t xml:space="preserve"> </w:t>
      </w:r>
      <w:r w:rsidRPr="00AE2895">
        <w:rPr>
          <w:rFonts w:ascii="GHEA Grapalat" w:hAnsi="GHEA Grapalat" w:cs="Sylfaen"/>
          <w:sz w:val="20"/>
        </w:rPr>
        <w:t>հրապարկված</w:t>
      </w:r>
      <w:r w:rsidRPr="00AE2895">
        <w:rPr>
          <w:rFonts w:ascii="GHEA Grapalat" w:hAnsi="GHEA Grapalat" w:cs="Sylfaen"/>
          <w:sz w:val="20"/>
          <w:lang w:val="es-ES"/>
        </w:rPr>
        <w:t xml:space="preserve"> </w:t>
      </w:r>
      <w:r w:rsidRPr="00AE2895">
        <w:rPr>
          <w:rFonts w:ascii="GHEA Grapalat" w:hAnsi="GHEA Grapalat" w:cs="Sylfaen"/>
          <w:sz w:val="20"/>
        </w:rPr>
        <w:t>է</w:t>
      </w:r>
      <w:r w:rsidRPr="00AE2895">
        <w:rPr>
          <w:rFonts w:ascii="GHEA Grapalat" w:hAnsi="GHEA Grapalat" w:cs="Sylfaen"/>
          <w:sz w:val="20"/>
          <w:lang w:val="es-ES"/>
        </w:rPr>
        <w:t xml:space="preserve"> </w:t>
      </w:r>
      <w:hyperlink r:id="rId13" w:history="1">
        <w:r w:rsidRPr="00AE2895">
          <w:rPr>
            <w:rStyle w:val="Hyperlink"/>
            <w:rFonts w:ascii="GHEA Grapalat" w:hAnsi="GHEA Grapalat" w:cs="Sylfaen"/>
            <w:sz w:val="20"/>
            <w:lang w:val="es-ES"/>
          </w:rPr>
          <w:t>www.minfin.am</w:t>
        </w:r>
      </w:hyperlink>
      <w:r w:rsidRPr="00AE2895">
        <w:rPr>
          <w:rFonts w:ascii="GHEA Grapalat" w:hAnsi="GHEA Grapalat" w:cs="Sylfaen"/>
          <w:sz w:val="20"/>
          <w:lang w:val="es-ES"/>
        </w:rPr>
        <w:t xml:space="preserve"> </w:t>
      </w:r>
      <w:r w:rsidRPr="00AE2895">
        <w:rPr>
          <w:rFonts w:ascii="GHEA Grapalat" w:hAnsi="GHEA Grapalat" w:cs="Sylfaen"/>
          <w:sz w:val="20"/>
        </w:rPr>
        <w:t>հասցեով</w:t>
      </w:r>
      <w:r w:rsidRPr="00AE2895">
        <w:rPr>
          <w:rFonts w:ascii="GHEA Grapalat" w:hAnsi="GHEA Grapalat" w:cs="Sylfaen"/>
          <w:sz w:val="20"/>
          <w:lang w:val="es-ES"/>
        </w:rPr>
        <w:t xml:space="preserve"> </w:t>
      </w:r>
      <w:r w:rsidRPr="00AE2895">
        <w:rPr>
          <w:rFonts w:ascii="GHEA Grapalat" w:hAnsi="GHEA Grapalat" w:cs="Sylfaen"/>
          <w:sz w:val="20"/>
        </w:rPr>
        <w:t>գործող</w:t>
      </w:r>
      <w:r w:rsidRPr="00AE2895">
        <w:rPr>
          <w:rFonts w:ascii="GHEA Grapalat" w:hAnsi="GHEA Grapalat" w:cs="Sylfaen"/>
          <w:sz w:val="20"/>
          <w:lang w:val="es-ES"/>
        </w:rPr>
        <w:t xml:space="preserve"> </w:t>
      </w:r>
      <w:r w:rsidRPr="00AE2895">
        <w:rPr>
          <w:rFonts w:ascii="GHEA Grapalat" w:hAnsi="GHEA Grapalat" w:cs="Sylfaen"/>
          <w:sz w:val="20"/>
        </w:rPr>
        <w:t>կայքում</w:t>
      </w:r>
      <w:r w:rsidRPr="00AE2895">
        <w:rPr>
          <w:rFonts w:ascii="GHEA Grapalat" w:hAnsi="GHEA Grapalat" w:cs="Sylfaen"/>
          <w:sz w:val="20"/>
          <w:lang w:val="es-ES"/>
        </w:rPr>
        <w:t xml:space="preserve">: </w:t>
      </w:r>
      <w:r w:rsidRPr="00AE2895">
        <w:rPr>
          <w:rFonts w:ascii="GHEA Grapalat" w:hAnsi="GHEA Grapalat" w:cs="Sylfaen"/>
          <w:sz w:val="20"/>
        </w:rPr>
        <w:t>Կազմակերպությունն</w:t>
      </w:r>
      <w:r w:rsidRPr="00AE2895">
        <w:rPr>
          <w:rFonts w:ascii="GHEA Grapalat" w:hAnsi="GHEA Grapalat" w:cs="Sylfaen"/>
          <w:sz w:val="20"/>
          <w:lang w:val="es-ES"/>
        </w:rPr>
        <w:t xml:space="preserve"> </w:t>
      </w:r>
      <w:r w:rsidRPr="00AE2895">
        <w:rPr>
          <w:rFonts w:ascii="GHEA Grapalat" w:hAnsi="GHEA Grapalat" w:cs="Sylfaen"/>
          <w:sz w:val="20"/>
        </w:rPr>
        <w:t>ընդգրկվում</w:t>
      </w:r>
      <w:r w:rsidRPr="00AE2895">
        <w:rPr>
          <w:rFonts w:ascii="GHEA Grapalat" w:hAnsi="GHEA Grapalat" w:cs="Sylfaen"/>
          <w:sz w:val="20"/>
          <w:lang w:val="es-ES"/>
        </w:rPr>
        <w:t xml:space="preserve"> </w:t>
      </w:r>
      <w:r w:rsidRPr="00AE2895">
        <w:rPr>
          <w:rFonts w:ascii="GHEA Grapalat" w:hAnsi="GHEA Grapalat" w:cs="Sylfaen"/>
          <w:sz w:val="20"/>
        </w:rPr>
        <w:t>է</w:t>
      </w:r>
      <w:r w:rsidRPr="00AE2895">
        <w:rPr>
          <w:rFonts w:ascii="GHEA Grapalat" w:hAnsi="GHEA Grapalat" w:cs="Sylfaen"/>
          <w:sz w:val="20"/>
          <w:lang w:val="es-ES"/>
        </w:rPr>
        <w:t xml:space="preserve"> </w:t>
      </w:r>
      <w:r w:rsidRPr="00AE2895">
        <w:rPr>
          <w:rFonts w:ascii="GHEA Grapalat" w:hAnsi="GHEA Grapalat" w:cs="Sylfaen"/>
          <w:sz w:val="20"/>
        </w:rPr>
        <w:t>ցուցակում</w:t>
      </w:r>
      <w:r w:rsidRPr="00AE2895">
        <w:rPr>
          <w:rFonts w:ascii="GHEA Grapalat" w:hAnsi="GHEA Grapalat" w:cs="Sylfaen"/>
          <w:sz w:val="20"/>
          <w:lang w:val="es-ES"/>
        </w:rPr>
        <w:t xml:space="preserve">, </w:t>
      </w:r>
      <w:r w:rsidRPr="00AE2895">
        <w:rPr>
          <w:rFonts w:ascii="GHEA Grapalat" w:hAnsi="GHEA Grapalat" w:cs="Sylfaen"/>
          <w:sz w:val="20"/>
        </w:rPr>
        <w:t>եթե՝</w:t>
      </w:r>
    </w:p>
    <w:p w:rsidR="000E4F36" w:rsidRPr="00AE2895" w:rsidRDefault="000E4F36" w:rsidP="000E4F36">
      <w:pPr>
        <w:pStyle w:val="NormalWeb"/>
        <w:shd w:val="clear" w:color="auto" w:fill="FFFFFF"/>
        <w:spacing w:before="0" w:beforeAutospacing="0" w:after="0" w:afterAutospacing="0"/>
        <w:ind w:firstLine="375"/>
        <w:jc w:val="both"/>
        <w:rPr>
          <w:rFonts w:ascii="GHEA Grapalat" w:hAnsi="GHEA Grapalat" w:cs="Sylfaen"/>
          <w:sz w:val="20"/>
          <w:lang w:val="es-ES"/>
        </w:rPr>
      </w:pPr>
      <w:r w:rsidRPr="00AE2895">
        <w:rPr>
          <w:rFonts w:ascii="GHEA Grapalat" w:hAnsi="GHEA Grapalat" w:cs="Sylfaen"/>
          <w:sz w:val="20"/>
          <w:lang w:val="es-ES"/>
        </w:rPr>
        <w:t xml:space="preserve">1) </w:t>
      </w:r>
      <w:r w:rsidRPr="00AE2895">
        <w:rPr>
          <w:rFonts w:ascii="GHEA Grapalat" w:hAnsi="GHEA Grapalat" w:cs="Sylfaen"/>
          <w:sz w:val="20"/>
        </w:rPr>
        <w:t>որպես</w:t>
      </w:r>
      <w:r w:rsidRPr="00AE2895">
        <w:rPr>
          <w:rFonts w:ascii="GHEA Grapalat" w:hAnsi="GHEA Grapalat" w:cs="Sylfaen"/>
          <w:sz w:val="20"/>
          <w:lang w:val="es-ES"/>
        </w:rPr>
        <w:t xml:space="preserve"> </w:t>
      </w:r>
      <w:r w:rsidRPr="00AE2895">
        <w:rPr>
          <w:rFonts w:ascii="GHEA Grapalat" w:hAnsi="GHEA Grapalat" w:cs="Sylfaen"/>
          <w:sz w:val="20"/>
        </w:rPr>
        <w:t>հաղթող</w:t>
      </w:r>
      <w:r w:rsidRPr="00AE2895">
        <w:rPr>
          <w:rFonts w:ascii="GHEA Grapalat" w:hAnsi="GHEA Grapalat" w:cs="Sylfaen"/>
          <w:sz w:val="20"/>
          <w:lang w:val="es-ES"/>
        </w:rPr>
        <w:t xml:space="preserve"> </w:t>
      </w:r>
      <w:r w:rsidRPr="00AE2895">
        <w:rPr>
          <w:rFonts w:ascii="GHEA Grapalat" w:hAnsi="GHEA Grapalat" w:cs="Sylfaen"/>
          <w:sz w:val="20"/>
        </w:rPr>
        <w:t>հրաժարվում</w:t>
      </w:r>
      <w:r w:rsidRPr="00AE2895">
        <w:rPr>
          <w:rFonts w:ascii="GHEA Grapalat" w:hAnsi="GHEA Grapalat" w:cs="Sylfaen"/>
          <w:sz w:val="20"/>
          <w:lang w:val="es-ES"/>
        </w:rPr>
        <w:t xml:space="preserve"> </w:t>
      </w:r>
      <w:r w:rsidRPr="00AE2895">
        <w:rPr>
          <w:rFonts w:ascii="GHEA Grapalat" w:hAnsi="GHEA Grapalat" w:cs="Sylfaen"/>
          <w:sz w:val="20"/>
        </w:rPr>
        <w:t>կամ</w:t>
      </w:r>
      <w:r w:rsidRPr="00AE2895">
        <w:rPr>
          <w:rFonts w:ascii="GHEA Grapalat" w:hAnsi="GHEA Grapalat" w:cs="Sylfaen"/>
          <w:sz w:val="20"/>
          <w:lang w:val="es-ES"/>
        </w:rPr>
        <w:t xml:space="preserve"> </w:t>
      </w:r>
      <w:r w:rsidRPr="00AE2895">
        <w:rPr>
          <w:rFonts w:ascii="GHEA Grapalat" w:hAnsi="GHEA Grapalat" w:cs="Sylfaen"/>
          <w:sz w:val="20"/>
        </w:rPr>
        <w:t>զրկվում</w:t>
      </w:r>
      <w:r w:rsidRPr="00AE2895">
        <w:rPr>
          <w:rFonts w:ascii="GHEA Grapalat" w:hAnsi="GHEA Grapalat" w:cs="Sylfaen"/>
          <w:sz w:val="20"/>
          <w:lang w:val="es-ES"/>
        </w:rPr>
        <w:t xml:space="preserve"> </w:t>
      </w:r>
      <w:r w:rsidRPr="00AE2895">
        <w:rPr>
          <w:rFonts w:ascii="GHEA Grapalat" w:hAnsi="GHEA Grapalat" w:cs="Sylfaen"/>
          <w:sz w:val="20"/>
        </w:rPr>
        <w:t>է</w:t>
      </w:r>
      <w:r w:rsidRPr="00AE2895">
        <w:rPr>
          <w:rFonts w:ascii="GHEA Grapalat" w:hAnsi="GHEA Grapalat" w:cs="Sylfaen"/>
          <w:sz w:val="20"/>
          <w:lang w:val="es-ES"/>
        </w:rPr>
        <w:t xml:space="preserve"> </w:t>
      </w:r>
      <w:r w:rsidRPr="00AE2895">
        <w:rPr>
          <w:rFonts w:ascii="GHEA Grapalat" w:hAnsi="GHEA Grapalat" w:cs="Sylfaen"/>
          <w:sz w:val="20"/>
        </w:rPr>
        <w:t>պայմանագիր</w:t>
      </w:r>
      <w:r w:rsidRPr="00AE2895">
        <w:rPr>
          <w:rFonts w:ascii="GHEA Grapalat" w:hAnsi="GHEA Grapalat" w:cs="Sylfaen"/>
          <w:sz w:val="20"/>
          <w:lang w:val="es-ES"/>
        </w:rPr>
        <w:t xml:space="preserve"> </w:t>
      </w:r>
      <w:r w:rsidRPr="00AE2895">
        <w:rPr>
          <w:rFonts w:ascii="GHEA Grapalat" w:hAnsi="GHEA Grapalat" w:cs="Sylfaen"/>
          <w:sz w:val="20"/>
        </w:rPr>
        <w:t>կնքելու</w:t>
      </w:r>
      <w:r w:rsidRPr="00AE2895">
        <w:rPr>
          <w:rFonts w:ascii="GHEA Grapalat" w:hAnsi="GHEA Grapalat" w:cs="Sylfaen"/>
          <w:sz w:val="20"/>
          <w:lang w:val="es-ES"/>
        </w:rPr>
        <w:t xml:space="preserve"> </w:t>
      </w:r>
      <w:r w:rsidRPr="00AE2895">
        <w:rPr>
          <w:rFonts w:ascii="GHEA Grapalat" w:hAnsi="GHEA Grapalat" w:cs="Sylfaen"/>
          <w:sz w:val="20"/>
        </w:rPr>
        <w:t>իրավունքից</w:t>
      </w:r>
      <w:r w:rsidRPr="00AE2895">
        <w:rPr>
          <w:rFonts w:ascii="GHEA Grapalat" w:hAnsi="GHEA Grapalat" w:cs="Sylfaen"/>
          <w:sz w:val="20"/>
          <w:lang w:val="es-ES"/>
        </w:rPr>
        <w:t>.</w:t>
      </w:r>
    </w:p>
    <w:p w:rsidR="000E4F36" w:rsidRPr="00AE2895" w:rsidRDefault="000E4F36" w:rsidP="000E4F36">
      <w:pPr>
        <w:pStyle w:val="NormalWeb"/>
        <w:shd w:val="clear" w:color="auto" w:fill="FFFFFF"/>
        <w:spacing w:before="0" w:beforeAutospacing="0" w:after="0" w:afterAutospacing="0"/>
        <w:ind w:firstLine="375"/>
        <w:jc w:val="both"/>
        <w:rPr>
          <w:rFonts w:ascii="GHEA Grapalat" w:hAnsi="GHEA Grapalat" w:cs="Sylfaen"/>
          <w:sz w:val="20"/>
          <w:lang w:val="hy-AM"/>
        </w:rPr>
      </w:pPr>
      <w:r w:rsidRPr="00AE2895">
        <w:rPr>
          <w:rFonts w:ascii="GHEA Grapalat" w:hAnsi="GHEA Grapalat" w:cs="Sylfaen"/>
          <w:sz w:val="20"/>
          <w:lang w:val="es-ES"/>
        </w:rPr>
        <w:t xml:space="preserve">2) </w:t>
      </w:r>
      <w:r w:rsidRPr="00AE2895">
        <w:rPr>
          <w:rFonts w:ascii="GHEA Grapalat" w:hAnsi="GHEA Grapalat" w:cs="Sylfaen"/>
          <w:sz w:val="20"/>
        </w:rPr>
        <w:t>խախտել</w:t>
      </w:r>
      <w:r w:rsidRPr="00AE2895">
        <w:rPr>
          <w:rFonts w:ascii="GHEA Grapalat" w:hAnsi="GHEA Grapalat" w:cs="Sylfaen"/>
          <w:sz w:val="20"/>
          <w:lang w:val="es-ES"/>
        </w:rPr>
        <w:t xml:space="preserve"> </w:t>
      </w:r>
      <w:r w:rsidRPr="00AE2895">
        <w:rPr>
          <w:rFonts w:ascii="GHEA Grapalat" w:hAnsi="GHEA Grapalat" w:cs="Sylfaen"/>
          <w:sz w:val="20"/>
        </w:rPr>
        <w:t>է</w:t>
      </w:r>
      <w:r w:rsidRPr="00AE2895">
        <w:rPr>
          <w:rFonts w:ascii="GHEA Grapalat" w:hAnsi="GHEA Grapalat" w:cs="Sylfaen"/>
          <w:sz w:val="20"/>
          <w:lang w:val="es-ES"/>
        </w:rPr>
        <w:t xml:space="preserve"> </w:t>
      </w:r>
      <w:r w:rsidRPr="00AE2895">
        <w:rPr>
          <w:rFonts w:ascii="GHEA Grapalat" w:hAnsi="GHEA Grapalat" w:cs="Sylfaen"/>
          <w:sz w:val="20"/>
        </w:rPr>
        <w:t>կնքված</w:t>
      </w:r>
      <w:r w:rsidRPr="00AE2895">
        <w:rPr>
          <w:rFonts w:ascii="GHEA Grapalat" w:hAnsi="GHEA Grapalat" w:cs="Sylfaen"/>
          <w:sz w:val="20"/>
          <w:lang w:val="es-ES"/>
        </w:rPr>
        <w:t xml:space="preserve"> </w:t>
      </w:r>
      <w:r w:rsidRPr="00AE2895">
        <w:rPr>
          <w:rFonts w:ascii="GHEA Grapalat" w:hAnsi="GHEA Grapalat" w:cs="Sylfaen"/>
          <w:sz w:val="20"/>
        </w:rPr>
        <w:t>պայմանագրով</w:t>
      </w:r>
      <w:r w:rsidRPr="00AE2895">
        <w:rPr>
          <w:rFonts w:ascii="GHEA Grapalat" w:hAnsi="GHEA Grapalat" w:cs="Sylfaen"/>
          <w:sz w:val="20"/>
          <w:lang w:val="es-ES"/>
        </w:rPr>
        <w:t xml:space="preserve"> </w:t>
      </w:r>
      <w:r w:rsidRPr="00AE2895">
        <w:rPr>
          <w:rFonts w:ascii="GHEA Grapalat" w:hAnsi="GHEA Grapalat" w:cs="Sylfaen"/>
          <w:sz w:val="20"/>
        </w:rPr>
        <w:t>ստանձնած</w:t>
      </w:r>
      <w:r w:rsidRPr="00AE2895">
        <w:rPr>
          <w:rFonts w:ascii="GHEA Grapalat" w:hAnsi="GHEA Grapalat" w:cs="Sylfaen"/>
          <w:sz w:val="20"/>
          <w:lang w:val="es-ES"/>
        </w:rPr>
        <w:t xml:space="preserve"> </w:t>
      </w:r>
      <w:r w:rsidRPr="00AE2895">
        <w:rPr>
          <w:rFonts w:ascii="GHEA Grapalat" w:hAnsi="GHEA Grapalat" w:cs="Sylfaen"/>
          <w:sz w:val="20"/>
        </w:rPr>
        <w:t>պարտավորություն</w:t>
      </w:r>
      <w:r w:rsidRPr="00AE2895">
        <w:rPr>
          <w:rFonts w:ascii="GHEA Grapalat" w:hAnsi="GHEA Grapalat" w:cs="Sylfaen"/>
          <w:sz w:val="20"/>
          <w:lang w:val="es-ES"/>
        </w:rPr>
        <w:t xml:space="preserve">, </w:t>
      </w:r>
      <w:r w:rsidRPr="00AE2895">
        <w:rPr>
          <w:rFonts w:ascii="GHEA Grapalat" w:hAnsi="GHEA Grapalat" w:cs="Sylfaen"/>
          <w:sz w:val="20"/>
        </w:rPr>
        <w:t>որը</w:t>
      </w:r>
      <w:r w:rsidRPr="00AE2895">
        <w:rPr>
          <w:rFonts w:ascii="GHEA Grapalat" w:hAnsi="GHEA Grapalat" w:cs="Sylfaen"/>
          <w:sz w:val="20"/>
          <w:lang w:val="es-ES"/>
        </w:rPr>
        <w:t xml:space="preserve"> </w:t>
      </w:r>
      <w:r w:rsidRPr="00AE2895">
        <w:rPr>
          <w:rFonts w:ascii="GHEA Grapalat" w:hAnsi="GHEA Grapalat" w:cs="Sylfaen"/>
          <w:sz w:val="20"/>
        </w:rPr>
        <w:t>հանգեցրել</w:t>
      </w:r>
      <w:r w:rsidRPr="00AE2895">
        <w:rPr>
          <w:rFonts w:ascii="GHEA Grapalat" w:hAnsi="GHEA Grapalat" w:cs="Sylfaen"/>
          <w:sz w:val="20"/>
          <w:lang w:val="es-ES"/>
        </w:rPr>
        <w:t xml:space="preserve"> </w:t>
      </w:r>
      <w:r w:rsidRPr="00AE2895">
        <w:rPr>
          <w:rFonts w:ascii="GHEA Grapalat" w:hAnsi="GHEA Grapalat" w:cs="Sylfaen"/>
          <w:sz w:val="20"/>
        </w:rPr>
        <w:t>է</w:t>
      </w:r>
      <w:r w:rsidRPr="00AE2895">
        <w:rPr>
          <w:rFonts w:ascii="GHEA Grapalat" w:hAnsi="GHEA Grapalat" w:cs="Sylfaen"/>
          <w:sz w:val="20"/>
          <w:lang w:val="es-ES"/>
        </w:rPr>
        <w:t xml:space="preserve"> </w:t>
      </w:r>
      <w:r w:rsidRPr="00AE2895">
        <w:rPr>
          <w:rFonts w:ascii="GHEA Grapalat" w:hAnsi="GHEA Grapalat" w:cs="Sylfaen"/>
          <w:sz w:val="20"/>
        </w:rPr>
        <w:t>պետական</w:t>
      </w:r>
      <w:r w:rsidRPr="00AE2895">
        <w:rPr>
          <w:rFonts w:ascii="GHEA Grapalat" w:hAnsi="GHEA Grapalat" w:cs="Sylfaen"/>
          <w:sz w:val="20"/>
          <w:lang w:val="es-ES"/>
        </w:rPr>
        <w:t xml:space="preserve"> </w:t>
      </w:r>
      <w:r w:rsidRPr="00AE2895">
        <w:rPr>
          <w:rFonts w:ascii="GHEA Grapalat" w:hAnsi="GHEA Grapalat" w:cs="Sylfaen"/>
          <w:sz w:val="20"/>
        </w:rPr>
        <w:t>մարմնի</w:t>
      </w:r>
      <w:r w:rsidRPr="00AE2895">
        <w:rPr>
          <w:rFonts w:ascii="GHEA Grapalat" w:hAnsi="GHEA Grapalat" w:cs="Sylfaen"/>
          <w:sz w:val="20"/>
          <w:lang w:val="es-ES"/>
        </w:rPr>
        <w:t xml:space="preserve"> </w:t>
      </w:r>
      <w:r w:rsidRPr="00AE2895">
        <w:rPr>
          <w:rFonts w:ascii="GHEA Grapalat" w:hAnsi="GHEA Grapalat" w:cs="Sylfaen"/>
          <w:sz w:val="20"/>
        </w:rPr>
        <w:t>կողմից</w:t>
      </w:r>
      <w:r w:rsidRPr="00AE2895">
        <w:rPr>
          <w:rFonts w:ascii="GHEA Grapalat" w:hAnsi="GHEA Grapalat" w:cs="Sylfaen"/>
          <w:sz w:val="20"/>
          <w:lang w:val="es-ES"/>
        </w:rPr>
        <w:t xml:space="preserve"> </w:t>
      </w:r>
      <w:r w:rsidRPr="00AE2895">
        <w:rPr>
          <w:rFonts w:ascii="GHEA Grapalat" w:hAnsi="GHEA Grapalat" w:cs="Sylfaen"/>
          <w:sz w:val="20"/>
        </w:rPr>
        <w:t>պայմանագրի</w:t>
      </w:r>
      <w:r w:rsidRPr="00AE2895">
        <w:rPr>
          <w:rFonts w:ascii="GHEA Grapalat" w:hAnsi="GHEA Grapalat" w:cs="Sylfaen"/>
          <w:sz w:val="20"/>
          <w:lang w:val="es-ES"/>
        </w:rPr>
        <w:t xml:space="preserve"> </w:t>
      </w:r>
      <w:r w:rsidRPr="00AE2895">
        <w:rPr>
          <w:rFonts w:ascii="GHEA Grapalat" w:hAnsi="GHEA Grapalat" w:cs="Sylfaen"/>
          <w:sz w:val="20"/>
        </w:rPr>
        <w:t>միակողմանի</w:t>
      </w:r>
      <w:r w:rsidRPr="00AE2895">
        <w:rPr>
          <w:rFonts w:ascii="GHEA Grapalat" w:hAnsi="GHEA Grapalat" w:cs="Sylfaen"/>
          <w:sz w:val="20"/>
          <w:lang w:val="es-ES"/>
        </w:rPr>
        <w:t xml:space="preserve"> </w:t>
      </w:r>
      <w:r w:rsidRPr="00AE2895">
        <w:rPr>
          <w:rFonts w:ascii="GHEA Grapalat" w:hAnsi="GHEA Grapalat" w:cs="Sylfaen"/>
          <w:sz w:val="20"/>
        </w:rPr>
        <w:t>լուծմանը</w:t>
      </w:r>
      <w:r w:rsidRPr="00AE2895">
        <w:rPr>
          <w:rFonts w:ascii="GHEA Grapalat" w:hAnsi="GHEA Grapalat" w:cs="Sylfaen"/>
          <w:sz w:val="20"/>
          <w:lang w:val="es-ES"/>
        </w:rPr>
        <w:t>:</w:t>
      </w:r>
    </w:p>
    <w:p w:rsidR="000E4F36" w:rsidRPr="00AE2895" w:rsidRDefault="000E4F36" w:rsidP="000E4F36">
      <w:pPr>
        <w:pStyle w:val="NormalWeb"/>
        <w:shd w:val="clear" w:color="auto" w:fill="FFFFFF"/>
        <w:spacing w:before="0" w:beforeAutospacing="0" w:after="0" w:afterAutospacing="0"/>
        <w:ind w:firstLine="375"/>
        <w:jc w:val="both"/>
        <w:rPr>
          <w:rFonts w:ascii="GHEA Grapalat" w:hAnsi="GHEA Grapalat" w:cs="Sylfaen"/>
          <w:sz w:val="20"/>
          <w:lang w:val="hy-AM"/>
        </w:rPr>
      </w:pPr>
      <w:r w:rsidRPr="00AE2895">
        <w:rPr>
          <w:rFonts w:ascii="GHEA Grapalat" w:hAnsi="GHEA Grapalat" w:cs="Sylfaen"/>
          <w:sz w:val="20"/>
          <w:lang w:val="hy-AM"/>
        </w:rPr>
        <w:t>Եթե կազմակերպությունը ցուցակում ներառվել է հայտը ներկայացնելու օրվանից հետո, ապա նրա հայտը ենթակա չէ մերժման:</w:t>
      </w:r>
    </w:p>
    <w:p w:rsidR="000E4F36" w:rsidRPr="00AE2895" w:rsidRDefault="000E4F36" w:rsidP="000E4F36">
      <w:pPr>
        <w:ind w:firstLine="375"/>
        <w:jc w:val="both"/>
        <w:rPr>
          <w:rFonts w:ascii="GHEA Grapalat" w:hAnsi="GHEA Grapalat" w:cs="Sylfaen"/>
          <w:sz w:val="20"/>
          <w:lang w:val="hy-AM"/>
        </w:rPr>
      </w:pPr>
      <w:r w:rsidRPr="00AE2895">
        <w:rPr>
          <w:rFonts w:ascii="GHEA Grapalat" w:hAnsi="GHEA Grapalat" w:cs="Sylfaen"/>
          <w:sz w:val="20"/>
          <w:lang w:val="es-ES"/>
        </w:rPr>
        <w:t xml:space="preserve">2.2 </w:t>
      </w:r>
      <w:r w:rsidRPr="00AE2895">
        <w:rPr>
          <w:rFonts w:ascii="GHEA Grapalat" w:hAnsi="GHEA Grapalat" w:cs="Sylfaen"/>
          <w:sz w:val="20"/>
          <w:lang w:val="hy-AM"/>
        </w:rPr>
        <w:t xml:space="preserve">Մասնակցության իրավունքի գնահատման համար մասնակիցը հայտով պետք է ներկայացնի իր կողմից հաստատված` սույն հրավերի 2-րդ մասի 2.1 կետով նախատեսված գրավոր հայտարարություն: </w:t>
      </w:r>
    </w:p>
    <w:p w:rsidR="000E4F36" w:rsidRPr="00AE2895" w:rsidRDefault="000E4F36" w:rsidP="000E4F36">
      <w:pPr>
        <w:ind w:firstLine="375"/>
        <w:jc w:val="both"/>
        <w:rPr>
          <w:rFonts w:ascii="GHEA Grapalat" w:hAnsi="GHEA Grapalat" w:cs="Sylfaen"/>
          <w:sz w:val="20"/>
          <w:lang w:val="hy-AM"/>
        </w:rPr>
      </w:pPr>
      <w:r w:rsidRPr="00AE2895">
        <w:rPr>
          <w:rFonts w:ascii="GHEA Grapalat" w:hAnsi="GHEA Grapalat" w:cs="Sylfaen"/>
          <w:sz w:val="20"/>
          <w:lang w:val="hy-AM"/>
        </w:rPr>
        <w:t xml:space="preserve">2.3 Սույն մրցույթին մասնակցելու համար մասնակիցը (կազմակերպությունը) պետք է բավարարի հետևյալ նվազագույն որակավորման տվյալների </w:t>
      </w:r>
      <w:r w:rsidRPr="00AE2895">
        <w:rPr>
          <w:rFonts w:ascii="GHEA Grapalat" w:hAnsi="GHEA Grapalat" w:cs="Sylfaen"/>
          <w:b/>
          <w:sz w:val="20"/>
          <w:lang w:val="hy-AM"/>
        </w:rPr>
        <w:t>չափանիշներին</w:t>
      </w:r>
      <w:r w:rsidRPr="00AE2895">
        <w:rPr>
          <w:rFonts w:ascii="GHEA Grapalat" w:hAnsi="GHEA Grapalat" w:cs="Sylfaen"/>
          <w:sz w:val="20"/>
          <w:lang w:val="hy-AM"/>
        </w:rPr>
        <w:t>.</w:t>
      </w:r>
    </w:p>
    <w:p w:rsidR="00451C2C" w:rsidRPr="00AE2895" w:rsidRDefault="00451C2C" w:rsidP="00451C2C">
      <w:pPr>
        <w:ind w:firstLine="567"/>
        <w:jc w:val="both"/>
        <w:rPr>
          <w:rFonts w:ascii="GHEA Grapalat" w:hAnsi="GHEA Grapalat" w:cs="Sylfaen"/>
          <w:color w:val="000000"/>
          <w:sz w:val="20"/>
          <w:szCs w:val="20"/>
          <w:lang w:val="hy-AM"/>
        </w:rPr>
      </w:pPr>
      <w:r w:rsidRPr="00AE2895">
        <w:rPr>
          <w:rFonts w:ascii="GHEA Grapalat" w:hAnsi="GHEA Grapalat" w:cs="Sylfaen"/>
          <w:color w:val="000000"/>
          <w:sz w:val="20"/>
          <w:szCs w:val="20"/>
          <w:lang w:val="hy-AM"/>
        </w:rPr>
        <w:t>1) ներկայացված ծրագիրը պետք է լինի հիմնավորված է և համապատասխանի սահմանված նպատակներին և առաջնահերթություններին.</w:t>
      </w:r>
    </w:p>
    <w:p w:rsidR="00451C2C" w:rsidRPr="00AE2895" w:rsidRDefault="00451C2C" w:rsidP="00451C2C">
      <w:pPr>
        <w:ind w:firstLine="567"/>
        <w:jc w:val="both"/>
        <w:rPr>
          <w:rFonts w:ascii="GHEA Grapalat" w:hAnsi="GHEA Grapalat" w:cs="Sylfaen"/>
          <w:color w:val="000000"/>
          <w:sz w:val="20"/>
          <w:szCs w:val="20"/>
          <w:lang w:val="hy-AM"/>
        </w:rPr>
      </w:pPr>
      <w:r w:rsidRPr="00AE2895">
        <w:rPr>
          <w:rFonts w:ascii="GHEA Grapalat" w:hAnsi="GHEA Grapalat" w:cs="Sylfaen"/>
          <w:color w:val="000000"/>
          <w:sz w:val="20"/>
          <w:szCs w:val="20"/>
          <w:lang w:val="hy-AM"/>
        </w:rPr>
        <w:t>2) ծրագրի խնդիրները պետք է լինեն հասանելի, չափելի ու իրատեսական,</w:t>
      </w:r>
      <w:r w:rsidR="00D04907" w:rsidRPr="00AE2895">
        <w:rPr>
          <w:rFonts w:ascii="GHEA Grapalat" w:hAnsi="GHEA Grapalat" w:cs="Sylfaen"/>
          <w:color w:val="000000"/>
          <w:sz w:val="20"/>
          <w:szCs w:val="20"/>
          <w:lang w:val="hy-AM"/>
        </w:rPr>
        <w:t xml:space="preserve"> համապատասխանեն </w:t>
      </w:r>
      <w:r w:rsidRPr="00AE2895">
        <w:rPr>
          <w:rFonts w:ascii="GHEA Grapalat" w:hAnsi="GHEA Grapalat" w:cs="Sylfaen"/>
          <w:color w:val="000000"/>
          <w:sz w:val="20"/>
          <w:szCs w:val="20"/>
          <w:lang w:val="hy-AM"/>
        </w:rPr>
        <w:t>դրված նպատակներին, իրատեսական պետք է լինի նաև ծրագրի պլանավորումը և դրված խնդիրների իրականացումը դարձնի հնարավոր,</w:t>
      </w:r>
    </w:p>
    <w:p w:rsidR="00451C2C" w:rsidRPr="00AE2895" w:rsidRDefault="00451C2C" w:rsidP="00451C2C">
      <w:pPr>
        <w:ind w:firstLine="567"/>
        <w:jc w:val="both"/>
        <w:rPr>
          <w:rFonts w:ascii="GHEA Grapalat" w:hAnsi="GHEA Grapalat" w:cs="Sylfaen"/>
          <w:color w:val="000000"/>
          <w:sz w:val="20"/>
          <w:szCs w:val="20"/>
          <w:lang w:val="hy-AM"/>
        </w:rPr>
      </w:pPr>
      <w:r w:rsidRPr="00AE2895">
        <w:rPr>
          <w:rFonts w:ascii="GHEA Grapalat" w:hAnsi="GHEA Grapalat" w:cs="Sylfaen"/>
          <w:color w:val="000000"/>
          <w:sz w:val="20"/>
          <w:szCs w:val="20"/>
          <w:lang w:val="hy-AM"/>
        </w:rPr>
        <w:lastRenderedPageBreak/>
        <w:t>3) պետք է նախանշված լինի ծրագրի ազդեցությունը, իրատեսական շարունակելիության ձևը և (կամ) կայունության ապահովման մեխանիզմները,</w:t>
      </w:r>
    </w:p>
    <w:p w:rsidR="00451C2C" w:rsidRPr="00AE2895" w:rsidRDefault="00451C2C" w:rsidP="00451C2C">
      <w:pPr>
        <w:ind w:firstLine="567"/>
        <w:jc w:val="both"/>
        <w:rPr>
          <w:rFonts w:ascii="GHEA Grapalat" w:hAnsi="GHEA Grapalat" w:cs="Sylfaen"/>
          <w:color w:val="000000"/>
          <w:sz w:val="20"/>
          <w:szCs w:val="20"/>
          <w:lang w:val="hy-AM"/>
        </w:rPr>
      </w:pPr>
      <w:r w:rsidRPr="00AE2895">
        <w:rPr>
          <w:rFonts w:ascii="GHEA Grapalat" w:hAnsi="GHEA Grapalat" w:cs="Sylfaen"/>
          <w:color w:val="000000"/>
          <w:sz w:val="20"/>
          <w:szCs w:val="20"/>
          <w:lang w:val="hy-AM"/>
        </w:rPr>
        <w:t>4) ծրագրի առավելագույն տեսանելիության և արդյունքների տարածման մեխանիզմները պետք է լինեն ապահովված,</w:t>
      </w:r>
    </w:p>
    <w:p w:rsidR="00451C2C" w:rsidRPr="00AE2895" w:rsidRDefault="00451C2C" w:rsidP="00451C2C">
      <w:pPr>
        <w:ind w:firstLine="567"/>
        <w:jc w:val="both"/>
        <w:rPr>
          <w:rFonts w:ascii="GHEA Grapalat" w:hAnsi="GHEA Grapalat" w:cs="Sylfaen"/>
          <w:color w:val="000000"/>
          <w:sz w:val="20"/>
          <w:szCs w:val="20"/>
          <w:lang w:val="hy-AM"/>
        </w:rPr>
      </w:pPr>
      <w:r w:rsidRPr="00AE2895">
        <w:rPr>
          <w:rFonts w:ascii="GHEA Grapalat" w:hAnsi="GHEA Grapalat" w:cs="Sylfaen"/>
          <w:color w:val="000000"/>
          <w:sz w:val="20"/>
          <w:szCs w:val="20"/>
          <w:lang w:val="hy-AM"/>
        </w:rPr>
        <w:t>5) ծրագիրը պետք է լինի համահունչ մասնակցի կանոնադրական նպատակներին և խնդիրներին,</w:t>
      </w:r>
    </w:p>
    <w:p w:rsidR="00451C2C" w:rsidRPr="00AE2895" w:rsidRDefault="00451C2C" w:rsidP="00451C2C">
      <w:pPr>
        <w:ind w:firstLine="567"/>
        <w:jc w:val="both"/>
        <w:rPr>
          <w:rFonts w:ascii="GHEA Grapalat" w:hAnsi="GHEA Grapalat" w:cs="Sylfaen"/>
          <w:color w:val="000000"/>
          <w:sz w:val="20"/>
          <w:szCs w:val="20"/>
          <w:lang w:val="hy-AM"/>
        </w:rPr>
      </w:pPr>
      <w:r w:rsidRPr="00AE2895">
        <w:rPr>
          <w:rFonts w:ascii="GHEA Grapalat" w:hAnsi="GHEA Grapalat" w:cs="Sylfaen"/>
          <w:color w:val="000000"/>
          <w:sz w:val="20"/>
          <w:szCs w:val="20"/>
          <w:lang w:val="hy-AM"/>
        </w:rPr>
        <w:t>6) ծրագրում ներգրավվող աշխատանքային ռեսուրսների մասնագիտական փորձառությունը պետք է լինեն բավարար ծրագրի նպատակները և խնդիրներն իրականացնելու համար,</w:t>
      </w:r>
    </w:p>
    <w:p w:rsidR="00451C2C" w:rsidRPr="00AE2895" w:rsidRDefault="00D04907" w:rsidP="00451C2C">
      <w:pPr>
        <w:ind w:firstLine="375"/>
        <w:jc w:val="both"/>
        <w:rPr>
          <w:rFonts w:ascii="GHEA Grapalat" w:hAnsi="GHEA Grapalat" w:cs="Sylfaen"/>
          <w:b/>
          <w:sz w:val="20"/>
          <w:lang w:val="hy-AM"/>
        </w:rPr>
      </w:pPr>
      <w:r w:rsidRPr="00AE2895">
        <w:rPr>
          <w:rFonts w:ascii="GHEA Grapalat" w:hAnsi="GHEA Grapalat" w:cs="Sylfaen"/>
          <w:b/>
          <w:sz w:val="20"/>
          <w:lang w:val="hy-AM"/>
        </w:rPr>
        <w:t xml:space="preserve">    </w:t>
      </w:r>
      <w:r w:rsidR="00451C2C" w:rsidRPr="00AE2895">
        <w:rPr>
          <w:rFonts w:ascii="GHEA Grapalat" w:hAnsi="GHEA Grapalat" w:cs="Sylfaen"/>
          <w:b/>
          <w:sz w:val="20"/>
          <w:lang w:val="hy-AM"/>
        </w:rPr>
        <w:t>7) Ծրագիրը պետք է ունենա թեմատիկ և տեխնիկական համապատասխանություն` հայտարարված մրցույթի անվանակարգին</w:t>
      </w:r>
      <w:r w:rsidR="00D40263" w:rsidRPr="00AE2895">
        <w:rPr>
          <w:rFonts w:ascii="GHEA Grapalat" w:hAnsi="GHEA Grapalat" w:cs="Sylfaen"/>
          <w:b/>
          <w:sz w:val="20"/>
          <w:lang w:val="hy-AM"/>
        </w:rPr>
        <w:t>,</w:t>
      </w:r>
      <w:r w:rsidR="008F6659" w:rsidRPr="00AE2895">
        <w:rPr>
          <w:rFonts w:ascii="GHEA Grapalat" w:hAnsi="GHEA Grapalat" w:cs="Sylfaen"/>
          <w:b/>
          <w:sz w:val="20"/>
          <w:lang w:val="hy-AM"/>
        </w:rPr>
        <w:t xml:space="preserve"> </w:t>
      </w:r>
      <w:r w:rsidR="006400DB" w:rsidRPr="00AE2895">
        <w:rPr>
          <w:rFonts w:ascii="GHEA Grapalat" w:hAnsi="GHEA Grapalat" w:cs="Sylfaen"/>
          <w:b/>
          <w:sz w:val="20"/>
          <w:lang w:val="hy-AM"/>
        </w:rPr>
        <w:t>ընդ որում`</w:t>
      </w:r>
    </w:p>
    <w:p w:rsidR="007D6072" w:rsidRPr="00AE2895" w:rsidRDefault="00451C2C" w:rsidP="007D6072">
      <w:pPr>
        <w:ind w:firstLine="567"/>
        <w:jc w:val="both"/>
        <w:rPr>
          <w:rFonts w:ascii="GHEA Grapalat" w:hAnsi="GHEA Grapalat" w:cs="Sylfaen"/>
          <w:sz w:val="20"/>
          <w:lang w:val="hy-AM"/>
        </w:rPr>
      </w:pPr>
      <w:r w:rsidRPr="00AE2895">
        <w:rPr>
          <w:rFonts w:ascii="GHEA Grapalat" w:hAnsi="GHEA Grapalat" w:cs="Sylfaen"/>
          <w:sz w:val="20"/>
          <w:lang w:val="hy-AM"/>
        </w:rPr>
        <w:t>ա</w:t>
      </w:r>
      <w:r w:rsidR="000E4F36" w:rsidRPr="00AE2895">
        <w:rPr>
          <w:rFonts w:ascii="GHEA Grapalat" w:hAnsi="GHEA Grapalat" w:cs="Sylfaen"/>
          <w:sz w:val="20"/>
          <w:lang w:val="hy-AM"/>
        </w:rPr>
        <w:t>)</w:t>
      </w:r>
      <w:r w:rsidR="00ED1CE9" w:rsidRPr="00AE2895">
        <w:rPr>
          <w:rFonts w:ascii="GHEA Grapalat" w:hAnsi="GHEA Grapalat" w:cs="Sylfaen"/>
          <w:sz w:val="20"/>
          <w:lang w:val="hy-AM"/>
        </w:rPr>
        <w:t xml:space="preserve"> </w:t>
      </w:r>
      <w:r w:rsidR="009E61DA" w:rsidRPr="00AE2895">
        <w:rPr>
          <w:rFonts w:ascii="GHEA Grapalat" w:hAnsi="GHEA Grapalat" w:cs="Sylfaen"/>
          <w:sz w:val="20"/>
          <w:lang w:val="hy-AM"/>
        </w:rPr>
        <w:t xml:space="preserve">Ծրագիրը պետք է </w:t>
      </w:r>
      <w:r w:rsidR="0076578A" w:rsidRPr="00AE2895">
        <w:rPr>
          <w:rFonts w:ascii="GHEA Grapalat" w:hAnsi="GHEA Grapalat" w:cs="Sylfaen"/>
          <w:sz w:val="20"/>
          <w:lang w:val="hy-AM"/>
        </w:rPr>
        <w:t>նպաստի</w:t>
      </w:r>
      <w:r w:rsidR="009E61DA" w:rsidRPr="00AE2895">
        <w:rPr>
          <w:rFonts w:ascii="GHEA Grapalat" w:hAnsi="GHEA Grapalat" w:cs="Sylfaen"/>
          <w:sz w:val="20"/>
          <w:lang w:val="hy-AM"/>
        </w:rPr>
        <w:t xml:space="preserve"> ՀՀ համայնքներում ոչ նյութական մշակութային ժառանգության պահպանությանը, երիտասարդության շրջանում դրա տարածմանն ու </w:t>
      </w:r>
      <w:r w:rsidR="00DA1E94" w:rsidRPr="00AE2895">
        <w:rPr>
          <w:rFonts w:ascii="GHEA Grapalat" w:hAnsi="GHEA Grapalat" w:cs="Sylfaen"/>
          <w:sz w:val="20"/>
          <w:lang w:val="hy-AM"/>
        </w:rPr>
        <w:t>շարունակականության ապահովմանը</w:t>
      </w:r>
      <w:r w:rsidR="009E61DA" w:rsidRPr="00AE2895">
        <w:rPr>
          <w:rFonts w:ascii="GHEA Grapalat" w:hAnsi="GHEA Grapalat" w:cs="Sylfaen"/>
          <w:sz w:val="20"/>
          <w:lang w:val="hy-AM"/>
        </w:rPr>
        <w:t>.</w:t>
      </w:r>
    </w:p>
    <w:p w:rsidR="007D6072" w:rsidRPr="00AE2895" w:rsidRDefault="00451C2C" w:rsidP="007D6072">
      <w:pPr>
        <w:ind w:firstLine="567"/>
        <w:jc w:val="both"/>
        <w:rPr>
          <w:rFonts w:ascii="GHEA Grapalat" w:hAnsi="GHEA Grapalat" w:cs="Sylfaen"/>
          <w:sz w:val="20"/>
          <w:lang w:val="hy-AM"/>
        </w:rPr>
      </w:pPr>
      <w:r w:rsidRPr="00AE2895">
        <w:rPr>
          <w:rFonts w:ascii="GHEA Grapalat" w:hAnsi="GHEA Grapalat" w:cs="Sylfaen"/>
          <w:sz w:val="20"/>
          <w:lang w:val="hy-AM"/>
        </w:rPr>
        <w:t>բ</w:t>
      </w:r>
      <w:r w:rsidR="000E4F36" w:rsidRPr="00AE2895">
        <w:rPr>
          <w:rFonts w:ascii="GHEA Grapalat" w:hAnsi="GHEA Grapalat" w:cs="Sylfaen"/>
          <w:sz w:val="20"/>
          <w:lang w:val="hy-AM"/>
        </w:rPr>
        <w:t>)</w:t>
      </w:r>
      <w:r w:rsidR="00ED1CE9" w:rsidRPr="00AE2895">
        <w:rPr>
          <w:rFonts w:ascii="GHEA Grapalat" w:hAnsi="GHEA Grapalat" w:cs="Sylfaen"/>
          <w:sz w:val="20"/>
          <w:lang w:val="hy-AM"/>
        </w:rPr>
        <w:t xml:space="preserve"> </w:t>
      </w:r>
      <w:r w:rsidR="007D6072" w:rsidRPr="00AE2895">
        <w:rPr>
          <w:rFonts w:ascii="GHEA Grapalat" w:hAnsi="GHEA Grapalat" w:cs="Sylfaen"/>
          <w:sz w:val="20"/>
          <w:lang w:val="hy-AM"/>
        </w:rPr>
        <w:t>Ծրագիրը պետք է ներառի ոչ նյութական մշակութային ժառանգության պահպանության գործընթացի ընդլայնման և արդյունավետության բարձրացման բովանդակւթյուն` սոցիալական, էթնիկ, տարիքային խմբերի ներուժի կիրառմամբ (խոցելի խմբեր, դժվարին կացության մեջ գտնվող երեխաներ ու պատանիներ, հաշմանդամություն ունեցող անձիք, փախստականներ, կանանց ընդգրկվածություն ժառանգության պահպանության գործընթացներում).</w:t>
      </w:r>
    </w:p>
    <w:p w:rsidR="00625295" w:rsidRPr="00AE2895" w:rsidRDefault="007D6072" w:rsidP="00625295">
      <w:pPr>
        <w:ind w:firstLine="567"/>
        <w:jc w:val="both"/>
        <w:rPr>
          <w:rFonts w:ascii="GHEA Grapalat" w:hAnsi="GHEA Grapalat" w:cs="Sylfaen"/>
          <w:sz w:val="20"/>
          <w:lang w:val="hy-AM"/>
        </w:rPr>
      </w:pPr>
      <w:r w:rsidRPr="00AE2895">
        <w:rPr>
          <w:rFonts w:ascii="GHEA Grapalat" w:hAnsi="GHEA Grapalat" w:cs="Sylfaen"/>
          <w:sz w:val="20"/>
          <w:lang w:val="hy-AM"/>
        </w:rPr>
        <w:t>գ) Ծրագիրը կարող է ուղղված լինել Հայաստանի Հանրապետության անհապաղ պաշտպանության կարիք ունեցող ոչ նյութական մշակութային ժառանգության ցանկում գրանցված արժեքների պահպանությանը (</w:t>
      </w:r>
      <w:r w:rsidR="00FB649B" w:rsidRPr="00AE2895">
        <w:rPr>
          <w:rFonts w:ascii="GHEA Grapalat" w:hAnsi="GHEA Grapalat" w:cs="Sylfaen"/>
          <w:sz w:val="20"/>
          <w:lang w:val="hy-AM"/>
        </w:rPr>
        <w:t>տես հղումը՝ https://int-heritage.am/anhapax-pashtpanutyun-unecox-arjeqner/</w:t>
      </w:r>
      <w:r w:rsidRPr="00AE2895">
        <w:rPr>
          <w:rFonts w:ascii="GHEA Grapalat" w:hAnsi="GHEA Grapalat" w:cs="Sylfaen"/>
          <w:sz w:val="20"/>
          <w:lang w:val="hy-AM"/>
        </w:rPr>
        <w:t>).</w:t>
      </w:r>
    </w:p>
    <w:p w:rsidR="00ED1CE9" w:rsidRPr="00AE2895" w:rsidRDefault="00625295" w:rsidP="00625295">
      <w:pPr>
        <w:ind w:firstLine="567"/>
        <w:jc w:val="both"/>
        <w:rPr>
          <w:rFonts w:ascii="GHEA Grapalat" w:hAnsi="GHEA Grapalat" w:cs="Sylfaen"/>
          <w:sz w:val="20"/>
          <w:lang w:val="hy-AM"/>
        </w:rPr>
      </w:pPr>
      <w:r w:rsidRPr="00AE2895">
        <w:rPr>
          <w:rFonts w:ascii="GHEA Grapalat" w:hAnsi="GHEA Grapalat" w:cs="Sylfaen"/>
          <w:sz w:val="20"/>
          <w:lang w:val="hy-AM"/>
        </w:rPr>
        <w:t xml:space="preserve">դ) </w:t>
      </w:r>
      <w:r w:rsidR="00DA1E94" w:rsidRPr="00AE2895">
        <w:rPr>
          <w:rFonts w:ascii="GHEA Grapalat" w:hAnsi="GHEA Grapalat" w:cs="Sylfaen"/>
          <w:sz w:val="20"/>
          <w:lang w:val="hy-AM"/>
        </w:rPr>
        <w:t xml:space="preserve">Ծրագիրը </w:t>
      </w:r>
      <w:r w:rsidRPr="00AE2895">
        <w:rPr>
          <w:rFonts w:ascii="GHEA Grapalat" w:hAnsi="GHEA Grapalat" w:cs="Sylfaen"/>
          <w:sz w:val="20"/>
          <w:lang w:val="hy-AM"/>
        </w:rPr>
        <w:t xml:space="preserve">կարող է ուղղված լինել </w:t>
      </w:r>
      <w:r w:rsidR="00DA1E94" w:rsidRPr="00AE2895">
        <w:rPr>
          <w:rFonts w:ascii="GHEA Grapalat" w:hAnsi="GHEA Grapalat" w:cs="Sylfaen"/>
          <w:sz w:val="20"/>
          <w:lang w:val="hy-AM"/>
        </w:rPr>
        <w:t>ազգային ուտեստների գուքագրմանը, պահպանությանը, արդի տեղեկատ</w:t>
      </w:r>
      <w:r w:rsidR="006715EB" w:rsidRPr="00AE2895">
        <w:rPr>
          <w:rFonts w:ascii="GHEA Grapalat" w:hAnsi="GHEA Grapalat" w:cs="Sylfaen"/>
          <w:sz w:val="20"/>
          <w:lang w:val="hy-AM"/>
        </w:rPr>
        <w:t>վական տեխնոլոգիաների միջոցով այդ մշակույթի</w:t>
      </w:r>
      <w:r w:rsidR="00DA1E94" w:rsidRPr="00AE2895">
        <w:rPr>
          <w:rFonts w:ascii="GHEA Grapalat" w:hAnsi="GHEA Grapalat" w:cs="Sylfaen"/>
          <w:sz w:val="20"/>
          <w:lang w:val="hy-AM"/>
        </w:rPr>
        <w:t xml:space="preserve"> կենսունակության ապահովմանն ու տարածմանը.</w:t>
      </w:r>
    </w:p>
    <w:p w:rsidR="00577C62" w:rsidRPr="00AE2895" w:rsidRDefault="006B7D17" w:rsidP="00D04907">
      <w:pPr>
        <w:ind w:firstLine="567"/>
        <w:jc w:val="both"/>
        <w:rPr>
          <w:rFonts w:ascii="GHEA Grapalat" w:hAnsi="GHEA Grapalat" w:cs="Sylfaen"/>
          <w:sz w:val="20"/>
          <w:lang w:val="hy-AM"/>
        </w:rPr>
      </w:pPr>
      <w:r w:rsidRPr="00AE2895">
        <w:rPr>
          <w:rFonts w:ascii="GHEA Grapalat" w:hAnsi="GHEA Grapalat" w:cs="Sylfaen"/>
          <w:sz w:val="20"/>
          <w:lang w:val="hy-AM"/>
        </w:rPr>
        <w:t>ե</w:t>
      </w:r>
      <w:r w:rsidR="00593D34" w:rsidRPr="00AE2895">
        <w:rPr>
          <w:rFonts w:ascii="GHEA Grapalat" w:hAnsi="GHEA Grapalat" w:cs="Sylfaen"/>
          <w:sz w:val="20"/>
          <w:lang w:val="hy-AM"/>
        </w:rPr>
        <w:t>) Ծրագիրը կարող է ուղղված լինել</w:t>
      </w:r>
      <w:r w:rsidR="00577C62" w:rsidRPr="00AE2895">
        <w:rPr>
          <w:rFonts w:ascii="GHEA Grapalat" w:hAnsi="GHEA Grapalat" w:cs="Sylfaen"/>
          <w:sz w:val="20"/>
          <w:lang w:val="hy-AM"/>
        </w:rPr>
        <w:t xml:space="preserve"> </w:t>
      </w:r>
      <w:r w:rsidR="00477A6F" w:rsidRPr="00AE2895">
        <w:rPr>
          <w:rFonts w:ascii="GHEA Grapalat" w:hAnsi="GHEA Grapalat" w:cs="Sylfaen"/>
          <w:sz w:val="20"/>
          <w:lang w:val="hy-AM"/>
        </w:rPr>
        <w:t xml:space="preserve">բնապահպանության, </w:t>
      </w:r>
      <w:r w:rsidR="005E4D13" w:rsidRPr="00AE2895">
        <w:rPr>
          <w:rFonts w:ascii="GHEA Grapalat" w:hAnsi="GHEA Grapalat" w:cs="Sylfaen"/>
          <w:sz w:val="20"/>
          <w:lang w:val="hy-AM"/>
        </w:rPr>
        <w:t>կլիմայի փոփոխության և ո</w:t>
      </w:r>
      <w:r w:rsidR="00577C62" w:rsidRPr="00AE2895">
        <w:rPr>
          <w:rFonts w:ascii="GHEA Grapalat" w:hAnsi="GHEA Grapalat" w:cs="Sylfaen"/>
          <w:sz w:val="20"/>
          <w:lang w:val="hy-AM"/>
        </w:rPr>
        <w:t xml:space="preserve">չ նյութական մշակութային ժառանգության </w:t>
      </w:r>
      <w:r w:rsidR="005E4D13" w:rsidRPr="00AE2895">
        <w:rPr>
          <w:rFonts w:ascii="GHEA Grapalat" w:hAnsi="GHEA Grapalat" w:cs="Sylfaen"/>
          <w:sz w:val="20"/>
          <w:lang w:val="hy-AM"/>
        </w:rPr>
        <w:t>կապին ուղղված թեմաներին</w:t>
      </w:r>
      <w:r w:rsidR="00477A6F" w:rsidRPr="00AE2895">
        <w:rPr>
          <w:rFonts w:ascii="GHEA Grapalat" w:hAnsi="GHEA Grapalat" w:cs="Sylfaen"/>
          <w:sz w:val="20"/>
          <w:lang w:val="hy-AM"/>
        </w:rPr>
        <w:t>.</w:t>
      </w:r>
    </w:p>
    <w:p w:rsidR="00466F97" w:rsidRPr="00AE2895" w:rsidRDefault="006B7D17" w:rsidP="00D04907">
      <w:pPr>
        <w:ind w:firstLine="567"/>
        <w:jc w:val="both"/>
        <w:rPr>
          <w:rFonts w:ascii="GHEA Grapalat" w:hAnsi="GHEA Grapalat" w:cs="Sylfaen"/>
          <w:b/>
          <w:sz w:val="20"/>
          <w:lang w:val="hy-AM"/>
        </w:rPr>
      </w:pPr>
      <w:r w:rsidRPr="00AE2895">
        <w:rPr>
          <w:rFonts w:ascii="GHEA Grapalat" w:hAnsi="GHEA Grapalat" w:cs="Sylfaen"/>
          <w:sz w:val="20"/>
          <w:lang w:val="hy-AM"/>
        </w:rPr>
        <w:t>զ</w:t>
      </w:r>
      <w:r w:rsidR="00466F97" w:rsidRPr="00AE2895">
        <w:rPr>
          <w:rFonts w:ascii="GHEA Grapalat" w:hAnsi="GHEA Grapalat" w:cs="Sylfaen"/>
          <w:sz w:val="20"/>
          <w:lang w:val="hy-AM"/>
        </w:rPr>
        <w:t xml:space="preserve">) Ծրագրի իրականացման մեկնարկը՝ </w:t>
      </w:r>
      <w:r w:rsidR="00992211" w:rsidRPr="00AE2895">
        <w:rPr>
          <w:rFonts w:ascii="GHEA Grapalat" w:hAnsi="GHEA Grapalat" w:cs="Sylfaen"/>
          <w:b/>
          <w:sz w:val="20"/>
          <w:lang w:val="hy-AM"/>
        </w:rPr>
        <w:t>սկսած 2024</w:t>
      </w:r>
      <w:r w:rsidR="00466F97" w:rsidRPr="00AE2895">
        <w:rPr>
          <w:rFonts w:ascii="GHEA Grapalat" w:hAnsi="GHEA Grapalat" w:cs="Sylfaen"/>
          <w:b/>
          <w:sz w:val="20"/>
          <w:lang w:val="hy-AM"/>
        </w:rPr>
        <w:t xml:space="preserve"> թ. </w:t>
      </w:r>
      <w:r w:rsidR="00992211" w:rsidRPr="00AE2895">
        <w:rPr>
          <w:rFonts w:ascii="GHEA Grapalat" w:hAnsi="GHEA Grapalat" w:cs="Sylfaen"/>
          <w:b/>
          <w:sz w:val="20"/>
          <w:lang w:val="hy-AM"/>
        </w:rPr>
        <w:t>ապրիլի</w:t>
      </w:r>
      <w:r w:rsidR="00466F97" w:rsidRPr="00AE2895">
        <w:rPr>
          <w:rFonts w:ascii="GHEA Grapalat" w:hAnsi="GHEA Grapalat" w:cs="Sylfaen"/>
          <w:b/>
          <w:sz w:val="20"/>
          <w:lang w:val="hy-AM"/>
        </w:rPr>
        <w:t xml:space="preserve"> 1-ից:</w:t>
      </w:r>
    </w:p>
    <w:p w:rsidR="00A20C7C" w:rsidRPr="00AE2895" w:rsidRDefault="00A20C7C" w:rsidP="00A20C7C">
      <w:pPr>
        <w:ind w:firstLine="375"/>
        <w:jc w:val="both"/>
        <w:rPr>
          <w:rFonts w:ascii="GHEA Grapalat" w:hAnsi="GHEA Grapalat" w:cs="Sylfaen"/>
          <w:sz w:val="20"/>
          <w:lang w:val="hy-AM"/>
        </w:rPr>
      </w:pPr>
      <w:r w:rsidRPr="00AE2895">
        <w:rPr>
          <w:rFonts w:ascii="GHEA Grapalat" w:hAnsi="GHEA Grapalat" w:cs="Sylfaen"/>
          <w:sz w:val="20"/>
          <w:lang w:val="hy-AM"/>
        </w:rPr>
        <w:t>2.4 Սույն մասի 2.3-րդ կետում նշված որակավորման տվյալների չափանիշների գնահատման համար մասնակիցը հայտով ներկայացնում է հետևյալ փաստաթղթերը.</w:t>
      </w:r>
    </w:p>
    <w:p w:rsidR="00A20C7C" w:rsidRPr="00AE2895" w:rsidRDefault="00A20C7C" w:rsidP="00A20C7C">
      <w:pPr>
        <w:ind w:firstLine="375"/>
        <w:jc w:val="both"/>
        <w:rPr>
          <w:rFonts w:ascii="GHEA Grapalat" w:hAnsi="GHEA Grapalat" w:cs="Sylfaen"/>
          <w:b/>
          <w:sz w:val="20"/>
          <w:lang w:val="af-ZA"/>
        </w:rPr>
      </w:pPr>
      <w:r w:rsidRPr="00AE2895">
        <w:rPr>
          <w:rFonts w:ascii="GHEA Grapalat" w:hAnsi="GHEA Grapalat" w:cs="Sylfaen"/>
          <w:sz w:val="20"/>
          <w:lang w:val="hy-AM"/>
        </w:rPr>
        <w:t>1) Մասնակցելու</w:t>
      </w:r>
      <w:r w:rsidRPr="00AE2895">
        <w:rPr>
          <w:rFonts w:ascii="GHEA Grapalat" w:hAnsi="GHEA Grapalat" w:cs="Sylfaen"/>
          <w:sz w:val="20"/>
          <w:lang w:val="af-ZA"/>
        </w:rPr>
        <w:t xml:space="preserve"> </w:t>
      </w:r>
      <w:r w:rsidRPr="00AE2895">
        <w:rPr>
          <w:rFonts w:ascii="GHEA Grapalat" w:hAnsi="GHEA Grapalat" w:cs="Sylfaen"/>
          <w:sz w:val="20"/>
          <w:lang w:val="hy-AM"/>
        </w:rPr>
        <w:t>դիմում</w:t>
      </w:r>
      <w:r w:rsidRPr="00AE2895">
        <w:rPr>
          <w:rFonts w:ascii="GHEA Grapalat" w:hAnsi="GHEA Grapalat" w:cs="Sylfaen"/>
          <w:sz w:val="20"/>
          <w:lang w:val="es-ES"/>
        </w:rPr>
        <w:t>-</w:t>
      </w:r>
      <w:r w:rsidRPr="00AE2895">
        <w:rPr>
          <w:rFonts w:ascii="GHEA Grapalat" w:hAnsi="GHEA Grapalat" w:cs="Sylfaen"/>
          <w:sz w:val="20"/>
          <w:lang w:val="hy-AM"/>
        </w:rPr>
        <w:t>հայտարարություն</w:t>
      </w:r>
      <w:r w:rsidRPr="00AE2895">
        <w:rPr>
          <w:rFonts w:ascii="GHEA Grapalat" w:hAnsi="GHEA Grapalat" w:cs="Sylfaen"/>
          <w:sz w:val="20"/>
          <w:lang w:val="af-ZA"/>
        </w:rPr>
        <w:t>` համաձայն հ</w:t>
      </w:r>
      <w:r w:rsidRPr="00AE2895">
        <w:rPr>
          <w:rFonts w:ascii="GHEA Grapalat" w:hAnsi="GHEA Grapalat" w:cs="Sylfaen"/>
          <w:sz w:val="20"/>
          <w:lang w:val="hy-AM"/>
        </w:rPr>
        <w:t>ավելված</w:t>
      </w:r>
      <w:r w:rsidRPr="00AE2895">
        <w:rPr>
          <w:rFonts w:ascii="GHEA Grapalat" w:hAnsi="GHEA Grapalat" w:cs="Sylfaen"/>
          <w:sz w:val="20"/>
          <w:lang w:val="af-ZA"/>
        </w:rPr>
        <w:t xml:space="preserve"> N 1-ի</w:t>
      </w:r>
      <w:r w:rsidR="00D47C7A" w:rsidRPr="00AE2895">
        <w:rPr>
          <w:rFonts w:ascii="GHEA Grapalat" w:hAnsi="GHEA Grapalat" w:cs="Sylfaen"/>
          <w:sz w:val="20"/>
          <w:lang w:val="af-ZA"/>
        </w:rPr>
        <w:t xml:space="preserve"> </w:t>
      </w:r>
      <w:r w:rsidR="00D47C7A" w:rsidRPr="00AE2895">
        <w:rPr>
          <w:rFonts w:ascii="GHEA Grapalat" w:hAnsi="GHEA Grapalat" w:cs="Sylfaen"/>
          <w:b/>
          <w:sz w:val="20"/>
          <w:lang w:val="af-ZA"/>
        </w:rPr>
        <w:t>(</w:t>
      </w:r>
      <w:r w:rsidR="00D47C7A" w:rsidRPr="00AE2895">
        <w:rPr>
          <w:rFonts w:ascii="GHEA Grapalat" w:hAnsi="GHEA Grapalat" w:cs="Sylfaen"/>
          <w:b/>
          <w:sz w:val="20"/>
          <w:lang w:val="hy-AM"/>
        </w:rPr>
        <w:t>վավերացված էլեկտրոնային ստորագրությամբ</w:t>
      </w:r>
      <w:r w:rsidR="00D47C7A" w:rsidRPr="00AE2895">
        <w:rPr>
          <w:rFonts w:ascii="GHEA Grapalat" w:hAnsi="GHEA Grapalat" w:cs="Sylfaen"/>
          <w:b/>
          <w:sz w:val="20"/>
          <w:lang w:val="af-ZA"/>
        </w:rPr>
        <w:t>)</w:t>
      </w:r>
    </w:p>
    <w:p w:rsidR="00A20C7C" w:rsidRPr="00AE2895" w:rsidRDefault="00A20C7C" w:rsidP="00D47C7A">
      <w:pPr>
        <w:ind w:firstLine="375"/>
        <w:jc w:val="both"/>
        <w:rPr>
          <w:rFonts w:ascii="GHEA Grapalat" w:hAnsi="GHEA Grapalat" w:cs="Sylfaen"/>
          <w:b/>
          <w:sz w:val="20"/>
          <w:lang w:val="af-ZA"/>
        </w:rPr>
      </w:pPr>
      <w:r w:rsidRPr="00AE2895">
        <w:rPr>
          <w:rFonts w:ascii="GHEA Grapalat" w:hAnsi="GHEA Grapalat" w:cs="Sylfaen"/>
          <w:sz w:val="20"/>
          <w:lang w:val="hy-AM"/>
        </w:rPr>
        <w:t>2) Ֆինանսական նախահաշիվ՝ համաձայն հավելված N 2-ի</w:t>
      </w:r>
      <w:r w:rsidR="00D47C7A" w:rsidRPr="00AE2895">
        <w:rPr>
          <w:rFonts w:ascii="GHEA Grapalat" w:hAnsi="GHEA Grapalat" w:cs="Sylfaen"/>
          <w:sz w:val="20"/>
          <w:lang w:val="hy-AM"/>
        </w:rPr>
        <w:t xml:space="preserve"> </w:t>
      </w:r>
      <w:r w:rsidR="00D47C7A" w:rsidRPr="00AE2895">
        <w:rPr>
          <w:rFonts w:ascii="GHEA Grapalat" w:hAnsi="GHEA Grapalat" w:cs="Sylfaen"/>
          <w:b/>
          <w:sz w:val="20"/>
          <w:lang w:val="af-ZA"/>
        </w:rPr>
        <w:t>(</w:t>
      </w:r>
      <w:r w:rsidR="00D47C7A" w:rsidRPr="00AE2895">
        <w:rPr>
          <w:rFonts w:ascii="GHEA Grapalat" w:hAnsi="GHEA Grapalat" w:cs="Sylfaen"/>
          <w:b/>
          <w:sz w:val="20"/>
          <w:lang w:val="hy-AM"/>
        </w:rPr>
        <w:t>վավերացված էլեկտրոնային ստորագրությամբ</w:t>
      </w:r>
      <w:r w:rsidR="00D47C7A" w:rsidRPr="00AE2895">
        <w:rPr>
          <w:rFonts w:ascii="GHEA Grapalat" w:hAnsi="GHEA Grapalat" w:cs="Sylfaen"/>
          <w:b/>
          <w:sz w:val="20"/>
          <w:lang w:val="af-ZA"/>
        </w:rPr>
        <w:t>)</w:t>
      </w:r>
    </w:p>
    <w:p w:rsidR="00A20C7C" w:rsidRPr="00AE2895" w:rsidRDefault="00A20C7C" w:rsidP="00D47C7A">
      <w:pPr>
        <w:ind w:firstLine="375"/>
        <w:jc w:val="both"/>
        <w:rPr>
          <w:rFonts w:ascii="GHEA Grapalat" w:hAnsi="GHEA Grapalat" w:cs="Sylfaen"/>
          <w:b/>
          <w:sz w:val="20"/>
          <w:lang w:val="af-ZA"/>
        </w:rPr>
      </w:pPr>
      <w:r w:rsidRPr="00AE2895">
        <w:rPr>
          <w:rFonts w:ascii="GHEA Grapalat" w:hAnsi="GHEA Grapalat" w:cs="Sylfaen"/>
          <w:sz w:val="20"/>
          <w:lang w:val="hy-AM"/>
        </w:rPr>
        <w:t xml:space="preserve">3) Ծրագրի առաջարկ, որը համապատասխանում է սույն հրավերով սահմանված պայմաններին, նպատակներին և առաջնահերթություններին՝ համաձայն՝ հավելված N 3-ի </w:t>
      </w:r>
      <w:r w:rsidR="00D47C7A" w:rsidRPr="00AE2895">
        <w:rPr>
          <w:rFonts w:ascii="GHEA Grapalat" w:hAnsi="GHEA Grapalat" w:cs="Sylfaen"/>
          <w:b/>
          <w:sz w:val="20"/>
          <w:lang w:val="af-ZA"/>
        </w:rPr>
        <w:t>(</w:t>
      </w:r>
      <w:r w:rsidR="00D47C7A" w:rsidRPr="00AE2895">
        <w:rPr>
          <w:rFonts w:ascii="GHEA Grapalat" w:hAnsi="GHEA Grapalat" w:cs="Sylfaen"/>
          <w:b/>
          <w:sz w:val="20"/>
          <w:lang w:val="hy-AM"/>
        </w:rPr>
        <w:t>վավերացված էլեկտրոնային ստորագրությամբ</w:t>
      </w:r>
      <w:r w:rsidR="00D47C7A" w:rsidRPr="00AE2895">
        <w:rPr>
          <w:rFonts w:ascii="GHEA Grapalat" w:hAnsi="GHEA Grapalat" w:cs="Sylfaen"/>
          <w:b/>
          <w:sz w:val="20"/>
          <w:lang w:val="af-ZA"/>
        </w:rPr>
        <w:t>)</w:t>
      </w:r>
    </w:p>
    <w:p w:rsidR="00A20C7C" w:rsidRPr="00AE2895" w:rsidRDefault="00A20C7C" w:rsidP="00A20C7C">
      <w:pPr>
        <w:ind w:firstLine="375"/>
        <w:jc w:val="both"/>
        <w:rPr>
          <w:rFonts w:ascii="GHEA Grapalat" w:hAnsi="GHEA Grapalat" w:cs="Sylfaen"/>
          <w:sz w:val="20"/>
          <w:lang w:val="hy-AM"/>
        </w:rPr>
      </w:pPr>
      <w:r w:rsidRPr="00AE2895">
        <w:rPr>
          <w:rFonts w:ascii="GHEA Grapalat" w:hAnsi="GHEA Grapalat" w:cs="Sylfaen"/>
          <w:sz w:val="20"/>
          <w:lang w:val="hy-AM"/>
        </w:rPr>
        <w:t>4) Կազմակերպության կանոնադրության և պետա</w:t>
      </w:r>
      <w:r w:rsidR="002A0471" w:rsidRPr="00AE2895">
        <w:rPr>
          <w:rFonts w:ascii="GHEA Grapalat" w:hAnsi="GHEA Grapalat" w:cs="Sylfaen"/>
          <w:sz w:val="20"/>
          <w:lang w:val="hy-AM"/>
        </w:rPr>
        <w:t>կան ռեգիստրի վկայականի պատճե</w:t>
      </w:r>
      <w:r w:rsidRPr="00AE2895">
        <w:rPr>
          <w:rFonts w:ascii="GHEA Grapalat" w:hAnsi="GHEA Grapalat" w:cs="Sylfaen"/>
          <w:sz w:val="20"/>
          <w:lang w:val="hy-AM"/>
        </w:rPr>
        <w:t>ները</w:t>
      </w:r>
    </w:p>
    <w:p w:rsidR="00A20C7C" w:rsidRPr="00AE2895" w:rsidRDefault="00A20C7C" w:rsidP="00A20C7C">
      <w:pPr>
        <w:ind w:firstLine="375"/>
        <w:jc w:val="both"/>
        <w:rPr>
          <w:rFonts w:ascii="GHEA Grapalat" w:hAnsi="GHEA Grapalat" w:cs="Sylfaen"/>
          <w:sz w:val="20"/>
          <w:lang w:val="hy-AM"/>
        </w:rPr>
      </w:pPr>
      <w:r w:rsidRPr="00AE2895">
        <w:rPr>
          <w:rFonts w:ascii="GHEA Grapalat" w:hAnsi="GHEA Grapalat" w:cs="Sylfaen"/>
          <w:sz w:val="20"/>
          <w:lang w:val="hy-AM"/>
        </w:rPr>
        <w:t>5) Տեղեկանք հարկային ծառայությունից՝ հարկային պարտավորություններ չունենալու վերաբերյալ,</w:t>
      </w:r>
    </w:p>
    <w:p w:rsidR="00A20C7C" w:rsidRPr="00AE2895" w:rsidRDefault="00A20C7C" w:rsidP="00A20C7C">
      <w:pPr>
        <w:ind w:firstLine="375"/>
        <w:jc w:val="both"/>
        <w:rPr>
          <w:rFonts w:ascii="GHEA Grapalat" w:hAnsi="GHEA Grapalat" w:cs="Sylfaen"/>
          <w:sz w:val="20"/>
          <w:lang w:val="hy-AM"/>
        </w:rPr>
      </w:pPr>
      <w:r w:rsidRPr="00AE2895">
        <w:rPr>
          <w:rFonts w:ascii="GHEA Grapalat" w:hAnsi="GHEA Grapalat" w:cs="Sylfaen"/>
          <w:sz w:val="20"/>
          <w:lang w:val="hy-AM"/>
        </w:rPr>
        <w:t>6) Տեղեկանք նախագծի համագործա</w:t>
      </w:r>
      <w:r w:rsidR="003F4EA7" w:rsidRPr="00AE2895">
        <w:rPr>
          <w:rFonts w:ascii="GHEA Grapalat" w:hAnsi="GHEA Grapalat" w:cs="Sylfaen"/>
          <w:sz w:val="20"/>
          <w:lang w:val="hy-AM"/>
        </w:rPr>
        <w:t>կցող և համաֆինանսավորող կողմերի</w:t>
      </w:r>
      <w:r w:rsidRPr="00AE2895">
        <w:rPr>
          <w:rFonts w:ascii="GHEA Grapalat" w:hAnsi="GHEA Grapalat" w:cs="Sylfaen"/>
          <w:sz w:val="20"/>
          <w:lang w:val="hy-AM"/>
        </w:rPr>
        <w:t xml:space="preserve"> մասին (առկայության դեպքում),</w:t>
      </w:r>
    </w:p>
    <w:p w:rsidR="00A20C7C" w:rsidRPr="00AE2895" w:rsidRDefault="00A20C7C" w:rsidP="00A20C7C">
      <w:pPr>
        <w:ind w:firstLine="375"/>
        <w:jc w:val="both"/>
        <w:rPr>
          <w:rFonts w:ascii="GHEA Grapalat" w:hAnsi="GHEA Grapalat" w:cs="Sylfaen"/>
          <w:sz w:val="20"/>
          <w:lang w:val="hy-AM"/>
        </w:rPr>
      </w:pPr>
      <w:r w:rsidRPr="00AE2895">
        <w:rPr>
          <w:rFonts w:ascii="GHEA Grapalat" w:hAnsi="GHEA Grapalat" w:cs="Sylfaen"/>
          <w:sz w:val="20"/>
          <w:lang w:val="hy-AM"/>
        </w:rPr>
        <w:t>7) Ծրագրին առնչվող նյութեր` լուսանկարներ, տեսանյութեր, ձայնագրություններ, էսքիզներ (առկայության դեպքում):</w:t>
      </w:r>
    </w:p>
    <w:p w:rsidR="000E4F36" w:rsidRPr="00AE2895" w:rsidRDefault="000E4F36" w:rsidP="000E4F36">
      <w:pPr>
        <w:pStyle w:val="BodyTextIndent2"/>
        <w:spacing w:line="240" w:lineRule="auto"/>
        <w:ind w:firstLine="375"/>
        <w:rPr>
          <w:rFonts w:ascii="GHEA Grapalat" w:hAnsi="GHEA Grapalat" w:cs="Sylfaen"/>
          <w:szCs w:val="24"/>
          <w:lang w:val="hy-AM"/>
        </w:rPr>
      </w:pPr>
      <w:r w:rsidRPr="00AE2895">
        <w:rPr>
          <w:rFonts w:ascii="GHEA Grapalat" w:hAnsi="GHEA Grapalat" w:cs="Sylfaen"/>
          <w:szCs w:val="24"/>
        </w:rPr>
        <w:t>2</w:t>
      </w:r>
      <w:r w:rsidRPr="00AE2895">
        <w:rPr>
          <w:rFonts w:ascii="GHEA Grapalat" w:hAnsi="GHEA Grapalat" w:cs="Sylfaen"/>
          <w:szCs w:val="24"/>
          <w:lang w:val="hy-AM"/>
        </w:rPr>
        <w:t>.5</w:t>
      </w:r>
      <w:r w:rsidRPr="00AE2895">
        <w:rPr>
          <w:rFonts w:ascii="GHEA Grapalat" w:hAnsi="GHEA Grapalat" w:cs="Sylfaen"/>
          <w:szCs w:val="24"/>
        </w:rPr>
        <w:tab/>
      </w:r>
      <w:r w:rsidRPr="00AE2895">
        <w:rPr>
          <w:rFonts w:ascii="GHEA Grapalat" w:hAnsi="GHEA Grapalat" w:cs="Sylfaen"/>
          <w:szCs w:val="24"/>
          <w:lang w:val="hy-AM"/>
        </w:rPr>
        <w:t>Մասնակիցները</w:t>
      </w:r>
      <w:r w:rsidRPr="00AE2895">
        <w:rPr>
          <w:rFonts w:ascii="GHEA Grapalat" w:hAnsi="GHEA Grapalat" w:cs="Sylfaen"/>
          <w:szCs w:val="24"/>
        </w:rPr>
        <w:t xml:space="preserve"> </w:t>
      </w:r>
      <w:r w:rsidRPr="00AE2895">
        <w:rPr>
          <w:rFonts w:ascii="GHEA Grapalat" w:hAnsi="GHEA Grapalat" w:cs="Sylfaen"/>
          <w:szCs w:val="24"/>
          <w:lang w:val="hy-AM"/>
        </w:rPr>
        <w:t>կարող</w:t>
      </w:r>
      <w:r w:rsidRPr="00AE2895">
        <w:rPr>
          <w:rFonts w:ascii="GHEA Grapalat" w:hAnsi="GHEA Grapalat" w:cs="Sylfaen"/>
          <w:szCs w:val="24"/>
        </w:rPr>
        <w:t xml:space="preserve"> </w:t>
      </w:r>
      <w:r w:rsidRPr="00AE2895">
        <w:rPr>
          <w:rFonts w:ascii="GHEA Grapalat" w:hAnsi="GHEA Grapalat" w:cs="Sylfaen"/>
          <w:szCs w:val="24"/>
          <w:lang w:val="hy-AM"/>
        </w:rPr>
        <w:t>են</w:t>
      </w:r>
      <w:r w:rsidRPr="00AE2895">
        <w:rPr>
          <w:rFonts w:ascii="GHEA Grapalat" w:hAnsi="GHEA Grapalat" w:cs="Sylfaen"/>
          <w:szCs w:val="24"/>
        </w:rPr>
        <w:t xml:space="preserve"> </w:t>
      </w:r>
      <w:r w:rsidRPr="00AE2895">
        <w:rPr>
          <w:rFonts w:ascii="GHEA Grapalat" w:hAnsi="GHEA Grapalat" w:cs="Sylfaen"/>
          <w:szCs w:val="24"/>
          <w:lang w:val="hy-AM"/>
        </w:rPr>
        <w:t>մրցույթին</w:t>
      </w:r>
      <w:r w:rsidRPr="00AE2895">
        <w:rPr>
          <w:rFonts w:ascii="GHEA Grapalat" w:hAnsi="GHEA Grapalat" w:cs="Sylfaen"/>
          <w:szCs w:val="24"/>
        </w:rPr>
        <w:t xml:space="preserve"> </w:t>
      </w:r>
      <w:r w:rsidRPr="00AE2895">
        <w:rPr>
          <w:rFonts w:ascii="GHEA Grapalat" w:hAnsi="GHEA Grapalat" w:cs="Sylfaen"/>
          <w:szCs w:val="24"/>
          <w:lang w:val="hy-AM"/>
        </w:rPr>
        <w:t>մասնակցել</w:t>
      </w:r>
      <w:r w:rsidRPr="00AE2895">
        <w:rPr>
          <w:rFonts w:ascii="GHEA Grapalat" w:hAnsi="GHEA Grapalat" w:cs="Sylfaen"/>
          <w:szCs w:val="24"/>
        </w:rPr>
        <w:t xml:space="preserve"> </w:t>
      </w:r>
      <w:r w:rsidRPr="00AE2895">
        <w:rPr>
          <w:rFonts w:ascii="GHEA Grapalat" w:hAnsi="GHEA Grapalat" w:cs="Sylfaen"/>
          <w:szCs w:val="24"/>
          <w:lang w:val="hy-AM"/>
        </w:rPr>
        <w:t>համատեղ</w:t>
      </w:r>
      <w:r w:rsidRPr="00AE2895">
        <w:rPr>
          <w:rFonts w:ascii="GHEA Grapalat" w:hAnsi="GHEA Grapalat" w:cs="Sylfaen"/>
          <w:szCs w:val="24"/>
        </w:rPr>
        <w:t xml:space="preserve"> </w:t>
      </w:r>
      <w:r w:rsidRPr="00AE2895">
        <w:rPr>
          <w:rFonts w:ascii="GHEA Grapalat" w:hAnsi="GHEA Grapalat" w:cs="Sylfaen"/>
          <w:szCs w:val="24"/>
          <w:lang w:val="hy-AM"/>
        </w:rPr>
        <w:t>գործունեության</w:t>
      </w:r>
      <w:r w:rsidRPr="00AE2895">
        <w:rPr>
          <w:rFonts w:ascii="GHEA Grapalat" w:hAnsi="GHEA Grapalat" w:cs="Sylfaen"/>
          <w:szCs w:val="24"/>
        </w:rPr>
        <w:t xml:space="preserve"> </w:t>
      </w:r>
      <w:r w:rsidRPr="00AE2895">
        <w:rPr>
          <w:rFonts w:ascii="GHEA Grapalat" w:hAnsi="GHEA Grapalat" w:cs="Sylfaen"/>
          <w:szCs w:val="24"/>
          <w:lang w:val="hy-AM"/>
        </w:rPr>
        <w:t>կարգով</w:t>
      </w:r>
      <w:r w:rsidRPr="00AE2895">
        <w:rPr>
          <w:rFonts w:ascii="GHEA Grapalat" w:hAnsi="GHEA Grapalat" w:cs="Sylfaen"/>
          <w:szCs w:val="24"/>
        </w:rPr>
        <w:t xml:space="preserve"> </w:t>
      </w:r>
      <w:r w:rsidRPr="00AE2895">
        <w:rPr>
          <w:rFonts w:ascii="GHEA Grapalat" w:hAnsi="GHEA Grapalat" w:cs="Sylfaen"/>
          <w:szCs w:val="24"/>
          <w:lang w:val="hy-AM"/>
        </w:rPr>
        <w:t>(կոնսորցիումով)։ Նման դեպքում`</w:t>
      </w:r>
    </w:p>
    <w:p w:rsidR="000E4F36" w:rsidRPr="00AE2895" w:rsidRDefault="000E4F36" w:rsidP="000E4F36">
      <w:pPr>
        <w:pStyle w:val="NormalWeb"/>
        <w:shd w:val="clear" w:color="auto" w:fill="FFFFFF"/>
        <w:spacing w:before="0" w:beforeAutospacing="0" w:after="0" w:afterAutospacing="0"/>
        <w:ind w:firstLine="375"/>
        <w:jc w:val="both"/>
        <w:rPr>
          <w:rFonts w:ascii="GHEA Grapalat" w:hAnsi="GHEA Grapalat" w:cs="Sylfaen"/>
          <w:sz w:val="20"/>
          <w:lang w:val="hy-AM"/>
        </w:rPr>
      </w:pPr>
      <w:r w:rsidRPr="00AE2895">
        <w:rPr>
          <w:rFonts w:ascii="GHEA Grapalat" w:hAnsi="GHEA Grapalat" w:cs="Sylfaen"/>
          <w:sz w:val="20"/>
          <w:lang w:val="hy-AM"/>
        </w:rPr>
        <w:t>1) հայտը ներառում է նաև համատեղ գործունեության պայմանագիրը.</w:t>
      </w:r>
    </w:p>
    <w:p w:rsidR="000E4F36" w:rsidRPr="00AE2895" w:rsidRDefault="000E4F36" w:rsidP="000E4F36">
      <w:pPr>
        <w:pStyle w:val="NormalWeb"/>
        <w:shd w:val="clear" w:color="auto" w:fill="FFFFFF"/>
        <w:spacing w:before="0" w:beforeAutospacing="0" w:after="0" w:afterAutospacing="0"/>
        <w:ind w:firstLine="375"/>
        <w:jc w:val="both"/>
        <w:rPr>
          <w:rFonts w:ascii="GHEA Grapalat" w:hAnsi="GHEA Grapalat" w:cs="Sylfaen"/>
          <w:sz w:val="20"/>
          <w:lang w:val="hy-AM"/>
        </w:rPr>
      </w:pPr>
      <w:r w:rsidRPr="00AE2895">
        <w:rPr>
          <w:rFonts w:ascii="GHEA Grapalat" w:hAnsi="GHEA Grapalat" w:cs="Sylfaen"/>
          <w:sz w:val="20"/>
          <w:lang w:val="hy-AM"/>
        </w:rPr>
        <w:t>2) համատեղ գործունեության պայմանագրի կողմերից որևէ մեկը չի կարող սույն մրցույթին ներկայացնել առանձին հայտ: Սույն ենթակետի պահանջը չպահպանելու դեպքում հայտերի բացման նիստում մերժվում են ինչպես համատեղ գործունեության կարգով, այնպես էլ առանձին ներկայացված հայտերը.</w:t>
      </w:r>
    </w:p>
    <w:p w:rsidR="000E4F36" w:rsidRPr="00AE2895" w:rsidRDefault="000E4F36" w:rsidP="000E4F36">
      <w:pPr>
        <w:pStyle w:val="NormalWeb"/>
        <w:shd w:val="clear" w:color="auto" w:fill="FFFFFF"/>
        <w:spacing w:before="0" w:beforeAutospacing="0" w:after="0" w:afterAutospacing="0"/>
        <w:ind w:firstLine="375"/>
        <w:jc w:val="both"/>
        <w:rPr>
          <w:rFonts w:ascii="GHEA Grapalat" w:hAnsi="GHEA Grapalat" w:cs="Sylfaen"/>
          <w:sz w:val="20"/>
          <w:lang w:val="hy-AM"/>
        </w:rPr>
      </w:pPr>
      <w:r w:rsidRPr="00AE2895">
        <w:rPr>
          <w:rFonts w:ascii="GHEA Grapalat" w:hAnsi="GHEA Grapalat" w:cs="Sylfaen"/>
          <w:sz w:val="20"/>
          <w:lang w:val="hy-AM"/>
        </w:rPr>
        <w:t>3) 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գործելու բոլոր մասնակիցների անունից, ապա պայմանագիր կնքվելու դեպքում դրա հիման վրա վճարումները կատարվում են հայտը ներկայացրած մասնակցին.</w:t>
      </w:r>
    </w:p>
    <w:p w:rsidR="000E4F36" w:rsidRPr="00AE2895" w:rsidRDefault="000E4F36" w:rsidP="000E4F36">
      <w:pPr>
        <w:pStyle w:val="NormalWeb"/>
        <w:shd w:val="clear" w:color="auto" w:fill="FFFFFF"/>
        <w:spacing w:before="0" w:beforeAutospacing="0" w:after="0" w:afterAutospacing="0"/>
        <w:ind w:firstLine="375"/>
        <w:jc w:val="both"/>
        <w:rPr>
          <w:rFonts w:ascii="GHEA Grapalat" w:hAnsi="GHEA Grapalat" w:cs="Sylfaen"/>
          <w:sz w:val="20"/>
          <w:lang w:val="hy-AM"/>
        </w:rPr>
      </w:pPr>
      <w:r w:rsidRPr="00AE2895">
        <w:rPr>
          <w:rFonts w:ascii="GHEA Grapalat" w:hAnsi="GHEA Grapalat" w:cs="Sylfaen"/>
          <w:sz w:val="20"/>
          <w:lang w:val="hy-AM"/>
        </w:rPr>
        <w:lastRenderedPageBreak/>
        <w:t>4) հայտի գնահատման ժամանակ հաշվի են առնվում համատեղ գործունեության պայմանագրի բոլոր անդամների միասնական որակավորումները:</w:t>
      </w:r>
    </w:p>
    <w:p w:rsidR="000E4F36" w:rsidRPr="00AE2895" w:rsidRDefault="000E4F36" w:rsidP="000E4F36">
      <w:pPr>
        <w:ind w:firstLine="567"/>
        <w:jc w:val="both"/>
        <w:rPr>
          <w:rFonts w:ascii="GHEA Grapalat" w:hAnsi="GHEA Grapalat" w:cs="Sylfaen"/>
          <w:sz w:val="20"/>
          <w:lang w:val="hy-AM"/>
        </w:rPr>
      </w:pPr>
    </w:p>
    <w:p w:rsidR="000E4F36" w:rsidRPr="00AE2895" w:rsidRDefault="000E4F36" w:rsidP="000E4F36">
      <w:pPr>
        <w:jc w:val="center"/>
        <w:rPr>
          <w:rFonts w:ascii="GHEA Grapalat" w:hAnsi="GHEA Grapalat" w:cs="Arial"/>
          <w:b/>
          <w:sz w:val="20"/>
          <w:lang w:val="af-ZA"/>
        </w:rPr>
      </w:pPr>
      <w:r w:rsidRPr="00AE2895">
        <w:rPr>
          <w:rFonts w:ascii="GHEA Grapalat" w:hAnsi="GHEA Grapalat"/>
          <w:b/>
          <w:sz w:val="20"/>
          <w:lang w:val="af-ZA"/>
        </w:rPr>
        <w:t xml:space="preserve">3.  </w:t>
      </w:r>
      <w:r w:rsidRPr="00AE2895">
        <w:rPr>
          <w:rFonts w:ascii="GHEA Grapalat" w:hAnsi="GHEA Grapalat" w:cs="Sylfaen"/>
          <w:b/>
          <w:sz w:val="20"/>
          <w:lang w:val="hy-AM"/>
        </w:rPr>
        <w:t>ՀՐԱՎԵՐԻ</w:t>
      </w:r>
      <w:r w:rsidRPr="00AE2895">
        <w:rPr>
          <w:rFonts w:ascii="GHEA Grapalat" w:hAnsi="GHEA Grapalat" w:cs="Arial"/>
          <w:b/>
          <w:sz w:val="20"/>
          <w:lang w:val="af-ZA"/>
        </w:rPr>
        <w:t xml:space="preserve">  </w:t>
      </w:r>
      <w:r w:rsidRPr="00AE2895">
        <w:rPr>
          <w:rFonts w:ascii="GHEA Grapalat" w:hAnsi="GHEA Grapalat" w:cs="Sylfaen"/>
          <w:b/>
          <w:sz w:val="20"/>
          <w:lang w:val="hy-AM"/>
        </w:rPr>
        <w:t>ՊԱՐԶԱԲԱՆՈՒՄԸ</w:t>
      </w:r>
      <w:r w:rsidR="006715EB" w:rsidRPr="00AE2895">
        <w:rPr>
          <w:rFonts w:ascii="GHEA Grapalat" w:hAnsi="GHEA Grapalat" w:cs="Arial"/>
          <w:b/>
          <w:sz w:val="20"/>
          <w:lang w:val="af-ZA"/>
        </w:rPr>
        <w:t xml:space="preserve"> </w:t>
      </w:r>
      <w:r w:rsidRPr="00AE2895">
        <w:rPr>
          <w:rFonts w:ascii="GHEA Grapalat" w:hAnsi="GHEA Grapalat" w:cs="Arial"/>
          <w:b/>
          <w:sz w:val="20"/>
          <w:lang w:val="hy-AM"/>
        </w:rPr>
        <w:t>ԵՎ</w:t>
      </w:r>
      <w:r w:rsidRPr="00AE2895">
        <w:rPr>
          <w:rFonts w:ascii="GHEA Grapalat" w:hAnsi="GHEA Grapalat" w:cs="Arial"/>
          <w:b/>
          <w:sz w:val="20"/>
          <w:lang w:val="af-ZA"/>
        </w:rPr>
        <w:t xml:space="preserve"> </w:t>
      </w:r>
      <w:r w:rsidRPr="00AE2895">
        <w:rPr>
          <w:rFonts w:ascii="GHEA Grapalat" w:hAnsi="GHEA Grapalat" w:cs="Sylfaen"/>
          <w:b/>
          <w:sz w:val="20"/>
          <w:lang w:val="hy-AM"/>
        </w:rPr>
        <w:t>ՀՐԱՎԵՐՈՒՄ</w:t>
      </w:r>
      <w:r w:rsidRPr="00AE2895">
        <w:rPr>
          <w:rFonts w:ascii="GHEA Grapalat" w:hAnsi="GHEA Grapalat" w:cs="Arial"/>
          <w:b/>
          <w:sz w:val="20"/>
          <w:lang w:val="af-ZA"/>
        </w:rPr>
        <w:t xml:space="preserve"> </w:t>
      </w:r>
      <w:r w:rsidRPr="00AE2895">
        <w:rPr>
          <w:rFonts w:ascii="GHEA Grapalat" w:hAnsi="GHEA Grapalat" w:cs="Sylfaen"/>
          <w:b/>
          <w:sz w:val="20"/>
          <w:lang w:val="hy-AM"/>
        </w:rPr>
        <w:t>ՓՈՓՈԽՈՒԹՅՈՒՆ</w:t>
      </w:r>
      <w:r w:rsidRPr="00AE2895">
        <w:rPr>
          <w:rFonts w:ascii="GHEA Grapalat" w:hAnsi="GHEA Grapalat" w:cs="Arial"/>
          <w:b/>
          <w:sz w:val="20"/>
          <w:lang w:val="af-ZA"/>
        </w:rPr>
        <w:t xml:space="preserve"> </w:t>
      </w:r>
      <w:r w:rsidRPr="00AE2895">
        <w:rPr>
          <w:rFonts w:ascii="GHEA Grapalat" w:hAnsi="GHEA Grapalat" w:cs="Sylfaen"/>
          <w:b/>
          <w:sz w:val="20"/>
          <w:lang w:val="hy-AM"/>
        </w:rPr>
        <w:t>ԿԱՏԱՐԵԼՈՒ</w:t>
      </w:r>
      <w:r w:rsidRPr="00AE2895">
        <w:rPr>
          <w:rFonts w:ascii="GHEA Grapalat" w:hAnsi="GHEA Grapalat" w:cs="Arial"/>
          <w:b/>
          <w:sz w:val="20"/>
          <w:lang w:val="af-ZA"/>
        </w:rPr>
        <w:t xml:space="preserve"> </w:t>
      </w:r>
      <w:r w:rsidRPr="00AE2895">
        <w:rPr>
          <w:rFonts w:ascii="GHEA Grapalat" w:hAnsi="GHEA Grapalat" w:cs="Sylfaen"/>
          <w:b/>
          <w:sz w:val="20"/>
          <w:lang w:val="hy-AM"/>
        </w:rPr>
        <w:t>ԿԱՐԳԸ</w:t>
      </w:r>
      <w:r w:rsidRPr="00AE2895">
        <w:rPr>
          <w:rFonts w:ascii="GHEA Grapalat" w:hAnsi="GHEA Grapalat" w:cs="Arial"/>
          <w:b/>
          <w:sz w:val="20"/>
          <w:lang w:val="af-ZA"/>
        </w:rPr>
        <w:t xml:space="preserve"> </w:t>
      </w:r>
    </w:p>
    <w:p w:rsidR="000E4F36" w:rsidRPr="00AE2895" w:rsidRDefault="000E4F36" w:rsidP="000E4F36">
      <w:pPr>
        <w:jc w:val="center"/>
        <w:rPr>
          <w:rFonts w:ascii="GHEA Grapalat" w:hAnsi="GHEA Grapalat"/>
          <w:b/>
          <w:sz w:val="20"/>
          <w:lang w:val="af-ZA"/>
        </w:rPr>
      </w:pPr>
    </w:p>
    <w:p w:rsidR="000E4F36" w:rsidRPr="00AE2895" w:rsidRDefault="000E4F36" w:rsidP="000E4F36">
      <w:pPr>
        <w:ind w:firstLine="567"/>
        <w:jc w:val="both"/>
        <w:rPr>
          <w:rFonts w:ascii="GHEA Grapalat" w:hAnsi="GHEA Grapalat"/>
          <w:sz w:val="20"/>
          <w:lang w:val="af-ZA"/>
        </w:rPr>
      </w:pPr>
      <w:r w:rsidRPr="00AE2895">
        <w:rPr>
          <w:rFonts w:ascii="GHEA Grapalat" w:hAnsi="GHEA Grapalat"/>
          <w:sz w:val="20"/>
          <w:lang w:val="af-ZA"/>
        </w:rPr>
        <w:t xml:space="preserve">3.1 </w:t>
      </w:r>
      <w:r w:rsidRPr="00AE2895">
        <w:rPr>
          <w:rFonts w:ascii="GHEA Grapalat" w:hAnsi="GHEA Grapalat" w:cs="Sylfaen"/>
          <w:sz w:val="20"/>
          <w:lang w:val="hy-AM"/>
        </w:rPr>
        <w:t>Կարգի</w:t>
      </w:r>
      <w:r w:rsidRPr="00AE2895">
        <w:rPr>
          <w:rFonts w:ascii="GHEA Grapalat" w:hAnsi="GHEA Grapalat" w:cs="Sylfaen"/>
          <w:sz w:val="20"/>
          <w:lang w:val="af-ZA"/>
        </w:rPr>
        <w:t xml:space="preserve"> </w:t>
      </w:r>
      <w:r w:rsidRPr="00AE2895">
        <w:rPr>
          <w:rFonts w:ascii="GHEA Grapalat" w:hAnsi="GHEA Grapalat" w:cs="Sylfaen"/>
          <w:sz w:val="20"/>
          <w:lang w:val="hy-AM"/>
        </w:rPr>
        <w:t>22-րդ կետի</w:t>
      </w:r>
      <w:r w:rsidRPr="00AE2895">
        <w:rPr>
          <w:rFonts w:ascii="GHEA Grapalat" w:hAnsi="GHEA Grapalat" w:cs="Arial"/>
          <w:sz w:val="20"/>
          <w:lang w:val="af-ZA"/>
        </w:rPr>
        <w:t xml:space="preserve"> </w:t>
      </w:r>
      <w:r w:rsidRPr="00AE2895">
        <w:rPr>
          <w:rFonts w:ascii="GHEA Grapalat" w:hAnsi="GHEA Grapalat" w:cs="Sylfaen"/>
          <w:sz w:val="20"/>
        </w:rPr>
        <w:t>համաձայն</w:t>
      </w:r>
      <w:r w:rsidRPr="00AE2895">
        <w:rPr>
          <w:rFonts w:ascii="GHEA Grapalat" w:hAnsi="GHEA Grapalat" w:cs="Arial"/>
          <w:sz w:val="20"/>
          <w:lang w:val="af-ZA"/>
        </w:rPr>
        <w:t xml:space="preserve">` </w:t>
      </w:r>
      <w:r w:rsidRPr="00AE2895">
        <w:rPr>
          <w:rFonts w:ascii="GHEA Grapalat" w:hAnsi="GHEA Grapalat" w:cs="Arial"/>
          <w:sz w:val="20"/>
        </w:rPr>
        <w:t>մ</w:t>
      </w:r>
      <w:r w:rsidRPr="00AE2895">
        <w:rPr>
          <w:rFonts w:ascii="GHEA Grapalat" w:hAnsi="GHEA Grapalat" w:cs="Sylfaen"/>
          <w:sz w:val="20"/>
        </w:rPr>
        <w:t>ասնակիցն</w:t>
      </w:r>
      <w:r w:rsidRPr="00AE2895">
        <w:rPr>
          <w:rFonts w:ascii="GHEA Grapalat" w:hAnsi="GHEA Grapalat" w:cs="Arial"/>
          <w:sz w:val="20"/>
          <w:lang w:val="af-ZA"/>
        </w:rPr>
        <w:t xml:space="preserve"> </w:t>
      </w:r>
      <w:r w:rsidRPr="00AE2895">
        <w:rPr>
          <w:rFonts w:ascii="GHEA Grapalat" w:hAnsi="GHEA Grapalat" w:cs="Sylfaen"/>
          <w:sz w:val="20"/>
        </w:rPr>
        <w:t>իրավունք</w:t>
      </w:r>
      <w:r w:rsidRPr="00AE2895">
        <w:rPr>
          <w:rFonts w:ascii="GHEA Grapalat" w:hAnsi="GHEA Grapalat" w:cs="Arial"/>
          <w:sz w:val="20"/>
          <w:lang w:val="af-ZA"/>
        </w:rPr>
        <w:t xml:space="preserve"> </w:t>
      </w:r>
      <w:r w:rsidRPr="00AE2895">
        <w:rPr>
          <w:rFonts w:ascii="GHEA Grapalat" w:hAnsi="GHEA Grapalat" w:cs="Sylfaen"/>
          <w:sz w:val="20"/>
        </w:rPr>
        <w:t>ունի</w:t>
      </w:r>
      <w:r w:rsidRPr="00AE2895">
        <w:rPr>
          <w:rFonts w:ascii="GHEA Grapalat" w:hAnsi="GHEA Grapalat" w:cs="Arial"/>
          <w:sz w:val="20"/>
          <w:lang w:val="af-ZA"/>
        </w:rPr>
        <w:t xml:space="preserve"> </w:t>
      </w:r>
      <w:r w:rsidRPr="00AE2895">
        <w:rPr>
          <w:rFonts w:ascii="GHEA Grapalat" w:hAnsi="GHEA Grapalat" w:cs="Sylfaen"/>
          <w:sz w:val="20"/>
          <w:lang w:val="hy-AM"/>
        </w:rPr>
        <w:t>հանձնաժողովից</w:t>
      </w:r>
      <w:r w:rsidRPr="00AE2895">
        <w:rPr>
          <w:rFonts w:ascii="GHEA Grapalat" w:hAnsi="GHEA Grapalat" w:cs="Arial"/>
          <w:sz w:val="20"/>
          <w:lang w:val="af-ZA"/>
        </w:rPr>
        <w:t xml:space="preserve"> </w:t>
      </w:r>
      <w:r w:rsidRPr="00AE2895">
        <w:rPr>
          <w:rFonts w:ascii="GHEA Grapalat" w:hAnsi="GHEA Grapalat" w:cs="Sylfaen"/>
          <w:sz w:val="20"/>
        </w:rPr>
        <w:t>պահանջել</w:t>
      </w:r>
      <w:r w:rsidRPr="00AE2895">
        <w:rPr>
          <w:rFonts w:ascii="GHEA Grapalat" w:hAnsi="GHEA Grapalat" w:cs="Arial"/>
          <w:sz w:val="20"/>
          <w:lang w:val="af-ZA"/>
        </w:rPr>
        <w:t xml:space="preserve"> </w:t>
      </w:r>
      <w:r w:rsidRPr="00AE2895">
        <w:rPr>
          <w:rFonts w:ascii="GHEA Grapalat" w:hAnsi="GHEA Grapalat" w:cs="Sylfaen"/>
          <w:sz w:val="20"/>
        </w:rPr>
        <w:t>հրավերի</w:t>
      </w:r>
      <w:r w:rsidRPr="00AE2895">
        <w:rPr>
          <w:rFonts w:ascii="GHEA Grapalat" w:hAnsi="GHEA Grapalat" w:cs="Arial"/>
          <w:sz w:val="20"/>
          <w:lang w:val="af-ZA"/>
        </w:rPr>
        <w:t xml:space="preserve"> </w:t>
      </w:r>
      <w:r w:rsidRPr="00AE2895">
        <w:rPr>
          <w:rFonts w:ascii="GHEA Grapalat" w:hAnsi="GHEA Grapalat" w:cs="Sylfaen"/>
          <w:sz w:val="20"/>
        </w:rPr>
        <w:t>պարզաբանում</w:t>
      </w:r>
      <w:r w:rsidRPr="00AE2895">
        <w:rPr>
          <w:rFonts w:ascii="GHEA Grapalat" w:hAnsi="GHEA Grapalat" w:cs="Tahoma"/>
          <w:sz w:val="20"/>
        </w:rPr>
        <w:t>։</w:t>
      </w:r>
    </w:p>
    <w:p w:rsidR="000E4F36" w:rsidRPr="00AE2895" w:rsidRDefault="000E4F36" w:rsidP="000E4F36">
      <w:pPr>
        <w:autoSpaceDE w:val="0"/>
        <w:autoSpaceDN w:val="0"/>
        <w:adjustRightInd w:val="0"/>
        <w:ind w:firstLine="567"/>
        <w:jc w:val="both"/>
        <w:rPr>
          <w:rFonts w:ascii="GHEA Grapalat" w:hAnsi="GHEA Grapalat"/>
          <w:sz w:val="20"/>
          <w:lang w:val="af-ZA"/>
        </w:rPr>
      </w:pPr>
      <w:r w:rsidRPr="00AE2895">
        <w:rPr>
          <w:rFonts w:ascii="GHEA Grapalat" w:hAnsi="GHEA Grapalat" w:cs="Sylfaen"/>
          <w:sz w:val="20"/>
        </w:rPr>
        <w:t>Մասնակիցն</w:t>
      </w:r>
      <w:r w:rsidRPr="00AE2895">
        <w:rPr>
          <w:rFonts w:ascii="GHEA Grapalat" w:hAnsi="GHEA Grapalat" w:cs="Arial"/>
          <w:sz w:val="20"/>
          <w:lang w:val="af-ZA"/>
        </w:rPr>
        <w:t xml:space="preserve"> </w:t>
      </w:r>
      <w:r w:rsidRPr="00AE2895">
        <w:rPr>
          <w:rFonts w:ascii="GHEA Grapalat" w:hAnsi="GHEA Grapalat" w:cs="Sylfaen"/>
          <w:sz w:val="20"/>
        </w:rPr>
        <w:t>իրավունք</w:t>
      </w:r>
      <w:r w:rsidRPr="00AE2895">
        <w:rPr>
          <w:rFonts w:ascii="GHEA Grapalat" w:hAnsi="GHEA Grapalat" w:cs="Arial"/>
          <w:sz w:val="20"/>
          <w:lang w:val="af-ZA"/>
        </w:rPr>
        <w:t xml:space="preserve"> </w:t>
      </w:r>
      <w:r w:rsidRPr="00AE2895">
        <w:rPr>
          <w:rFonts w:ascii="GHEA Grapalat" w:hAnsi="GHEA Grapalat" w:cs="Sylfaen"/>
          <w:sz w:val="20"/>
        </w:rPr>
        <w:t>ունի</w:t>
      </w:r>
      <w:r w:rsidRPr="00AE2895">
        <w:rPr>
          <w:rFonts w:ascii="GHEA Grapalat" w:hAnsi="GHEA Grapalat" w:cs="Arial"/>
          <w:sz w:val="20"/>
          <w:lang w:val="af-ZA"/>
        </w:rPr>
        <w:t xml:space="preserve"> </w:t>
      </w:r>
      <w:r w:rsidRPr="00AE2895">
        <w:rPr>
          <w:rFonts w:ascii="GHEA Grapalat" w:hAnsi="GHEA Grapalat" w:cs="Sylfaen"/>
          <w:sz w:val="20"/>
        </w:rPr>
        <w:t>հայտերի</w:t>
      </w:r>
      <w:r w:rsidRPr="00AE2895">
        <w:rPr>
          <w:rFonts w:ascii="GHEA Grapalat" w:hAnsi="GHEA Grapalat" w:cs="Arial"/>
          <w:sz w:val="20"/>
          <w:lang w:val="af-ZA"/>
        </w:rPr>
        <w:t xml:space="preserve"> </w:t>
      </w:r>
      <w:r w:rsidRPr="00AE2895">
        <w:rPr>
          <w:rFonts w:ascii="GHEA Grapalat" w:hAnsi="GHEA Grapalat" w:cs="Sylfaen"/>
          <w:sz w:val="20"/>
        </w:rPr>
        <w:t>ներկայացման</w:t>
      </w:r>
      <w:r w:rsidRPr="00AE2895">
        <w:rPr>
          <w:rFonts w:ascii="GHEA Grapalat" w:hAnsi="GHEA Grapalat" w:cs="Arial"/>
          <w:sz w:val="20"/>
          <w:lang w:val="af-ZA"/>
        </w:rPr>
        <w:t xml:space="preserve"> </w:t>
      </w:r>
      <w:r w:rsidRPr="00AE2895">
        <w:rPr>
          <w:rFonts w:ascii="GHEA Grapalat" w:hAnsi="GHEA Grapalat" w:cs="Sylfaen"/>
          <w:sz w:val="20"/>
        </w:rPr>
        <w:t>վերջնաժամկետը</w:t>
      </w:r>
      <w:r w:rsidRPr="00AE2895">
        <w:rPr>
          <w:rFonts w:ascii="GHEA Grapalat" w:hAnsi="GHEA Grapalat" w:cs="Arial"/>
          <w:sz w:val="20"/>
          <w:lang w:val="af-ZA"/>
        </w:rPr>
        <w:t xml:space="preserve"> </w:t>
      </w:r>
      <w:r w:rsidRPr="00AE2895">
        <w:rPr>
          <w:rFonts w:ascii="GHEA Grapalat" w:hAnsi="GHEA Grapalat" w:cs="Sylfaen"/>
          <w:sz w:val="20"/>
        </w:rPr>
        <w:t>լրանալուց</w:t>
      </w:r>
      <w:r w:rsidRPr="00AE2895">
        <w:rPr>
          <w:rFonts w:ascii="GHEA Grapalat" w:hAnsi="GHEA Grapalat" w:cs="Arial"/>
          <w:sz w:val="20"/>
          <w:lang w:val="af-ZA"/>
        </w:rPr>
        <w:t xml:space="preserve"> </w:t>
      </w:r>
      <w:r w:rsidRPr="00AE2895">
        <w:rPr>
          <w:rFonts w:ascii="GHEA Grapalat" w:hAnsi="GHEA Grapalat" w:cs="Sylfaen"/>
          <w:sz w:val="20"/>
        </w:rPr>
        <w:t>առնվազն</w:t>
      </w:r>
      <w:r w:rsidRPr="00AE2895">
        <w:rPr>
          <w:rFonts w:ascii="GHEA Grapalat" w:hAnsi="GHEA Grapalat" w:cs="Arial"/>
          <w:sz w:val="20"/>
          <w:lang w:val="af-ZA"/>
        </w:rPr>
        <w:t xml:space="preserve"> </w:t>
      </w:r>
      <w:r w:rsidRPr="00AE2895">
        <w:rPr>
          <w:rFonts w:ascii="GHEA Grapalat" w:hAnsi="GHEA Grapalat" w:cs="Sylfaen"/>
          <w:sz w:val="20"/>
          <w:lang w:val="hy-AM"/>
        </w:rPr>
        <w:t xml:space="preserve">տասն </w:t>
      </w:r>
      <w:r w:rsidRPr="00AE2895">
        <w:rPr>
          <w:rFonts w:ascii="GHEA Grapalat" w:hAnsi="GHEA Grapalat" w:cs="Sylfaen"/>
          <w:sz w:val="20"/>
        </w:rPr>
        <w:t>օրացուցային</w:t>
      </w:r>
      <w:r w:rsidRPr="00AE2895">
        <w:rPr>
          <w:rFonts w:ascii="GHEA Grapalat" w:hAnsi="GHEA Grapalat" w:cs="Arial"/>
          <w:sz w:val="20"/>
          <w:lang w:val="af-ZA"/>
        </w:rPr>
        <w:t xml:space="preserve"> </w:t>
      </w:r>
      <w:r w:rsidRPr="00AE2895">
        <w:rPr>
          <w:rFonts w:ascii="GHEA Grapalat" w:hAnsi="GHEA Grapalat" w:cs="Sylfaen"/>
          <w:sz w:val="20"/>
        </w:rPr>
        <w:t>օր</w:t>
      </w:r>
      <w:r w:rsidRPr="00AE2895">
        <w:rPr>
          <w:rFonts w:ascii="GHEA Grapalat" w:hAnsi="GHEA Grapalat" w:cs="Sylfaen"/>
          <w:sz w:val="20"/>
          <w:lang w:val="af-ZA"/>
        </w:rPr>
        <w:t xml:space="preserve"> </w:t>
      </w:r>
      <w:r w:rsidRPr="00AE2895">
        <w:rPr>
          <w:rFonts w:ascii="GHEA Grapalat" w:hAnsi="GHEA Grapalat" w:cs="Sylfaen"/>
          <w:sz w:val="20"/>
        </w:rPr>
        <w:t>առաջ</w:t>
      </w:r>
      <w:r w:rsidRPr="00AE2895">
        <w:rPr>
          <w:rFonts w:ascii="GHEA Grapalat" w:hAnsi="GHEA Grapalat" w:cs="Arial"/>
          <w:sz w:val="20"/>
          <w:lang w:val="af-ZA"/>
        </w:rPr>
        <w:t xml:space="preserve"> </w:t>
      </w:r>
      <w:r w:rsidRPr="00AE2895">
        <w:rPr>
          <w:rFonts w:ascii="GHEA Grapalat" w:hAnsi="GHEA Grapalat" w:cs="Arial"/>
          <w:sz w:val="20"/>
        </w:rPr>
        <w:t>համակարգի</w:t>
      </w:r>
      <w:r w:rsidRPr="00AE2895">
        <w:rPr>
          <w:rFonts w:ascii="GHEA Grapalat" w:hAnsi="GHEA Grapalat" w:cs="Arial"/>
          <w:sz w:val="20"/>
          <w:lang w:val="af-ZA"/>
        </w:rPr>
        <w:t xml:space="preserve"> </w:t>
      </w:r>
      <w:r w:rsidRPr="00AE2895">
        <w:rPr>
          <w:rFonts w:ascii="GHEA Grapalat" w:hAnsi="GHEA Grapalat" w:cs="Arial"/>
          <w:sz w:val="20"/>
        </w:rPr>
        <w:t>միջոցով</w:t>
      </w:r>
      <w:r w:rsidRPr="00AE2895">
        <w:rPr>
          <w:rFonts w:ascii="GHEA Grapalat" w:hAnsi="GHEA Grapalat" w:cs="Arial"/>
          <w:sz w:val="20"/>
          <w:lang w:val="af-ZA"/>
        </w:rPr>
        <w:t xml:space="preserve"> </w:t>
      </w:r>
      <w:r w:rsidRPr="00AE2895">
        <w:rPr>
          <w:rFonts w:ascii="GHEA Grapalat" w:hAnsi="GHEA Grapalat" w:cs="Sylfaen"/>
          <w:sz w:val="20"/>
        </w:rPr>
        <w:t>հանձնաժողովից</w:t>
      </w:r>
      <w:r w:rsidRPr="00AE2895">
        <w:rPr>
          <w:rFonts w:ascii="GHEA Grapalat" w:hAnsi="GHEA Grapalat" w:cs="Sylfaen"/>
          <w:sz w:val="20"/>
          <w:lang w:val="af-ZA"/>
        </w:rPr>
        <w:t xml:space="preserve"> </w:t>
      </w:r>
      <w:r w:rsidRPr="00AE2895">
        <w:rPr>
          <w:rFonts w:ascii="GHEA Grapalat" w:hAnsi="GHEA Grapalat" w:cs="Sylfaen"/>
          <w:sz w:val="20"/>
        </w:rPr>
        <w:t>պահանջելու</w:t>
      </w:r>
      <w:r w:rsidRPr="00AE2895">
        <w:rPr>
          <w:rFonts w:ascii="GHEA Grapalat" w:hAnsi="GHEA Grapalat" w:cs="Arial"/>
          <w:sz w:val="20"/>
          <w:lang w:val="af-ZA"/>
        </w:rPr>
        <w:t xml:space="preserve"> </w:t>
      </w:r>
      <w:r w:rsidRPr="00AE2895">
        <w:rPr>
          <w:rFonts w:ascii="GHEA Grapalat" w:hAnsi="GHEA Grapalat" w:cs="Arial"/>
          <w:sz w:val="20"/>
          <w:lang w:val="hy-AM"/>
        </w:rPr>
        <w:t xml:space="preserve">սույն </w:t>
      </w:r>
      <w:r w:rsidRPr="00AE2895">
        <w:rPr>
          <w:rFonts w:ascii="GHEA Grapalat" w:hAnsi="GHEA Grapalat" w:cs="Sylfaen"/>
          <w:sz w:val="20"/>
        </w:rPr>
        <w:t>հրավերի</w:t>
      </w:r>
      <w:r w:rsidRPr="00AE2895">
        <w:rPr>
          <w:rFonts w:ascii="GHEA Grapalat" w:hAnsi="GHEA Grapalat" w:cs="Arial"/>
          <w:sz w:val="20"/>
          <w:lang w:val="af-ZA"/>
        </w:rPr>
        <w:t xml:space="preserve"> </w:t>
      </w:r>
      <w:r w:rsidRPr="00AE2895">
        <w:rPr>
          <w:rFonts w:ascii="GHEA Grapalat" w:hAnsi="GHEA Grapalat" w:cs="Sylfaen"/>
          <w:sz w:val="20"/>
        </w:rPr>
        <w:t>պարզաբանում</w:t>
      </w:r>
      <w:r w:rsidRPr="00AE2895">
        <w:rPr>
          <w:rFonts w:ascii="GHEA Grapalat" w:hAnsi="GHEA Grapalat" w:cs="Tahoma"/>
          <w:sz w:val="20"/>
        </w:rPr>
        <w:t>։</w:t>
      </w:r>
      <w:r w:rsidRPr="00AE2895">
        <w:rPr>
          <w:rFonts w:ascii="GHEA Grapalat" w:hAnsi="GHEA Grapalat"/>
          <w:sz w:val="20"/>
          <w:lang w:val="af-ZA"/>
        </w:rPr>
        <w:t xml:space="preserve"> </w:t>
      </w:r>
      <w:r w:rsidRPr="00AE2895">
        <w:rPr>
          <w:rFonts w:ascii="GHEA Grapalat" w:hAnsi="GHEA Grapalat"/>
          <w:sz w:val="20"/>
        </w:rPr>
        <w:t>Հանձնաժողովը</w:t>
      </w:r>
      <w:r w:rsidRPr="00AE2895">
        <w:rPr>
          <w:rFonts w:ascii="GHEA Grapalat" w:hAnsi="GHEA Grapalat"/>
          <w:sz w:val="20"/>
          <w:lang w:val="af-ZA"/>
        </w:rPr>
        <w:t xml:space="preserve"> </w:t>
      </w:r>
      <w:r w:rsidRPr="00AE2895">
        <w:rPr>
          <w:rFonts w:ascii="GHEA Grapalat" w:hAnsi="GHEA Grapalat" w:cs="Sylfaen"/>
          <w:sz w:val="20"/>
        </w:rPr>
        <w:t>հարցումը</w:t>
      </w:r>
      <w:r w:rsidRPr="00AE2895">
        <w:rPr>
          <w:rFonts w:ascii="GHEA Grapalat" w:hAnsi="GHEA Grapalat" w:cs="Arial"/>
          <w:sz w:val="20"/>
          <w:lang w:val="af-ZA"/>
        </w:rPr>
        <w:t xml:space="preserve"> </w:t>
      </w:r>
      <w:r w:rsidRPr="00AE2895">
        <w:rPr>
          <w:rFonts w:ascii="GHEA Grapalat" w:hAnsi="GHEA Grapalat" w:cs="Sylfaen"/>
          <w:sz w:val="20"/>
        </w:rPr>
        <w:t>կատարած</w:t>
      </w:r>
      <w:r w:rsidRPr="00AE2895">
        <w:rPr>
          <w:rFonts w:ascii="GHEA Grapalat" w:hAnsi="GHEA Grapalat" w:cs="Arial"/>
          <w:sz w:val="20"/>
          <w:lang w:val="af-ZA"/>
        </w:rPr>
        <w:t xml:space="preserve"> </w:t>
      </w:r>
      <w:r w:rsidRPr="00AE2895">
        <w:rPr>
          <w:rFonts w:ascii="GHEA Grapalat" w:hAnsi="GHEA Grapalat" w:cs="Arial"/>
          <w:sz w:val="20"/>
        </w:rPr>
        <w:t>մ</w:t>
      </w:r>
      <w:r w:rsidRPr="00AE2895">
        <w:rPr>
          <w:rFonts w:ascii="GHEA Grapalat" w:hAnsi="GHEA Grapalat" w:cs="Sylfaen"/>
          <w:sz w:val="20"/>
        </w:rPr>
        <w:t>ասնակցին</w:t>
      </w:r>
      <w:r w:rsidRPr="00AE2895">
        <w:rPr>
          <w:rFonts w:ascii="GHEA Grapalat" w:hAnsi="GHEA Grapalat" w:cs="Arial"/>
          <w:sz w:val="20"/>
          <w:lang w:val="af-ZA"/>
        </w:rPr>
        <w:t xml:space="preserve"> </w:t>
      </w:r>
      <w:r w:rsidRPr="00AE2895">
        <w:rPr>
          <w:rFonts w:ascii="GHEA Grapalat" w:hAnsi="GHEA Grapalat" w:cs="Sylfaen"/>
          <w:sz w:val="20"/>
        </w:rPr>
        <w:t>պարզաբանումը</w:t>
      </w:r>
      <w:r w:rsidRPr="00AE2895">
        <w:rPr>
          <w:rFonts w:ascii="GHEA Grapalat" w:hAnsi="GHEA Grapalat" w:cs="Arial"/>
          <w:sz w:val="20"/>
          <w:lang w:val="af-ZA"/>
        </w:rPr>
        <w:t xml:space="preserve"> </w:t>
      </w:r>
      <w:r w:rsidRPr="00AE2895">
        <w:rPr>
          <w:rFonts w:ascii="GHEA Grapalat" w:hAnsi="GHEA Grapalat" w:cs="Sylfaen"/>
          <w:sz w:val="20"/>
        </w:rPr>
        <w:t>տրամադրում</w:t>
      </w:r>
      <w:r w:rsidRPr="00AE2895">
        <w:rPr>
          <w:rFonts w:ascii="GHEA Grapalat" w:hAnsi="GHEA Grapalat" w:cs="Arial"/>
          <w:sz w:val="20"/>
          <w:lang w:val="af-ZA"/>
        </w:rPr>
        <w:t xml:space="preserve"> </w:t>
      </w:r>
      <w:r w:rsidRPr="00AE2895">
        <w:rPr>
          <w:rFonts w:ascii="GHEA Grapalat" w:hAnsi="GHEA Grapalat" w:cs="Sylfaen"/>
          <w:sz w:val="20"/>
        </w:rPr>
        <w:t>է</w:t>
      </w:r>
      <w:r w:rsidRPr="00AE2895">
        <w:rPr>
          <w:rFonts w:ascii="GHEA Grapalat" w:hAnsi="GHEA Grapalat" w:cs="Sylfaen"/>
          <w:sz w:val="20"/>
          <w:lang w:val="af-ZA"/>
        </w:rPr>
        <w:t xml:space="preserve"> </w:t>
      </w:r>
      <w:r w:rsidRPr="00AE2895">
        <w:rPr>
          <w:rFonts w:ascii="GHEA Grapalat" w:hAnsi="GHEA Grapalat" w:cs="Sylfaen"/>
          <w:sz w:val="20"/>
        </w:rPr>
        <w:t>համակարգի</w:t>
      </w:r>
      <w:r w:rsidRPr="00AE2895">
        <w:rPr>
          <w:rFonts w:ascii="GHEA Grapalat" w:hAnsi="GHEA Grapalat" w:cs="Sylfaen"/>
          <w:sz w:val="20"/>
          <w:lang w:val="af-ZA"/>
        </w:rPr>
        <w:t xml:space="preserve"> </w:t>
      </w:r>
      <w:r w:rsidRPr="00AE2895">
        <w:rPr>
          <w:rFonts w:ascii="GHEA Grapalat" w:hAnsi="GHEA Grapalat" w:cs="Sylfaen"/>
          <w:sz w:val="20"/>
        </w:rPr>
        <w:t>միջոցով</w:t>
      </w:r>
      <w:r w:rsidRPr="00AE2895">
        <w:rPr>
          <w:rFonts w:ascii="GHEA Grapalat" w:hAnsi="GHEA Grapalat" w:cs="Sylfaen"/>
          <w:sz w:val="20"/>
          <w:lang w:val="af-ZA"/>
        </w:rPr>
        <w:t xml:space="preserve">` </w:t>
      </w:r>
      <w:r w:rsidRPr="00AE2895">
        <w:rPr>
          <w:rFonts w:ascii="GHEA Grapalat" w:hAnsi="GHEA Grapalat" w:cs="Sylfaen"/>
          <w:sz w:val="20"/>
        </w:rPr>
        <w:t>հարցումը</w:t>
      </w:r>
      <w:r w:rsidRPr="00AE2895">
        <w:rPr>
          <w:rFonts w:ascii="GHEA Grapalat" w:hAnsi="GHEA Grapalat" w:cs="Arial"/>
          <w:sz w:val="20"/>
          <w:lang w:val="af-ZA"/>
        </w:rPr>
        <w:t xml:space="preserve"> </w:t>
      </w:r>
      <w:r w:rsidRPr="00AE2895">
        <w:rPr>
          <w:rFonts w:ascii="GHEA Grapalat" w:hAnsi="GHEA Grapalat" w:cs="Sylfaen"/>
          <w:sz w:val="20"/>
        </w:rPr>
        <w:t>ստանալու</w:t>
      </w:r>
      <w:r w:rsidRPr="00AE2895">
        <w:rPr>
          <w:rFonts w:ascii="GHEA Grapalat" w:hAnsi="GHEA Grapalat" w:cs="Arial"/>
          <w:sz w:val="20"/>
          <w:lang w:val="af-ZA"/>
        </w:rPr>
        <w:t xml:space="preserve"> </w:t>
      </w:r>
      <w:r w:rsidRPr="00AE2895">
        <w:rPr>
          <w:rFonts w:ascii="GHEA Grapalat" w:hAnsi="GHEA Grapalat" w:cs="Sylfaen"/>
          <w:sz w:val="20"/>
        </w:rPr>
        <w:t>օրվան</w:t>
      </w:r>
      <w:r w:rsidRPr="00AE2895">
        <w:rPr>
          <w:rFonts w:ascii="GHEA Grapalat" w:hAnsi="GHEA Grapalat" w:cs="Arial"/>
          <w:sz w:val="20"/>
          <w:lang w:val="af-ZA"/>
        </w:rPr>
        <w:t xml:space="preserve"> </w:t>
      </w:r>
      <w:r w:rsidRPr="00AE2895">
        <w:rPr>
          <w:rFonts w:ascii="GHEA Grapalat" w:hAnsi="GHEA Grapalat" w:cs="Sylfaen"/>
          <w:sz w:val="20"/>
        </w:rPr>
        <w:t>հաջորդող</w:t>
      </w:r>
      <w:r w:rsidRPr="00AE2895">
        <w:rPr>
          <w:rFonts w:ascii="GHEA Grapalat" w:hAnsi="GHEA Grapalat" w:cs="Arial"/>
          <w:sz w:val="20"/>
          <w:lang w:val="af-ZA"/>
        </w:rPr>
        <w:t xml:space="preserve"> </w:t>
      </w:r>
      <w:r w:rsidRPr="00AE2895">
        <w:rPr>
          <w:rFonts w:ascii="GHEA Grapalat" w:hAnsi="GHEA Grapalat" w:cs="Sylfaen"/>
          <w:sz w:val="20"/>
        </w:rPr>
        <w:t>երկու</w:t>
      </w:r>
      <w:r w:rsidRPr="00AE2895">
        <w:rPr>
          <w:rFonts w:ascii="GHEA Grapalat" w:hAnsi="GHEA Grapalat" w:cs="Arial"/>
          <w:sz w:val="20"/>
          <w:lang w:val="af-ZA"/>
        </w:rPr>
        <w:t xml:space="preserve"> </w:t>
      </w:r>
      <w:r w:rsidRPr="00AE2895">
        <w:rPr>
          <w:rFonts w:ascii="GHEA Grapalat" w:hAnsi="GHEA Grapalat" w:cs="Sylfaen"/>
          <w:sz w:val="20"/>
        </w:rPr>
        <w:t>օրացուցային</w:t>
      </w:r>
      <w:r w:rsidRPr="00AE2895">
        <w:rPr>
          <w:rFonts w:ascii="GHEA Grapalat" w:hAnsi="GHEA Grapalat" w:cs="Arial"/>
          <w:sz w:val="20"/>
          <w:lang w:val="af-ZA"/>
        </w:rPr>
        <w:t xml:space="preserve"> </w:t>
      </w:r>
      <w:r w:rsidRPr="00AE2895">
        <w:rPr>
          <w:rFonts w:ascii="GHEA Grapalat" w:hAnsi="GHEA Grapalat" w:cs="Sylfaen"/>
          <w:sz w:val="20"/>
        </w:rPr>
        <w:t>օրվա</w:t>
      </w:r>
      <w:r w:rsidRPr="00AE2895">
        <w:rPr>
          <w:rFonts w:ascii="GHEA Grapalat" w:hAnsi="GHEA Grapalat" w:cs="Arial"/>
          <w:sz w:val="20"/>
          <w:lang w:val="af-ZA"/>
        </w:rPr>
        <w:t xml:space="preserve"> </w:t>
      </w:r>
      <w:r w:rsidRPr="00AE2895">
        <w:rPr>
          <w:rFonts w:ascii="GHEA Grapalat" w:hAnsi="GHEA Grapalat" w:cs="Sylfaen"/>
          <w:sz w:val="20"/>
        </w:rPr>
        <w:t>ընթացքում</w:t>
      </w:r>
      <w:r w:rsidRPr="00AE2895">
        <w:rPr>
          <w:rFonts w:ascii="GHEA Grapalat" w:hAnsi="GHEA Grapalat" w:cs="Tahoma"/>
          <w:sz w:val="20"/>
        </w:rPr>
        <w:t>։</w:t>
      </w:r>
      <w:r w:rsidRPr="00AE2895">
        <w:rPr>
          <w:rFonts w:ascii="GHEA Grapalat" w:hAnsi="GHEA Grapalat"/>
          <w:sz w:val="20"/>
          <w:lang w:val="af-ZA"/>
        </w:rPr>
        <w:t xml:space="preserve"> </w:t>
      </w:r>
    </w:p>
    <w:p w:rsidR="000E4F36" w:rsidRPr="00AE2895" w:rsidRDefault="000E4F36" w:rsidP="000E4F36">
      <w:pPr>
        <w:ind w:firstLine="567"/>
        <w:jc w:val="both"/>
        <w:rPr>
          <w:rFonts w:ascii="GHEA Grapalat" w:hAnsi="GHEA Grapalat"/>
          <w:sz w:val="20"/>
          <w:szCs w:val="20"/>
          <w:lang w:val="af-ZA"/>
        </w:rPr>
      </w:pPr>
      <w:r w:rsidRPr="00AE2895">
        <w:rPr>
          <w:rFonts w:ascii="GHEA Grapalat" w:hAnsi="GHEA Grapalat"/>
          <w:sz w:val="20"/>
          <w:lang w:val="af-ZA"/>
        </w:rPr>
        <w:t xml:space="preserve">3.2 </w:t>
      </w:r>
      <w:r w:rsidRPr="00AE2895">
        <w:rPr>
          <w:rFonts w:ascii="GHEA Grapalat" w:hAnsi="GHEA Grapalat" w:cs="Sylfaen"/>
          <w:sz w:val="20"/>
        </w:rPr>
        <w:t>Հարցման</w:t>
      </w:r>
      <w:r w:rsidRPr="00AE2895">
        <w:rPr>
          <w:rFonts w:ascii="GHEA Grapalat" w:hAnsi="GHEA Grapalat" w:cs="Arial"/>
          <w:sz w:val="20"/>
          <w:lang w:val="af-ZA"/>
        </w:rPr>
        <w:t xml:space="preserve"> </w:t>
      </w:r>
      <w:r w:rsidRPr="00AE2895">
        <w:rPr>
          <w:rFonts w:ascii="GHEA Grapalat" w:hAnsi="GHEA Grapalat" w:cs="Sylfaen"/>
          <w:sz w:val="20"/>
        </w:rPr>
        <w:t>և</w:t>
      </w:r>
      <w:r w:rsidRPr="00AE2895">
        <w:rPr>
          <w:rFonts w:ascii="GHEA Grapalat" w:hAnsi="GHEA Grapalat" w:cs="Arial"/>
          <w:sz w:val="20"/>
          <w:lang w:val="af-ZA"/>
        </w:rPr>
        <w:t xml:space="preserve"> </w:t>
      </w:r>
      <w:r w:rsidRPr="00AE2895">
        <w:rPr>
          <w:rFonts w:ascii="GHEA Grapalat" w:hAnsi="GHEA Grapalat" w:cs="Sylfaen"/>
          <w:sz w:val="20"/>
        </w:rPr>
        <w:t>պարզաբանումների</w:t>
      </w:r>
      <w:r w:rsidRPr="00AE2895">
        <w:rPr>
          <w:rFonts w:ascii="GHEA Grapalat" w:hAnsi="GHEA Grapalat" w:cs="Arial"/>
          <w:sz w:val="20"/>
          <w:lang w:val="af-ZA"/>
        </w:rPr>
        <w:t xml:space="preserve"> </w:t>
      </w:r>
      <w:r w:rsidRPr="00AE2895">
        <w:rPr>
          <w:rFonts w:ascii="GHEA Grapalat" w:hAnsi="GHEA Grapalat" w:cs="Sylfaen"/>
          <w:sz w:val="20"/>
        </w:rPr>
        <w:t>բովանդակության</w:t>
      </w:r>
      <w:r w:rsidRPr="00AE2895">
        <w:rPr>
          <w:rFonts w:ascii="GHEA Grapalat" w:hAnsi="GHEA Grapalat" w:cs="Arial"/>
          <w:sz w:val="20"/>
          <w:lang w:val="af-ZA"/>
        </w:rPr>
        <w:t xml:space="preserve"> </w:t>
      </w:r>
      <w:r w:rsidRPr="00AE2895">
        <w:rPr>
          <w:rFonts w:ascii="GHEA Grapalat" w:hAnsi="GHEA Grapalat" w:cs="Sylfaen"/>
          <w:sz w:val="20"/>
        </w:rPr>
        <w:t>մասին</w:t>
      </w:r>
      <w:r w:rsidRPr="00AE2895">
        <w:rPr>
          <w:rFonts w:ascii="GHEA Grapalat" w:hAnsi="GHEA Grapalat" w:cs="Arial"/>
          <w:sz w:val="20"/>
          <w:lang w:val="af-ZA"/>
        </w:rPr>
        <w:t xml:space="preserve"> </w:t>
      </w:r>
      <w:r w:rsidRPr="00AE2895">
        <w:rPr>
          <w:rFonts w:ascii="GHEA Grapalat" w:hAnsi="GHEA Grapalat" w:cs="Sylfaen"/>
          <w:sz w:val="20"/>
        </w:rPr>
        <w:t>հայտարարությունը</w:t>
      </w:r>
      <w:r w:rsidRPr="00AE2895">
        <w:rPr>
          <w:rFonts w:ascii="GHEA Grapalat" w:hAnsi="GHEA Grapalat" w:cs="Arial"/>
          <w:sz w:val="20"/>
          <w:lang w:val="af-ZA"/>
        </w:rPr>
        <w:t xml:space="preserve"> </w:t>
      </w:r>
      <w:r w:rsidRPr="00AE2895">
        <w:rPr>
          <w:rFonts w:ascii="GHEA Grapalat" w:hAnsi="GHEA Grapalat" w:cs="Arial"/>
          <w:sz w:val="20"/>
        </w:rPr>
        <w:t>պարզաբանումը</w:t>
      </w:r>
      <w:r w:rsidRPr="00AE2895">
        <w:rPr>
          <w:rFonts w:ascii="GHEA Grapalat" w:hAnsi="GHEA Grapalat" w:cs="Arial"/>
          <w:sz w:val="20"/>
          <w:lang w:val="af-ZA"/>
        </w:rPr>
        <w:t xml:space="preserve"> </w:t>
      </w:r>
      <w:r w:rsidRPr="00AE2895">
        <w:rPr>
          <w:rFonts w:ascii="GHEA Grapalat" w:hAnsi="GHEA Grapalat" w:cs="Arial"/>
          <w:sz w:val="20"/>
        </w:rPr>
        <w:t>տրամադրելու</w:t>
      </w:r>
      <w:r w:rsidRPr="00AE2895">
        <w:rPr>
          <w:rFonts w:ascii="GHEA Grapalat" w:hAnsi="GHEA Grapalat" w:cs="Arial"/>
          <w:sz w:val="20"/>
          <w:lang w:val="af-ZA"/>
        </w:rPr>
        <w:t xml:space="preserve"> </w:t>
      </w:r>
      <w:r w:rsidRPr="00AE2895">
        <w:rPr>
          <w:rFonts w:ascii="GHEA Grapalat" w:hAnsi="GHEA Grapalat" w:cs="Arial"/>
          <w:sz w:val="20"/>
        </w:rPr>
        <w:t>օրը</w:t>
      </w:r>
      <w:r w:rsidRPr="00AE2895">
        <w:rPr>
          <w:rFonts w:ascii="GHEA Grapalat" w:hAnsi="GHEA Grapalat" w:cs="Arial"/>
          <w:sz w:val="20"/>
          <w:lang w:val="af-ZA"/>
        </w:rPr>
        <w:t xml:space="preserve"> </w:t>
      </w:r>
      <w:r w:rsidRPr="00AE2895">
        <w:rPr>
          <w:rFonts w:ascii="GHEA Grapalat" w:hAnsi="GHEA Grapalat" w:cs="Sylfaen"/>
          <w:sz w:val="20"/>
        </w:rPr>
        <w:t>հրապարակվում</w:t>
      </w:r>
      <w:r w:rsidRPr="00AE2895">
        <w:rPr>
          <w:rFonts w:ascii="GHEA Grapalat" w:hAnsi="GHEA Grapalat" w:cs="Arial"/>
          <w:sz w:val="20"/>
          <w:lang w:val="af-ZA"/>
        </w:rPr>
        <w:t xml:space="preserve"> </w:t>
      </w:r>
      <w:r w:rsidRPr="00AE2895">
        <w:rPr>
          <w:rFonts w:ascii="GHEA Grapalat" w:hAnsi="GHEA Grapalat" w:cs="Sylfaen"/>
          <w:sz w:val="20"/>
        </w:rPr>
        <w:t>է</w:t>
      </w:r>
      <w:r w:rsidRPr="00AE2895">
        <w:rPr>
          <w:rFonts w:ascii="GHEA Grapalat" w:hAnsi="GHEA Grapalat" w:cs="Arial"/>
          <w:sz w:val="20"/>
          <w:lang w:val="af-ZA"/>
        </w:rPr>
        <w:t xml:space="preserve"> </w:t>
      </w:r>
      <w:r w:rsidRPr="00AE2895">
        <w:rPr>
          <w:rFonts w:ascii="GHEA Grapalat" w:hAnsi="GHEA Grapalat" w:cs="Arial"/>
          <w:sz w:val="20"/>
        </w:rPr>
        <w:t>համակարգում</w:t>
      </w:r>
      <w:r w:rsidRPr="00AE2895">
        <w:rPr>
          <w:rFonts w:ascii="GHEA Grapalat" w:hAnsi="GHEA Grapalat" w:cs="Arial"/>
          <w:sz w:val="20"/>
          <w:lang w:val="af-ZA"/>
        </w:rPr>
        <w:t xml:space="preserve"> </w:t>
      </w:r>
      <w:r w:rsidRPr="00AE2895">
        <w:rPr>
          <w:rFonts w:ascii="GHEA Grapalat" w:hAnsi="GHEA Grapalat" w:cs="Arial"/>
          <w:sz w:val="20"/>
        </w:rPr>
        <w:t>և</w:t>
      </w:r>
      <w:r w:rsidRPr="00AE2895">
        <w:rPr>
          <w:rFonts w:ascii="GHEA Grapalat" w:hAnsi="GHEA Grapalat" w:cs="Arial"/>
          <w:sz w:val="20"/>
          <w:lang w:val="af-ZA"/>
        </w:rPr>
        <w:t xml:space="preserve"> </w:t>
      </w:r>
      <w:r w:rsidRPr="00AE2895">
        <w:rPr>
          <w:rFonts w:ascii="GHEA Grapalat" w:hAnsi="GHEA Grapalat" w:cs="Sylfaen"/>
          <w:sz w:val="20"/>
          <w:lang w:val="hy-AM"/>
        </w:rPr>
        <w:t xml:space="preserve">պատվիրատուի </w:t>
      </w:r>
      <w:hyperlink r:id="rId14" w:history="1">
        <w:r w:rsidR="00816994" w:rsidRPr="00AE2895">
          <w:rPr>
            <w:rStyle w:val="Hyperlink"/>
            <w:rFonts w:ascii="GHEA Grapalat" w:hAnsi="GHEA Grapalat" w:cs="Sylfaen"/>
            <w:sz w:val="20"/>
            <w:lang w:val="af-ZA"/>
          </w:rPr>
          <w:t>www.ecsc.am</w:t>
        </w:r>
      </w:hyperlink>
      <w:r w:rsidR="00816994" w:rsidRPr="00AE2895">
        <w:rPr>
          <w:rFonts w:ascii="GHEA Grapalat" w:hAnsi="GHEA Grapalat" w:cs="Sylfaen"/>
          <w:sz w:val="20"/>
          <w:lang w:val="af-ZA"/>
        </w:rPr>
        <w:t xml:space="preserve"> </w:t>
      </w:r>
      <w:r w:rsidRPr="00AE2895">
        <w:rPr>
          <w:rFonts w:ascii="GHEA Grapalat" w:hAnsi="GHEA Grapalat" w:cs="Sylfaen"/>
          <w:sz w:val="20"/>
          <w:lang w:val="ru-RU"/>
        </w:rPr>
        <w:t>հասցեով</w:t>
      </w:r>
      <w:r w:rsidRPr="00AE2895">
        <w:rPr>
          <w:rFonts w:ascii="GHEA Grapalat" w:hAnsi="GHEA Grapalat" w:cs="Sylfaen"/>
          <w:sz w:val="20"/>
          <w:lang w:val="af-ZA"/>
        </w:rPr>
        <w:t xml:space="preserve"> </w:t>
      </w:r>
      <w:r w:rsidRPr="00AE2895">
        <w:rPr>
          <w:rFonts w:ascii="GHEA Grapalat" w:hAnsi="GHEA Grapalat" w:cs="Sylfaen"/>
          <w:sz w:val="20"/>
        </w:rPr>
        <w:t>գործող</w:t>
      </w:r>
      <w:r w:rsidRPr="00AE2895">
        <w:rPr>
          <w:rFonts w:ascii="GHEA Grapalat" w:hAnsi="GHEA Grapalat" w:cs="Sylfaen"/>
          <w:sz w:val="20"/>
          <w:lang w:val="af-ZA"/>
        </w:rPr>
        <w:t xml:space="preserve"> </w:t>
      </w:r>
      <w:r w:rsidRPr="00AE2895">
        <w:rPr>
          <w:rFonts w:ascii="GHEA Grapalat" w:hAnsi="GHEA Grapalat" w:cs="Sylfaen"/>
          <w:sz w:val="20"/>
          <w:lang w:val="hy-AM"/>
        </w:rPr>
        <w:t>պաշտոնական ինտերնետային</w:t>
      </w:r>
      <w:r w:rsidR="00816994" w:rsidRPr="00AE2895">
        <w:rPr>
          <w:rFonts w:ascii="GHEA Grapalat" w:hAnsi="GHEA Grapalat" w:cs="Sylfaen"/>
          <w:sz w:val="20"/>
          <w:lang w:val="hy-AM"/>
        </w:rPr>
        <w:t xml:space="preserve"> կայքի՝ «Դրամաշնորհային ծրագրեր» </w:t>
      </w:r>
      <w:r w:rsidRPr="00AE2895">
        <w:rPr>
          <w:rFonts w:ascii="GHEA Grapalat" w:hAnsi="GHEA Grapalat" w:cs="Sylfaen"/>
          <w:sz w:val="20"/>
          <w:lang w:val="hy-AM"/>
        </w:rPr>
        <w:t>բաժնում</w:t>
      </w:r>
      <w:r w:rsidRPr="00AE2895">
        <w:rPr>
          <w:rFonts w:ascii="GHEA Grapalat" w:hAnsi="GHEA Grapalat" w:cs="Sylfaen"/>
          <w:sz w:val="20"/>
          <w:lang w:val="af-ZA"/>
        </w:rPr>
        <w:t xml:space="preserve">` </w:t>
      </w:r>
      <w:r w:rsidRPr="00AE2895">
        <w:rPr>
          <w:rFonts w:ascii="GHEA Grapalat" w:hAnsi="GHEA Grapalat" w:cs="Sylfaen"/>
          <w:sz w:val="20"/>
        </w:rPr>
        <w:t>առանց</w:t>
      </w:r>
      <w:r w:rsidRPr="00AE2895">
        <w:rPr>
          <w:rFonts w:ascii="GHEA Grapalat" w:hAnsi="GHEA Grapalat" w:cs="Arial"/>
          <w:sz w:val="20"/>
          <w:lang w:val="af-ZA"/>
        </w:rPr>
        <w:t xml:space="preserve"> </w:t>
      </w:r>
      <w:r w:rsidRPr="00AE2895">
        <w:rPr>
          <w:rFonts w:ascii="GHEA Grapalat" w:hAnsi="GHEA Grapalat" w:cs="Sylfaen"/>
          <w:sz w:val="20"/>
        </w:rPr>
        <w:t>նշելու</w:t>
      </w:r>
      <w:r w:rsidRPr="00AE2895">
        <w:rPr>
          <w:rFonts w:ascii="GHEA Grapalat" w:hAnsi="GHEA Grapalat" w:cs="Arial"/>
          <w:sz w:val="20"/>
          <w:lang w:val="af-ZA"/>
        </w:rPr>
        <w:t xml:space="preserve"> </w:t>
      </w:r>
      <w:r w:rsidRPr="00AE2895">
        <w:rPr>
          <w:rFonts w:ascii="GHEA Grapalat" w:hAnsi="GHEA Grapalat" w:cs="Sylfaen"/>
          <w:sz w:val="20"/>
        </w:rPr>
        <w:t>հարցումը</w:t>
      </w:r>
      <w:r w:rsidRPr="00AE2895">
        <w:rPr>
          <w:rFonts w:ascii="GHEA Grapalat" w:hAnsi="GHEA Grapalat" w:cs="Arial"/>
          <w:sz w:val="20"/>
          <w:lang w:val="af-ZA"/>
        </w:rPr>
        <w:t xml:space="preserve"> </w:t>
      </w:r>
      <w:r w:rsidRPr="00AE2895">
        <w:rPr>
          <w:rFonts w:ascii="GHEA Grapalat" w:hAnsi="GHEA Grapalat" w:cs="Sylfaen"/>
          <w:sz w:val="20"/>
        </w:rPr>
        <w:t>կատարած</w:t>
      </w:r>
      <w:r w:rsidRPr="00AE2895">
        <w:rPr>
          <w:rFonts w:ascii="GHEA Grapalat" w:hAnsi="GHEA Grapalat" w:cs="Arial"/>
          <w:sz w:val="20"/>
          <w:lang w:val="af-ZA"/>
        </w:rPr>
        <w:t xml:space="preserve"> </w:t>
      </w:r>
      <w:r w:rsidRPr="00AE2895">
        <w:rPr>
          <w:rFonts w:ascii="GHEA Grapalat" w:hAnsi="GHEA Grapalat" w:cs="Arial"/>
          <w:sz w:val="20"/>
        </w:rPr>
        <w:t>մ</w:t>
      </w:r>
      <w:r w:rsidRPr="00AE2895">
        <w:rPr>
          <w:rFonts w:ascii="GHEA Grapalat" w:hAnsi="GHEA Grapalat" w:cs="Sylfaen"/>
          <w:sz w:val="20"/>
        </w:rPr>
        <w:t>ասնակցի</w:t>
      </w:r>
      <w:r w:rsidRPr="00AE2895">
        <w:rPr>
          <w:rFonts w:ascii="GHEA Grapalat" w:hAnsi="GHEA Grapalat" w:cs="Arial"/>
          <w:sz w:val="20"/>
          <w:lang w:val="af-ZA"/>
        </w:rPr>
        <w:t xml:space="preserve"> </w:t>
      </w:r>
      <w:r w:rsidRPr="00AE2895">
        <w:rPr>
          <w:rFonts w:ascii="GHEA Grapalat" w:hAnsi="GHEA Grapalat" w:cs="Sylfaen"/>
          <w:sz w:val="20"/>
        </w:rPr>
        <w:t>տվյալները</w:t>
      </w:r>
      <w:r w:rsidRPr="00AE2895">
        <w:rPr>
          <w:rFonts w:ascii="GHEA Grapalat" w:hAnsi="GHEA Grapalat" w:cs="Tahoma"/>
          <w:sz w:val="20"/>
        </w:rPr>
        <w:t>։</w:t>
      </w:r>
      <w:r w:rsidRPr="00AE2895">
        <w:rPr>
          <w:rFonts w:ascii="GHEA Grapalat" w:hAnsi="GHEA Grapalat" w:cs="Tahoma"/>
          <w:sz w:val="20"/>
          <w:lang w:val="af-ZA"/>
        </w:rPr>
        <w:t xml:space="preserve"> </w:t>
      </w:r>
    </w:p>
    <w:p w:rsidR="000E4F36" w:rsidRPr="00AE2895" w:rsidRDefault="000E4F36" w:rsidP="000E4F36">
      <w:pPr>
        <w:autoSpaceDE w:val="0"/>
        <w:autoSpaceDN w:val="0"/>
        <w:adjustRightInd w:val="0"/>
        <w:ind w:firstLine="567"/>
        <w:jc w:val="both"/>
        <w:rPr>
          <w:rFonts w:ascii="GHEA Grapalat" w:hAnsi="GHEA Grapalat" w:cs="Arial Unicode"/>
          <w:sz w:val="20"/>
          <w:lang w:val="af-ZA"/>
        </w:rPr>
      </w:pPr>
      <w:r w:rsidRPr="00AE2895">
        <w:rPr>
          <w:rFonts w:ascii="GHEA Grapalat" w:hAnsi="GHEA Grapalat" w:cs="Arial Unicode"/>
          <w:sz w:val="20"/>
          <w:lang w:val="af-ZA"/>
        </w:rPr>
        <w:t xml:space="preserve">3.3 </w:t>
      </w:r>
      <w:r w:rsidRPr="00AE2895">
        <w:rPr>
          <w:rFonts w:ascii="GHEA Grapalat" w:hAnsi="GHEA Grapalat" w:cs="Sylfaen"/>
          <w:sz w:val="20"/>
          <w:lang w:val="ru-RU"/>
        </w:rPr>
        <w:t>Պարզաբանում</w:t>
      </w:r>
      <w:r w:rsidRPr="00AE2895">
        <w:rPr>
          <w:rFonts w:ascii="GHEA Grapalat" w:hAnsi="GHEA Grapalat" w:cs="Arial Unicode"/>
          <w:sz w:val="20"/>
          <w:lang w:val="af-ZA"/>
        </w:rPr>
        <w:t xml:space="preserve"> </w:t>
      </w:r>
      <w:r w:rsidRPr="00AE2895">
        <w:rPr>
          <w:rFonts w:ascii="GHEA Grapalat" w:hAnsi="GHEA Grapalat" w:cs="Sylfaen"/>
          <w:sz w:val="20"/>
          <w:lang w:val="ru-RU"/>
        </w:rPr>
        <w:t>չի</w:t>
      </w:r>
      <w:r w:rsidRPr="00AE2895">
        <w:rPr>
          <w:rFonts w:ascii="GHEA Grapalat" w:hAnsi="GHEA Grapalat" w:cs="Arial Unicode"/>
          <w:sz w:val="20"/>
          <w:lang w:val="af-ZA"/>
        </w:rPr>
        <w:t xml:space="preserve"> </w:t>
      </w:r>
      <w:r w:rsidRPr="00AE2895">
        <w:rPr>
          <w:rFonts w:ascii="GHEA Grapalat" w:hAnsi="GHEA Grapalat" w:cs="Sylfaen"/>
          <w:sz w:val="20"/>
          <w:lang w:val="ru-RU"/>
        </w:rPr>
        <w:t>տրամադրվում</w:t>
      </w:r>
      <w:r w:rsidRPr="00AE2895">
        <w:rPr>
          <w:rFonts w:ascii="GHEA Grapalat" w:hAnsi="GHEA Grapalat" w:cs="Arial Unicode"/>
          <w:sz w:val="20"/>
          <w:lang w:val="af-ZA"/>
        </w:rPr>
        <w:t xml:space="preserve">, </w:t>
      </w:r>
      <w:r w:rsidRPr="00AE2895">
        <w:rPr>
          <w:rFonts w:ascii="GHEA Grapalat" w:hAnsi="GHEA Grapalat" w:cs="Sylfaen"/>
          <w:sz w:val="20"/>
          <w:lang w:val="ru-RU"/>
        </w:rPr>
        <w:t>եթե</w:t>
      </w:r>
      <w:r w:rsidRPr="00AE2895">
        <w:rPr>
          <w:rFonts w:ascii="GHEA Grapalat" w:hAnsi="GHEA Grapalat" w:cs="Arial Unicode"/>
          <w:sz w:val="20"/>
          <w:lang w:val="af-ZA"/>
        </w:rPr>
        <w:t xml:space="preserve"> </w:t>
      </w:r>
      <w:r w:rsidRPr="00AE2895">
        <w:rPr>
          <w:rFonts w:ascii="GHEA Grapalat" w:hAnsi="GHEA Grapalat" w:cs="Sylfaen"/>
          <w:sz w:val="20"/>
          <w:lang w:val="ru-RU"/>
        </w:rPr>
        <w:t>հարցումը</w:t>
      </w:r>
      <w:r w:rsidRPr="00AE2895">
        <w:rPr>
          <w:rFonts w:ascii="GHEA Grapalat" w:hAnsi="GHEA Grapalat" w:cs="Arial Unicode"/>
          <w:sz w:val="20"/>
          <w:lang w:val="af-ZA"/>
        </w:rPr>
        <w:t xml:space="preserve"> </w:t>
      </w:r>
      <w:r w:rsidRPr="00AE2895">
        <w:rPr>
          <w:rFonts w:ascii="GHEA Grapalat" w:hAnsi="GHEA Grapalat" w:cs="Sylfaen"/>
          <w:sz w:val="20"/>
          <w:lang w:val="ru-RU"/>
        </w:rPr>
        <w:t>կատարվել</w:t>
      </w:r>
      <w:r w:rsidRPr="00AE2895">
        <w:rPr>
          <w:rFonts w:ascii="GHEA Grapalat" w:hAnsi="GHEA Grapalat" w:cs="Arial Unicode"/>
          <w:sz w:val="20"/>
          <w:lang w:val="af-ZA"/>
        </w:rPr>
        <w:t xml:space="preserve"> </w:t>
      </w:r>
      <w:r w:rsidRPr="00AE2895">
        <w:rPr>
          <w:rFonts w:ascii="GHEA Grapalat" w:hAnsi="GHEA Grapalat" w:cs="Sylfaen"/>
          <w:sz w:val="20"/>
          <w:lang w:val="ru-RU"/>
        </w:rPr>
        <w:t>է</w:t>
      </w:r>
      <w:r w:rsidRPr="00AE2895">
        <w:rPr>
          <w:rFonts w:ascii="GHEA Grapalat" w:hAnsi="GHEA Grapalat" w:cs="Arial Unicode"/>
          <w:sz w:val="20"/>
          <w:lang w:val="af-ZA"/>
        </w:rPr>
        <w:t xml:space="preserve"> </w:t>
      </w:r>
      <w:r w:rsidRPr="00AE2895">
        <w:rPr>
          <w:rFonts w:ascii="GHEA Grapalat" w:hAnsi="GHEA Grapalat" w:cs="Sylfaen"/>
          <w:sz w:val="20"/>
          <w:lang w:val="ru-RU"/>
        </w:rPr>
        <w:t>սույն</w:t>
      </w:r>
      <w:r w:rsidRPr="00AE2895">
        <w:rPr>
          <w:rFonts w:ascii="GHEA Grapalat" w:hAnsi="GHEA Grapalat" w:cs="Arial Unicode"/>
          <w:sz w:val="20"/>
          <w:lang w:val="af-ZA"/>
        </w:rPr>
        <w:t xml:space="preserve"> </w:t>
      </w:r>
      <w:r w:rsidRPr="00AE2895">
        <w:rPr>
          <w:rFonts w:ascii="GHEA Grapalat" w:hAnsi="GHEA Grapalat" w:cs="Sylfaen"/>
          <w:sz w:val="20"/>
        </w:rPr>
        <w:t>բաժն</w:t>
      </w:r>
      <w:r w:rsidRPr="00AE2895">
        <w:rPr>
          <w:rFonts w:ascii="GHEA Grapalat" w:hAnsi="GHEA Grapalat" w:cs="Sylfaen"/>
          <w:sz w:val="20"/>
          <w:lang w:val="ru-RU"/>
        </w:rPr>
        <w:t>ով</w:t>
      </w:r>
      <w:r w:rsidRPr="00AE2895">
        <w:rPr>
          <w:rFonts w:ascii="GHEA Grapalat" w:hAnsi="GHEA Grapalat" w:cs="Arial Unicode"/>
          <w:sz w:val="20"/>
          <w:lang w:val="af-ZA"/>
        </w:rPr>
        <w:t xml:space="preserve"> </w:t>
      </w:r>
      <w:r w:rsidRPr="00AE2895">
        <w:rPr>
          <w:rFonts w:ascii="GHEA Grapalat" w:hAnsi="GHEA Grapalat" w:cs="Sylfaen"/>
          <w:sz w:val="20"/>
          <w:lang w:val="ru-RU"/>
        </w:rPr>
        <w:t>սահմանված</w:t>
      </w:r>
      <w:r w:rsidRPr="00AE2895">
        <w:rPr>
          <w:rFonts w:ascii="GHEA Grapalat" w:hAnsi="GHEA Grapalat" w:cs="Arial Unicode"/>
          <w:sz w:val="20"/>
          <w:lang w:val="af-ZA"/>
        </w:rPr>
        <w:t xml:space="preserve"> </w:t>
      </w:r>
      <w:r w:rsidRPr="00AE2895">
        <w:rPr>
          <w:rFonts w:ascii="GHEA Grapalat" w:hAnsi="GHEA Grapalat" w:cs="Sylfaen"/>
          <w:sz w:val="20"/>
          <w:lang w:val="ru-RU"/>
        </w:rPr>
        <w:t>ժամկետի</w:t>
      </w:r>
      <w:r w:rsidRPr="00AE2895">
        <w:rPr>
          <w:rFonts w:ascii="GHEA Grapalat" w:hAnsi="GHEA Grapalat" w:cs="Arial Unicode"/>
          <w:sz w:val="20"/>
          <w:lang w:val="af-ZA"/>
        </w:rPr>
        <w:t xml:space="preserve"> </w:t>
      </w:r>
      <w:r w:rsidRPr="00AE2895">
        <w:rPr>
          <w:rFonts w:ascii="GHEA Grapalat" w:hAnsi="GHEA Grapalat" w:cs="Sylfaen"/>
          <w:sz w:val="20"/>
          <w:lang w:val="ru-RU"/>
        </w:rPr>
        <w:t>խախտմամբ</w:t>
      </w:r>
      <w:r w:rsidRPr="00AE2895">
        <w:rPr>
          <w:rFonts w:ascii="GHEA Grapalat" w:hAnsi="GHEA Grapalat" w:cs="Arial Unicode"/>
          <w:sz w:val="20"/>
          <w:lang w:val="af-ZA"/>
        </w:rPr>
        <w:t xml:space="preserve">, </w:t>
      </w:r>
      <w:r w:rsidRPr="00AE2895">
        <w:rPr>
          <w:rFonts w:ascii="GHEA Grapalat" w:hAnsi="GHEA Grapalat" w:cs="Sylfaen"/>
          <w:sz w:val="20"/>
          <w:lang w:val="ru-RU"/>
        </w:rPr>
        <w:t>ինչպես</w:t>
      </w:r>
      <w:r w:rsidRPr="00AE2895">
        <w:rPr>
          <w:rFonts w:ascii="GHEA Grapalat" w:hAnsi="GHEA Grapalat" w:cs="Arial Unicode"/>
          <w:sz w:val="20"/>
          <w:lang w:val="af-ZA"/>
        </w:rPr>
        <w:t xml:space="preserve"> </w:t>
      </w:r>
      <w:r w:rsidRPr="00AE2895">
        <w:rPr>
          <w:rFonts w:ascii="GHEA Grapalat" w:hAnsi="GHEA Grapalat" w:cs="Sylfaen"/>
          <w:sz w:val="20"/>
          <w:lang w:val="ru-RU"/>
        </w:rPr>
        <w:t>նաև</w:t>
      </w:r>
      <w:r w:rsidRPr="00AE2895">
        <w:rPr>
          <w:rFonts w:ascii="GHEA Grapalat" w:hAnsi="GHEA Grapalat" w:cs="Arial Unicode"/>
          <w:sz w:val="20"/>
          <w:lang w:val="af-ZA"/>
        </w:rPr>
        <w:t xml:space="preserve">, </w:t>
      </w:r>
      <w:r w:rsidRPr="00AE2895">
        <w:rPr>
          <w:rFonts w:ascii="GHEA Grapalat" w:hAnsi="GHEA Grapalat" w:cs="Sylfaen"/>
          <w:sz w:val="20"/>
          <w:lang w:val="ru-RU"/>
        </w:rPr>
        <w:t>եթե</w:t>
      </w:r>
      <w:r w:rsidRPr="00AE2895">
        <w:rPr>
          <w:rFonts w:ascii="GHEA Grapalat" w:hAnsi="GHEA Grapalat" w:cs="Arial Unicode"/>
          <w:sz w:val="20"/>
          <w:lang w:val="af-ZA"/>
        </w:rPr>
        <w:t xml:space="preserve"> </w:t>
      </w:r>
      <w:r w:rsidRPr="00AE2895">
        <w:rPr>
          <w:rFonts w:ascii="GHEA Grapalat" w:hAnsi="GHEA Grapalat" w:cs="Sylfaen"/>
          <w:sz w:val="20"/>
          <w:lang w:val="ru-RU"/>
        </w:rPr>
        <w:t>հարցումը</w:t>
      </w:r>
      <w:r w:rsidRPr="00AE2895">
        <w:rPr>
          <w:rFonts w:ascii="GHEA Grapalat" w:hAnsi="GHEA Grapalat" w:cs="Arial Unicode"/>
          <w:sz w:val="20"/>
          <w:lang w:val="af-ZA"/>
        </w:rPr>
        <w:t xml:space="preserve"> </w:t>
      </w:r>
      <w:r w:rsidRPr="00AE2895">
        <w:rPr>
          <w:rFonts w:ascii="GHEA Grapalat" w:hAnsi="GHEA Grapalat" w:cs="Sylfaen"/>
          <w:sz w:val="20"/>
          <w:lang w:val="ru-RU"/>
        </w:rPr>
        <w:t>դուրս</w:t>
      </w:r>
      <w:r w:rsidRPr="00AE2895">
        <w:rPr>
          <w:rFonts w:ascii="GHEA Grapalat" w:hAnsi="GHEA Grapalat" w:cs="Arial Unicode"/>
          <w:sz w:val="20"/>
          <w:lang w:val="af-ZA"/>
        </w:rPr>
        <w:t xml:space="preserve"> </w:t>
      </w:r>
      <w:r w:rsidRPr="00AE2895">
        <w:rPr>
          <w:rFonts w:ascii="GHEA Grapalat" w:hAnsi="GHEA Grapalat" w:cs="Sylfaen"/>
          <w:sz w:val="20"/>
          <w:lang w:val="ru-RU"/>
        </w:rPr>
        <w:t>է</w:t>
      </w:r>
      <w:r w:rsidRPr="00AE2895">
        <w:rPr>
          <w:rFonts w:ascii="GHEA Grapalat" w:hAnsi="GHEA Grapalat" w:cs="Arial Unicode"/>
          <w:sz w:val="20"/>
          <w:lang w:val="af-ZA"/>
        </w:rPr>
        <w:t xml:space="preserve"> </w:t>
      </w:r>
      <w:r w:rsidRPr="00AE2895">
        <w:rPr>
          <w:rFonts w:ascii="GHEA Grapalat" w:hAnsi="GHEA Grapalat" w:cs="Arial Unicode"/>
          <w:sz w:val="20"/>
        </w:rPr>
        <w:t>սույն</w:t>
      </w:r>
      <w:r w:rsidRPr="00AE2895">
        <w:rPr>
          <w:rFonts w:ascii="GHEA Grapalat" w:hAnsi="GHEA Grapalat" w:cs="Arial Unicode"/>
          <w:sz w:val="20"/>
          <w:lang w:val="af-ZA"/>
        </w:rPr>
        <w:t xml:space="preserve"> </w:t>
      </w:r>
      <w:r w:rsidRPr="00AE2895">
        <w:rPr>
          <w:rFonts w:ascii="GHEA Grapalat" w:hAnsi="GHEA Grapalat" w:cs="Sylfaen"/>
          <w:sz w:val="20"/>
          <w:lang w:val="ru-RU"/>
        </w:rPr>
        <w:t>հրավերի</w:t>
      </w:r>
      <w:r w:rsidRPr="00AE2895">
        <w:rPr>
          <w:rFonts w:ascii="GHEA Grapalat" w:hAnsi="GHEA Grapalat" w:cs="Arial Unicode"/>
          <w:sz w:val="20"/>
          <w:lang w:val="af-ZA"/>
        </w:rPr>
        <w:t xml:space="preserve"> </w:t>
      </w:r>
      <w:r w:rsidRPr="00AE2895">
        <w:rPr>
          <w:rFonts w:ascii="GHEA Grapalat" w:hAnsi="GHEA Grapalat" w:cs="Sylfaen"/>
          <w:sz w:val="20"/>
          <w:lang w:val="ru-RU"/>
        </w:rPr>
        <w:t>բովանդակության</w:t>
      </w:r>
      <w:r w:rsidRPr="00AE2895">
        <w:rPr>
          <w:rFonts w:ascii="GHEA Grapalat" w:hAnsi="GHEA Grapalat" w:cs="Arial Unicode"/>
          <w:sz w:val="20"/>
          <w:lang w:val="af-ZA"/>
        </w:rPr>
        <w:t xml:space="preserve"> </w:t>
      </w:r>
      <w:r w:rsidRPr="00AE2895">
        <w:rPr>
          <w:rFonts w:ascii="GHEA Grapalat" w:hAnsi="GHEA Grapalat" w:cs="Sylfaen"/>
          <w:sz w:val="20"/>
          <w:lang w:val="ru-RU"/>
        </w:rPr>
        <w:t>շրջանակից</w:t>
      </w:r>
      <w:r w:rsidRPr="00AE2895">
        <w:rPr>
          <w:rFonts w:ascii="GHEA Grapalat" w:hAnsi="GHEA Grapalat" w:cs="Sylfaen"/>
          <w:sz w:val="20"/>
          <w:lang w:val="af-ZA"/>
        </w:rPr>
        <w:t>:</w:t>
      </w:r>
      <w:r w:rsidRPr="00AE2895">
        <w:rPr>
          <w:rFonts w:ascii="GHEA Grapalat" w:hAnsi="GHEA Grapalat" w:cs="Arial Unicode"/>
          <w:sz w:val="20"/>
          <w:lang w:val="af-ZA"/>
        </w:rPr>
        <w:t xml:space="preserve"> </w:t>
      </w:r>
      <w:r w:rsidRPr="00AE2895">
        <w:rPr>
          <w:rFonts w:ascii="GHEA Grapalat" w:hAnsi="GHEA Grapalat"/>
          <w:sz w:val="20"/>
          <w:szCs w:val="20"/>
        </w:rPr>
        <w:t>Ընդ</w:t>
      </w:r>
      <w:r w:rsidRPr="00AE2895">
        <w:rPr>
          <w:rFonts w:ascii="GHEA Grapalat" w:hAnsi="GHEA Grapalat"/>
          <w:sz w:val="20"/>
          <w:szCs w:val="20"/>
          <w:lang w:val="af-ZA"/>
        </w:rPr>
        <w:t xml:space="preserve"> </w:t>
      </w:r>
      <w:r w:rsidRPr="00AE2895">
        <w:rPr>
          <w:rFonts w:ascii="GHEA Grapalat" w:hAnsi="GHEA Grapalat"/>
          <w:sz w:val="20"/>
          <w:szCs w:val="20"/>
        </w:rPr>
        <w:t>որում</w:t>
      </w:r>
      <w:r w:rsidRPr="00AE2895">
        <w:rPr>
          <w:rFonts w:ascii="GHEA Grapalat" w:hAnsi="GHEA Grapalat"/>
          <w:sz w:val="20"/>
          <w:szCs w:val="20"/>
          <w:lang w:val="af-ZA"/>
        </w:rPr>
        <w:t xml:space="preserve">, </w:t>
      </w:r>
      <w:r w:rsidRPr="00AE2895">
        <w:rPr>
          <w:rFonts w:ascii="GHEA Grapalat" w:hAnsi="GHEA Grapalat"/>
          <w:sz w:val="20"/>
          <w:szCs w:val="20"/>
        </w:rPr>
        <w:t>մասնակիցը</w:t>
      </w:r>
      <w:r w:rsidRPr="00AE2895">
        <w:rPr>
          <w:rFonts w:ascii="GHEA Grapalat" w:hAnsi="GHEA Grapalat"/>
          <w:sz w:val="20"/>
          <w:szCs w:val="20"/>
          <w:lang w:val="hy-AM"/>
        </w:rPr>
        <w:t xml:space="preserve"> համակարգի միջոցով</w:t>
      </w:r>
      <w:r w:rsidRPr="00AE2895">
        <w:rPr>
          <w:rFonts w:ascii="GHEA Grapalat" w:hAnsi="GHEA Grapalat"/>
          <w:sz w:val="20"/>
          <w:szCs w:val="20"/>
          <w:lang w:val="af-ZA"/>
        </w:rPr>
        <w:t xml:space="preserve"> </w:t>
      </w:r>
      <w:r w:rsidRPr="00AE2895">
        <w:rPr>
          <w:rFonts w:ascii="GHEA Grapalat" w:hAnsi="GHEA Grapalat"/>
          <w:sz w:val="20"/>
          <w:szCs w:val="20"/>
        </w:rPr>
        <w:t>ծանուցվում</w:t>
      </w:r>
      <w:r w:rsidRPr="00AE2895">
        <w:rPr>
          <w:rFonts w:ascii="GHEA Grapalat" w:hAnsi="GHEA Grapalat"/>
          <w:sz w:val="20"/>
          <w:szCs w:val="20"/>
          <w:lang w:val="af-ZA"/>
        </w:rPr>
        <w:t xml:space="preserve"> </w:t>
      </w:r>
      <w:r w:rsidRPr="00AE2895">
        <w:rPr>
          <w:rFonts w:ascii="GHEA Grapalat" w:hAnsi="GHEA Grapalat"/>
          <w:sz w:val="20"/>
          <w:szCs w:val="20"/>
        </w:rPr>
        <w:t>է</w:t>
      </w:r>
      <w:r w:rsidRPr="00AE2895">
        <w:rPr>
          <w:rFonts w:ascii="GHEA Grapalat" w:hAnsi="GHEA Grapalat"/>
          <w:sz w:val="20"/>
          <w:szCs w:val="20"/>
          <w:lang w:val="af-ZA"/>
        </w:rPr>
        <w:t xml:space="preserve"> </w:t>
      </w:r>
      <w:r w:rsidRPr="00AE2895">
        <w:rPr>
          <w:rFonts w:ascii="GHEA Grapalat" w:hAnsi="GHEA Grapalat"/>
          <w:sz w:val="20"/>
          <w:szCs w:val="20"/>
        </w:rPr>
        <w:t>պարզաբանում</w:t>
      </w:r>
      <w:r w:rsidRPr="00AE2895">
        <w:rPr>
          <w:rFonts w:ascii="GHEA Grapalat" w:hAnsi="GHEA Grapalat"/>
          <w:sz w:val="20"/>
          <w:szCs w:val="20"/>
          <w:lang w:val="af-ZA"/>
        </w:rPr>
        <w:t xml:space="preserve"> </w:t>
      </w:r>
      <w:r w:rsidRPr="00AE2895">
        <w:rPr>
          <w:rFonts w:ascii="GHEA Grapalat" w:hAnsi="GHEA Grapalat"/>
          <w:sz w:val="20"/>
          <w:szCs w:val="20"/>
        </w:rPr>
        <w:t>չտրամադրելու</w:t>
      </w:r>
      <w:r w:rsidRPr="00AE2895">
        <w:rPr>
          <w:rFonts w:ascii="GHEA Grapalat" w:hAnsi="GHEA Grapalat"/>
          <w:sz w:val="20"/>
          <w:szCs w:val="20"/>
          <w:lang w:val="af-ZA"/>
        </w:rPr>
        <w:t xml:space="preserve"> </w:t>
      </w:r>
      <w:r w:rsidRPr="00AE2895">
        <w:rPr>
          <w:rFonts w:ascii="GHEA Grapalat" w:hAnsi="GHEA Grapalat"/>
          <w:sz w:val="20"/>
          <w:szCs w:val="20"/>
        </w:rPr>
        <w:t>հիմքերի</w:t>
      </w:r>
      <w:r w:rsidRPr="00AE2895">
        <w:rPr>
          <w:rFonts w:ascii="GHEA Grapalat" w:hAnsi="GHEA Grapalat"/>
          <w:sz w:val="20"/>
          <w:szCs w:val="20"/>
          <w:lang w:val="af-ZA"/>
        </w:rPr>
        <w:t xml:space="preserve"> </w:t>
      </w:r>
      <w:r w:rsidRPr="00AE2895">
        <w:rPr>
          <w:rFonts w:ascii="GHEA Grapalat" w:hAnsi="GHEA Grapalat"/>
          <w:sz w:val="20"/>
          <w:szCs w:val="20"/>
        </w:rPr>
        <w:t>մասին</w:t>
      </w:r>
      <w:r w:rsidRPr="00AE2895">
        <w:rPr>
          <w:rFonts w:ascii="GHEA Grapalat" w:hAnsi="GHEA Grapalat"/>
          <w:sz w:val="20"/>
          <w:szCs w:val="20"/>
          <w:lang w:val="af-ZA"/>
        </w:rPr>
        <w:t xml:space="preserve">` </w:t>
      </w:r>
      <w:r w:rsidRPr="00AE2895">
        <w:rPr>
          <w:rFonts w:ascii="GHEA Grapalat" w:hAnsi="GHEA Grapalat" w:cs="Sylfaen"/>
          <w:sz w:val="20"/>
          <w:szCs w:val="20"/>
        </w:rPr>
        <w:t>հարցումը</w:t>
      </w:r>
      <w:r w:rsidRPr="00AE2895">
        <w:rPr>
          <w:rFonts w:ascii="GHEA Grapalat" w:hAnsi="GHEA Grapalat"/>
          <w:sz w:val="20"/>
          <w:szCs w:val="20"/>
          <w:lang w:val="af-ZA"/>
        </w:rPr>
        <w:t xml:space="preserve"> </w:t>
      </w:r>
      <w:r w:rsidRPr="00AE2895">
        <w:rPr>
          <w:rFonts w:ascii="GHEA Grapalat" w:hAnsi="GHEA Grapalat" w:cs="Sylfaen"/>
          <w:sz w:val="20"/>
          <w:szCs w:val="20"/>
        </w:rPr>
        <w:t>ստանալու</w:t>
      </w:r>
      <w:r w:rsidRPr="00AE2895">
        <w:rPr>
          <w:rFonts w:ascii="GHEA Grapalat" w:hAnsi="GHEA Grapalat"/>
          <w:sz w:val="20"/>
          <w:szCs w:val="20"/>
          <w:lang w:val="af-ZA"/>
        </w:rPr>
        <w:t xml:space="preserve"> </w:t>
      </w:r>
      <w:r w:rsidRPr="00AE2895">
        <w:rPr>
          <w:rFonts w:ascii="GHEA Grapalat" w:hAnsi="GHEA Grapalat" w:cs="Sylfaen"/>
          <w:sz w:val="20"/>
          <w:szCs w:val="20"/>
        </w:rPr>
        <w:t>օրվան</w:t>
      </w:r>
      <w:r w:rsidRPr="00AE2895">
        <w:rPr>
          <w:rFonts w:ascii="GHEA Grapalat" w:hAnsi="GHEA Grapalat"/>
          <w:sz w:val="20"/>
          <w:szCs w:val="20"/>
          <w:lang w:val="af-ZA"/>
        </w:rPr>
        <w:t xml:space="preserve"> </w:t>
      </w:r>
      <w:r w:rsidRPr="00AE2895">
        <w:rPr>
          <w:rFonts w:ascii="GHEA Grapalat" w:hAnsi="GHEA Grapalat" w:cs="Sylfaen"/>
          <w:sz w:val="20"/>
          <w:szCs w:val="20"/>
        </w:rPr>
        <w:t>հաջորդող</w:t>
      </w:r>
      <w:r w:rsidRPr="00AE2895">
        <w:rPr>
          <w:rFonts w:ascii="GHEA Grapalat" w:hAnsi="GHEA Grapalat"/>
          <w:sz w:val="20"/>
          <w:szCs w:val="20"/>
          <w:lang w:val="af-ZA"/>
        </w:rPr>
        <w:t xml:space="preserve"> </w:t>
      </w:r>
      <w:r w:rsidRPr="00AE2895">
        <w:rPr>
          <w:rFonts w:ascii="GHEA Grapalat" w:hAnsi="GHEA Grapalat" w:cs="Sylfaen"/>
          <w:sz w:val="20"/>
          <w:szCs w:val="20"/>
        </w:rPr>
        <w:t>երկու</w:t>
      </w:r>
      <w:r w:rsidRPr="00AE2895">
        <w:rPr>
          <w:rFonts w:ascii="GHEA Grapalat" w:hAnsi="GHEA Grapalat" w:cs="Sylfaen"/>
          <w:sz w:val="20"/>
          <w:szCs w:val="20"/>
          <w:lang w:val="af-ZA"/>
        </w:rPr>
        <w:t xml:space="preserve"> </w:t>
      </w:r>
      <w:r w:rsidRPr="00AE2895">
        <w:rPr>
          <w:rFonts w:ascii="GHEA Grapalat" w:hAnsi="GHEA Grapalat" w:cs="Sylfaen"/>
          <w:sz w:val="20"/>
          <w:szCs w:val="20"/>
        </w:rPr>
        <w:t>օրացուցային</w:t>
      </w:r>
      <w:r w:rsidRPr="00AE2895">
        <w:rPr>
          <w:rFonts w:ascii="GHEA Grapalat" w:hAnsi="GHEA Grapalat"/>
          <w:sz w:val="20"/>
          <w:szCs w:val="20"/>
          <w:lang w:val="af-ZA"/>
        </w:rPr>
        <w:t xml:space="preserve"> </w:t>
      </w:r>
      <w:r w:rsidRPr="00AE2895">
        <w:rPr>
          <w:rFonts w:ascii="GHEA Grapalat" w:hAnsi="GHEA Grapalat" w:cs="Sylfaen"/>
          <w:sz w:val="20"/>
          <w:szCs w:val="20"/>
        </w:rPr>
        <w:t>օրվա</w:t>
      </w:r>
      <w:r w:rsidRPr="00AE2895">
        <w:rPr>
          <w:rFonts w:ascii="GHEA Grapalat" w:hAnsi="GHEA Grapalat"/>
          <w:sz w:val="20"/>
          <w:szCs w:val="20"/>
          <w:lang w:val="af-ZA"/>
        </w:rPr>
        <w:t xml:space="preserve"> </w:t>
      </w:r>
      <w:r w:rsidRPr="00AE2895">
        <w:rPr>
          <w:rFonts w:ascii="GHEA Grapalat" w:hAnsi="GHEA Grapalat" w:cs="Sylfaen"/>
          <w:sz w:val="20"/>
          <w:szCs w:val="20"/>
        </w:rPr>
        <w:t>ընթացքում</w:t>
      </w:r>
      <w:r w:rsidRPr="00AE2895">
        <w:rPr>
          <w:rFonts w:ascii="GHEA Grapalat" w:hAnsi="GHEA Grapalat"/>
          <w:sz w:val="20"/>
          <w:szCs w:val="20"/>
          <w:lang w:val="af-ZA"/>
        </w:rPr>
        <w:t>:</w:t>
      </w:r>
    </w:p>
    <w:p w:rsidR="000E4F36" w:rsidRPr="00AE2895" w:rsidRDefault="000E4F36" w:rsidP="000E4F36">
      <w:pPr>
        <w:autoSpaceDE w:val="0"/>
        <w:autoSpaceDN w:val="0"/>
        <w:adjustRightInd w:val="0"/>
        <w:ind w:firstLine="567"/>
        <w:jc w:val="both"/>
        <w:rPr>
          <w:rFonts w:ascii="GHEA Grapalat" w:hAnsi="GHEA Grapalat" w:cs="Sylfaen"/>
          <w:sz w:val="20"/>
          <w:lang w:val="hy-AM"/>
        </w:rPr>
      </w:pPr>
      <w:r w:rsidRPr="00AE2895">
        <w:rPr>
          <w:rFonts w:ascii="GHEA Grapalat" w:hAnsi="GHEA Grapalat" w:cs="Arial Unicode"/>
          <w:sz w:val="20"/>
          <w:lang w:val="af-ZA"/>
        </w:rPr>
        <w:t xml:space="preserve">3.4 </w:t>
      </w:r>
      <w:r w:rsidRPr="00AE2895">
        <w:rPr>
          <w:rFonts w:ascii="GHEA Grapalat" w:hAnsi="GHEA Grapalat" w:cs="Sylfaen"/>
          <w:sz w:val="20"/>
          <w:lang w:val="ru-RU"/>
        </w:rPr>
        <w:t>Հայտերի</w:t>
      </w:r>
      <w:r w:rsidRPr="00AE2895">
        <w:rPr>
          <w:rFonts w:ascii="GHEA Grapalat" w:hAnsi="GHEA Grapalat" w:cs="Arial Unicode"/>
          <w:sz w:val="20"/>
          <w:lang w:val="af-ZA"/>
        </w:rPr>
        <w:t xml:space="preserve"> </w:t>
      </w:r>
      <w:r w:rsidRPr="00AE2895">
        <w:rPr>
          <w:rFonts w:ascii="GHEA Grapalat" w:hAnsi="GHEA Grapalat" w:cs="Sylfaen"/>
          <w:sz w:val="20"/>
          <w:lang w:val="ru-RU"/>
        </w:rPr>
        <w:t>ներկայացման</w:t>
      </w:r>
      <w:r w:rsidRPr="00AE2895">
        <w:rPr>
          <w:rFonts w:ascii="GHEA Grapalat" w:hAnsi="GHEA Grapalat" w:cs="Arial Unicode"/>
          <w:sz w:val="20"/>
          <w:lang w:val="af-ZA"/>
        </w:rPr>
        <w:t xml:space="preserve"> </w:t>
      </w:r>
      <w:r w:rsidRPr="00AE2895">
        <w:rPr>
          <w:rFonts w:ascii="GHEA Grapalat" w:hAnsi="GHEA Grapalat" w:cs="Sylfaen"/>
          <w:sz w:val="20"/>
          <w:lang w:val="ru-RU"/>
        </w:rPr>
        <w:t>վերջնաժամկետը</w:t>
      </w:r>
      <w:r w:rsidRPr="00AE2895">
        <w:rPr>
          <w:rFonts w:ascii="GHEA Grapalat" w:hAnsi="GHEA Grapalat" w:cs="Arial Unicode"/>
          <w:sz w:val="20"/>
          <w:lang w:val="af-ZA"/>
        </w:rPr>
        <w:t xml:space="preserve"> </w:t>
      </w:r>
      <w:r w:rsidRPr="00AE2895">
        <w:rPr>
          <w:rFonts w:ascii="GHEA Grapalat" w:hAnsi="GHEA Grapalat" w:cs="Sylfaen"/>
          <w:sz w:val="20"/>
          <w:lang w:val="ru-RU"/>
        </w:rPr>
        <w:t>լրանալուց</w:t>
      </w:r>
      <w:r w:rsidRPr="00AE2895">
        <w:rPr>
          <w:rFonts w:ascii="GHEA Grapalat" w:hAnsi="GHEA Grapalat" w:cs="Arial Unicode"/>
          <w:sz w:val="20"/>
          <w:lang w:val="af-ZA"/>
        </w:rPr>
        <w:t xml:space="preserve"> </w:t>
      </w:r>
      <w:r w:rsidRPr="00AE2895">
        <w:rPr>
          <w:rFonts w:ascii="GHEA Grapalat" w:hAnsi="GHEA Grapalat" w:cs="Sylfaen"/>
          <w:sz w:val="20"/>
          <w:lang w:val="hy-AM"/>
        </w:rPr>
        <w:t>ոչ ուշ քան յոթ</w:t>
      </w:r>
      <w:r w:rsidRPr="00AE2895">
        <w:rPr>
          <w:rFonts w:ascii="GHEA Grapalat" w:hAnsi="GHEA Grapalat" w:cs="Arial Unicode"/>
          <w:sz w:val="20"/>
          <w:lang w:val="af-ZA"/>
        </w:rPr>
        <w:t xml:space="preserve"> </w:t>
      </w:r>
      <w:r w:rsidRPr="00AE2895">
        <w:rPr>
          <w:rFonts w:ascii="GHEA Grapalat" w:hAnsi="GHEA Grapalat" w:cs="Sylfaen"/>
          <w:sz w:val="20"/>
          <w:lang w:val="ru-RU"/>
        </w:rPr>
        <w:t>օրացուցային</w:t>
      </w:r>
      <w:r w:rsidRPr="00AE2895">
        <w:rPr>
          <w:rFonts w:ascii="GHEA Grapalat" w:hAnsi="GHEA Grapalat" w:cs="Arial Unicode"/>
          <w:sz w:val="20"/>
          <w:lang w:val="af-ZA"/>
        </w:rPr>
        <w:t xml:space="preserve"> </w:t>
      </w:r>
      <w:r w:rsidRPr="00AE2895">
        <w:rPr>
          <w:rFonts w:ascii="GHEA Grapalat" w:hAnsi="GHEA Grapalat" w:cs="Sylfaen"/>
          <w:sz w:val="20"/>
          <w:lang w:val="ru-RU"/>
        </w:rPr>
        <w:t>օր</w:t>
      </w:r>
      <w:r w:rsidRPr="00AE2895">
        <w:rPr>
          <w:rFonts w:ascii="GHEA Grapalat" w:hAnsi="GHEA Grapalat" w:cs="Arial Unicode"/>
          <w:sz w:val="20"/>
          <w:lang w:val="af-ZA"/>
        </w:rPr>
        <w:t xml:space="preserve"> </w:t>
      </w:r>
      <w:r w:rsidRPr="00AE2895">
        <w:rPr>
          <w:rFonts w:ascii="GHEA Grapalat" w:hAnsi="GHEA Grapalat" w:cs="Sylfaen"/>
          <w:sz w:val="20"/>
          <w:lang w:val="ru-RU"/>
        </w:rPr>
        <w:t>առաջ</w:t>
      </w:r>
      <w:r w:rsidRPr="00AE2895">
        <w:rPr>
          <w:rFonts w:ascii="GHEA Grapalat" w:hAnsi="GHEA Grapalat" w:cs="Arial Unicode"/>
          <w:sz w:val="20"/>
          <w:lang w:val="af-ZA"/>
        </w:rPr>
        <w:t xml:space="preserve"> </w:t>
      </w:r>
      <w:r w:rsidRPr="00AE2895">
        <w:rPr>
          <w:rFonts w:ascii="GHEA Grapalat" w:hAnsi="GHEA Grapalat" w:cs="Sylfaen"/>
          <w:sz w:val="20"/>
          <w:lang w:val="ru-RU"/>
        </w:rPr>
        <w:t>հրավերում</w:t>
      </w:r>
      <w:r w:rsidRPr="00AE2895">
        <w:rPr>
          <w:rFonts w:ascii="GHEA Grapalat" w:hAnsi="GHEA Grapalat" w:cs="Arial Unicode"/>
          <w:sz w:val="20"/>
          <w:lang w:val="af-ZA"/>
        </w:rPr>
        <w:t xml:space="preserve"> </w:t>
      </w:r>
      <w:r w:rsidRPr="00AE2895">
        <w:rPr>
          <w:rFonts w:ascii="GHEA Grapalat" w:hAnsi="GHEA Grapalat" w:cs="Sylfaen"/>
          <w:sz w:val="20"/>
          <w:lang w:val="ru-RU"/>
        </w:rPr>
        <w:t>կարող</w:t>
      </w:r>
      <w:r w:rsidRPr="00AE2895">
        <w:rPr>
          <w:rFonts w:ascii="GHEA Grapalat" w:hAnsi="GHEA Grapalat" w:cs="Arial Unicode"/>
          <w:sz w:val="20"/>
          <w:lang w:val="af-ZA"/>
        </w:rPr>
        <w:t xml:space="preserve"> </w:t>
      </w:r>
      <w:r w:rsidRPr="00AE2895">
        <w:rPr>
          <w:rFonts w:ascii="GHEA Grapalat" w:hAnsi="GHEA Grapalat" w:cs="Sylfaen"/>
          <w:sz w:val="20"/>
          <w:lang w:val="ru-RU"/>
        </w:rPr>
        <w:t>են</w:t>
      </w:r>
      <w:r w:rsidRPr="00AE2895">
        <w:rPr>
          <w:rFonts w:ascii="GHEA Grapalat" w:hAnsi="GHEA Grapalat" w:cs="Arial Unicode"/>
          <w:sz w:val="20"/>
          <w:lang w:val="af-ZA"/>
        </w:rPr>
        <w:t xml:space="preserve"> </w:t>
      </w:r>
      <w:r w:rsidRPr="00AE2895">
        <w:rPr>
          <w:rFonts w:ascii="GHEA Grapalat" w:hAnsi="GHEA Grapalat" w:cs="Sylfaen"/>
          <w:sz w:val="20"/>
          <w:lang w:val="ru-RU"/>
        </w:rPr>
        <w:t>կատարվել</w:t>
      </w:r>
      <w:r w:rsidRPr="00AE2895">
        <w:rPr>
          <w:rFonts w:ascii="GHEA Grapalat" w:hAnsi="GHEA Grapalat" w:cs="Arial Unicode"/>
          <w:sz w:val="20"/>
          <w:lang w:val="af-ZA"/>
        </w:rPr>
        <w:t xml:space="preserve"> </w:t>
      </w:r>
      <w:r w:rsidRPr="00AE2895">
        <w:rPr>
          <w:rFonts w:ascii="GHEA Grapalat" w:hAnsi="GHEA Grapalat" w:cs="Sylfaen"/>
          <w:sz w:val="20"/>
          <w:lang w:val="ru-RU"/>
        </w:rPr>
        <w:t>փոփոխություններ</w:t>
      </w:r>
      <w:r w:rsidRPr="00AE2895">
        <w:rPr>
          <w:rFonts w:ascii="GHEA Grapalat" w:hAnsi="GHEA Grapalat" w:cs="Tahoma"/>
          <w:sz w:val="20"/>
        </w:rPr>
        <w:t>։</w:t>
      </w:r>
      <w:r w:rsidRPr="00AE2895">
        <w:rPr>
          <w:rFonts w:ascii="GHEA Grapalat" w:hAnsi="GHEA Grapalat" w:cs="Arial Unicode"/>
          <w:sz w:val="20"/>
          <w:lang w:val="af-ZA"/>
        </w:rPr>
        <w:t xml:space="preserve"> </w:t>
      </w:r>
      <w:r w:rsidRPr="00AE2895">
        <w:rPr>
          <w:rFonts w:ascii="GHEA Grapalat" w:hAnsi="GHEA Grapalat" w:cs="Sylfaen"/>
          <w:sz w:val="20"/>
        </w:rPr>
        <w:t>Փ</w:t>
      </w:r>
      <w:r w:rsidRPr="00AE2895">
        <w:rPr>
          <w:rFonts w:ascii="GHEA Grapalat" w:hAnsi="GHEA Grapalat" w:cs="Sylfaen"/>
          <w:sz w:val="20"/>
          <w:lang w:val="ru-RU"/>
        </w:rPr>
        <w:t>ոփոխություն</w:t>
      </w:r>
      <w:r w:rsidRPr="00AE2895">
        <w:rPr>
          <w:rFonts w:ascii="GHEA Grapalat" w:hAnsi="GHEA Grapalat" w:cs="Arial Unicode"/>
          <w:sz w:val="20"/>
          <w:lang w:val="af-ZA"/>
        </w:rPr>
        <w:t xml:space="preserve"> </w:t>
      </w:r>
      <w:r w:rsidRPr="00AE2895">
        <w:rPr>
          <w:rFonts w:ascii="GHEA Grapalat" w:hAnsi="GHEA Grapalat" w:cs="Sylfaen"/>
          <w:sz w:val="20"/>
          <w:lang w:val="ru-RU"/>
        </w:rPr>
        <w:t>կատարելու</w:t>
      </w:r>
      <w:r w:rsidRPr="00AE2895">
        <w:rPr>
          <w:rFonts w:ascii="GHEA Grapalat" w:hAnsi="GHEA Grapalat" w:cs="Arial Unicode"/>
          <w:sz w:val="20"/>
          <w:lang w:val="af-ZA"/>
        </w:rPr>
        <w:t xml:space="preserve"> </w:t>
      </w:r>
      <w:r w:rsidRPr="00AE2895">
        <w:rPr>
          <w:rFonts w:ascii="GHEA Grapalat" w:hAnsi="GHEA Grapalat" w:cs="Sylfaen"/>
          <w:sz w:val="20"/>
          <w:lang w:val="ru-RU"/>
        </w:rPr>
        <w:t>օրվան</w:t>
      </w:r>
      <w:r w:rsidRPr="00AE2895">
        <w:rPr>
          <w:rFonts w:ascii="GHEA Grapalat" w:hAnsi="GHEA Grapalat" w:cs="Arial Unicode"/>
          <w:sz w:val="20"/>
          <w:lang w:val="af-ZA"/>
        </w:rPr>
        <w:t xml:space="preserve"> </w:t>
      </w:r>
      <w:r w:rsidRPr="00AE2895">
        <w:rPr>
          <w:rFonts w:ascii="GHEA Grapalat" w:hAnsi="GHEA Grapalat" w:cs="Sylfaen"/>
          <w:sz w:val="20"/>
          <w:lang w:val="ru-RU"/>
        </w:rPr>
        <w:t>հաջորդող</w:t>
      </w:r>
      <w:r w:rsidRPr="00AE2895">
        <w:rPr>
          <w:rFonts w:ascii="GHEA Grapalat" w:hAnsi="GHEA Grapalat" w:cs="Arial Unicode"/>
          <w:sz w:val="20"/>
          <w:lang w:val="af-ZA"/>
        </w:rPr>
        <w:t xml:space="preserve"> </w:t>
      </w:r>
      <w:r w:rsidRPr="00AE2895">
        <w:rPr>
          <w:rFonts w:ascii="GHEA Grapalat" w:hAnsi="GHEA Grapalat" w:cs="Sylfaen"/>
          <w:sz w:val="20"/>
          <w:lang w:val="ru-RU"/>
        </w:rPr>
        <w:t>երեք</w:t>
      </w:r>
      <w:r w:rsidRPr="00AE2895">
        <w:rPr>
          <w:rFonts w:ascii="GHEA Grapalat" w:hAnsi="GHEA Grapalat" w:cs="Arial Unicode"/>
          <w:sz w:val="20"/>
          <w:lang w:val="af-ZA"/>
        </w:rPr>
        <w:t xml:space="preserve"> </w:t>
      </w:r>
      <w:r w:rsidRPr="00AE2895">
        <w:rPr>
          <w:rFonts w:ascii="GHEA Grapalat" w:hAnsi="GHEA Grapalat" w:cs="Sylfaen"/>
          <w:sz w:val="20"/>
          <w:lang w:val="ru-RU"/>
        </w:rPr>
        <w:t>օրացուցային</w:t>
      </w:r>
      <w:r w:rsidRPr="00AE2895">
        <w:rPr>
          <w:rFonts w:ascii="GHEA Grapalat" w:hAnsi="GHEA Grapalat" w:cs="Arial Unicode"/>
          <w:sz w:val="20"/>
          <w:lang w:val="af-ZA"/>
        </w:rPr>
        <w:t xml:space="preserve"> </w:t>
      </w:r>
      <w:r w:rsidRPr="00AE2895">
        <w:rPr>
          <w:rFonts w:ascii="GHEA Grapalat" w:hAnsi="GHEA Grapalat" w:cs="Sylfaen"/>
          <w:sz w:val="20"/>
          <w:lang w:val="ru-RU"/>
        </w:rPr>
        <w:t>օրվա</w:t>
      </w:r>
      <w:r w:rsidRPr="00AE2895">
        <w:rPr>
          <w:rFonts w:ascii="GHEA Grapalat" w:hAnsi="GHEA Grapalat" w:cs="Arial Unicode"/>
          <w:sz w:val="20"/>
          <w:lang w:val="af-ZA"/>
        </w:rPr>
        <w:t xml:space="preserve"> </w:t>
      </w:r>
      <w:r w:rsidRPr="00AE2895">
        <w:rPr>
          <w:rFonts w:ascii="GHEA Grapalat" w:hAnsi="GHEA Grapalat" w:cs="Sylfaen"/>
          <w:sz w:val="20"/>
          <w:lang w:val="ru-RU"/>
        </w:rPr>
        <w:t>ընթացքում</w:t>
      </w:r>
      <w:r w:rsidRPr="00AE2895">
        <w:rPr>
          <w:rFonts w:ascii="GHEA Grapalat" w:hAnsi="GHEA Grapalat" w:cs="Arial Unicode"/>
          <w:sz w:val="20"/>
          <w:lang w:val="af-ZA"/>
        </w:rPr>
        <w:t xml:space="preserve"> </w:t>
      </w:r>
      <w:r w:rsidRPr="00AE2895">
        <w:rPr>
          <w:rFonts w:ascii="GHEA Grapalat" w:hAnsi="GHEA Grapalat" w:cs="Sylfaen"/>
          <w:sz w:val="20"/>
          <w:lang w:val="ru-RU"/>
        </w:rPr>
        <w:t>փոփոխություն</w:t>
      </w:r>
      <w:r w:rsidRPr="00AE2895">
        <w:rPr>
          <w:rFonts w:ascii="GHEA Grapalat" w:hAnsi="GHEA Grapalat" w:cs="Arial Unicode"/>
          <w:sz w:val="20"/>
          <w:lang w:val="af-ZA"/>
        </w:rPr>
        <w:t xml:space="preserve"> </w:t>
      </w:r>
      <w:r w:rsidRPr="00AE2895">
        <w:rPr>
          <w:rFonts w:ascii="GHEA Grapalat" w:hAnsi="GHEA Grapalat" w:cs="Sylfaen"/>
          <w:sz w:val="20"/>
          <w:lang w:val="ru-RU"/>
        </w:rPr>
        <w:t>կատարելու</w:t>
      </w:r>
      <w:r w:rsidRPr="00AE2895">
        <w:rPr>
          <w:rFonts w:ascii="GHEA Grapalat" w:hAnsi="GHEA Grapalat" w:cs="Sylfaen"/>
          <w:sz w:val="20"/>
          <w:lang w:val="hy-AM"/>
        </w:rPr>
        <w:t xml:space="preserve"> մասին հայտարարությունը և փոփոխված հրավերը հրապարակվում են</w:t>
      </w:r>
      <w:r w:rsidRPr="00AE2895">
        <w:rPr>
          <w:rFonts w:ascii="GHEA Grapalat" w:hAnsi="GHEA Grapalat" w:cs="Sylfaen"/>
          <w:sz w:val="20"/>
          <w:lang w:val="af-ZA"/>
        </w:rPr>
        <w:t xml:space="preserve"> </w:t>
      </w:r>
      <w:r w:rsidRPr="00AE2895">
        <w:rPr>
          <w:rFonts w:ascii="GHEA Grapalat" w:hAnsi="GHEA Grapalat" w:cs="Sylfaen"/>
          <w:sz w:val="20"/>
          <w:lang w:val="hy-AM"/>
        </w:rPr>
        <w:t>համակարգում և պատվիրատուի պաշտոնական ինտերնետային կայքում՝ նշելով հրապարակման ամսաթիվը:</w:t>
      </w:r>
    </w:p>
    <w:p w:rsidR="000E4F36" w:rsidRPr="00AE2895" w:rsidRDefault="000E4F36" w:rsidP="000E4F36">
      <w:pPr>
        <w:autoSpaceDE w:val="0"/>
        <w:autoSpaceDN w:val="0"/>
        <w:adjustRightInd w:val="0"/>
        <w:ind w:firstLine="567"/>
        <w:jc w:val="both"/>
        <w:rPr>
          <w:rFonts w:ascii="GHEA Grapalat" w:hAnsi="GHEA Grapalat" w:cs="Arial Unicode"/>
          <w:sz w:val="20"/>
          <w:lang w:val="hy-AM"/>
        </w:rPr>
      </w:pPr>
      <w:r w:rsidRPr="00AE2895">
        <w:rPr>
          <w:rFonts w:ascii="GHEA Grapalat" w:hAnsi="GHEA Grapalat" w:cs="Arial Unicode"/>
          <w:sz w:val="20"/>
          <w:lang w:val="hy-AM"/>
        </w:rPr>
        <w:t xml:space="preserve">3.6 </w:t>
      </w:r>
      <w:r w:rsidRPr="00AE2895">
        <w:rPr>
          <w:rFonts w:ascii="GHEA Grapalat" w:hAnsi="GHEA Grapalat" w:cs="Sylfaen"/>
          <w:sz w:val="20"/>
          <w:lang w:val="hy-AM"/>
        </w:rPr>
        <w:t>Հրավերում</w:t>
      </w:r>
      <w:r w:rsidRPr="00AE2895">
        <w:rPr>
          <w:rFonts w:ascii="GHEA Grapalat" w:hAnsi="GHEA Grapalat" w:cs="Arial Unicode"/>
          <w:sz w:val="20"/>
          <w:lang w:val="hy-AM"/>
        </w:rPr>
        <w:t xml:space="preserve"> </w:t>
      </w:r>
      <w:r w:rsidRPr="00AE2895">
        <w:rPr>
          <w:rFonts w:ascii="GHEA Grapalat" w:hAnsi="GHEA Grapalat" w:cs="Sylfaen"/>
          <w:sz w:val="20"/>
          <w:lang w:val="hy-AM"/>
        </w:rPr>
        <w:t>փոփոխություններ</w:t>
      </w:r>
      <w:r w:rsidRPr="00AE2895">
        <w:rPr>
          <w:rFonts w:ascii="GHEA Grapalat" w:hAnsi="GHEA Grapalat" w:cs="Arial Unicode"/>
          <w:sz w:val="20"/>
          <w:lang w:val="hy-AM"/>
        </w:rPr>
        <w:t xml:space="preserve"> </w:t>
      </w:r>
      <w:r w:rsidRPr="00AE2895">
        <w:rPr>
          <w:rFonts w:ascii="GHEA Grapalat" w:hAnsi="GHEA Grapalat" w:cs="Sylfaen"/>
          <w:sz w:val="20"/>
          <w:lang w:val="hy-AM"/>
        </w:rPr>
        <w:t>կատարվելու</w:t>
      </w:r>
      <w:r w:rsidRPr="00AE2895">
        <w:rPr>
          <w:rFonts w:ascii="GHEA Grapalat" w:hAnsi="GHEA Grapalat" w:cs="Arial Unicode"/>
          <w:sz w:val="20"/>
          <w:lang w:val="hy-AM"/>
        </w:rPr>
        <w:t xml:space="preserve"> </w:t>
      </w:r>
      <w:r w:rsidRPr="00AE2895">
        <w:rPr>
          <w:rFonts w:ascii="GHEA Grapalat" w:hAnsi="GHEA Grapalat" w:cs="Sylfaen"/>
          <w:sz w:val="20"/>
          <w:lang w:val="hy-AM"/>
        </w:rPr>
        <w:t>դեպքում</w:t>
      </w:r>
      <w:r w:rsidRPr="00AE2895">
        <w:rPr>
          <w:rFonts w:ascii="GHEA Grapalat" w:hAnsi="GHEA Grapalat" w:cs="Arial Unicode"/>
          <w:sz w:val="20"/>
          <w:lang w:val="hy-AM"/>
        </w:rPr>
        <w:t xml:space="preserve"> </w:t>
      </w:r>
      <w:r w:rsidRPr="00AE2895">
        <w:rPr>
          <w:rFonts w:ascii="GHEA Grapalat" w:hAnsi="GHEA Grapalat" w:cs="Sylfaen"/>
          <w:sz w:val="20"/>
          <w:lang w:val="hy-AM"/>
        </w:rPr>
        <w:t>հայտերը</w:t>
      </w:r>
      <w:r w:rsidRPr="00AE2895">
        <w:rPr>
          <w:rFonts w:ascii="GHEA Grapalat" w:hAnsi="GHEA Grapalat" w:cs="Arial Unicode"/>
          <w:sz w:val="20"/>
          <w:lang w:val="hy-AM"/>
        </w:rPr>
        <w:t xml:space="preserve"> </w:t>
      </w:r>
      <w:r w:rsidRPr="00AE2895">
        <w:rPr>
          <w:rFonts w:ascii="GHEA Grapalat" w:hAnsi="GHEA Grapalat" w:cs="Sylfaen"/>
          <w:sz w:val="20"/>
          <w:lang w:val="hy-AM"/>
        </w:rPr>
        <w:t>ներկայացնելու</w:t>
      </w:r>
      <w:r w:rsidRPr="00AE2895">
        <w:rPr>
          <w:rFonts w:ascii="GHEA Grapalat" w:hAnsi="GHEA Grapalat" w:cs="Arial Unicode"/>
          <w:sz w:val="20"/>
          <w:lang w:val="hy-AM"/>
        </w:rPr>
        <w:t xml:space="preserve"> </w:t>
      </w:r>
      <w:r w:rsidRPr="00AE2895">
        <w:rPr>
          <w:rFonts w:ascii="GHEA Grapalat" w:hAnsi="GHEA Grapalat" w:cs="Sylfaen"/>
          <w:sz w:val="20"/>
          <w:lang w:val="hy-AM"/>
        </w:rPr>
        <w:t>վերջնաժամկետը</w:t>
      </w:r>
      <w:r w:rsidRPr="00AE2895">
        <w:rPr>
          <w:rFonts w:ascii="GHEA Grapalat" w:hAnsi="GHEA Grapalat" w:cs="Arial Unicode"/>
          <w:sz w:val="20"/>
          <w:lang w:val="hy-AM"/>
        </w:rPr>
        <w:t xml:space="preserve"> </w:t>
      </w:r>
      <w:r w:rsidRPr="00AE2895">
        <w:rPr>
          <w:rFonts w:ascii="GHEA Grapalat" w:hAnsi="GHEA Grapalat" w:cs="Sylfaen"/>
          <w:sz w:val="20"/>
          <w:lang w:val="hy-AM"/>
        </w:rPr>
        <w:t>հաշվվում</w:t>
      </w:r>
      <w:r w:rsidRPr="00AE2895">
        <w:rPr>
          <w:rFonts w:ascii="GHEA Grapalat" w:hAnsi="GHEA Grapalat" w:cs="Arial Unicode"/>
          <w:sz w:val="20"/>
          <w:lang w:val="hy-AM"/>
        </w:rPr>
        <w:t xml:space="preserve"> </w:t>
      </w:r>
      <w:r w:rsidRPr="00AE2895">
        <w:rPr>
          <w:rFonts w:ascii="GHEA Grapalat" w:hAnsi="GHEA Grapalat" w:cs="Sylfaen"/>
          <w:sz w:val="20"/>
          <w:lang w:val="hy-AM"/>
        </w:rPr>
        <w:t>է</w:t>
      </w:r>
      <w:r w:rsidRPr="00AE2895">
        <w:rPr>
          <w:rFonts w:ascii="GHEA Grapalat" w:hAnsi="GHEA Grapalat" w:cs="Arial Unicode"/>
          <w:sz w:val="20"/>
          <w:lang w:val="hy-AM"/>
        </w:rPr>
        <w:t xml:space="preserve"> </w:t>
      </w:r>
      <w:r w:rsidRPr="00AE2895">
        <w:rPr>
          <w:rFonts w:ascii="GHEA Grapalat" w:hAnsi="GHEA Grapalat" w:cs="Sylfaen"/>
          <w:sz w:val="20"/>
          <w:lang w:val="hy-AM"/>
        </w:rPr>
        <w:t>այդ</w:t>
      </w:r>
      <w:r w:rsidRPr="00AE2895">
        <w:rPr>
          <w:rFonts w:ascii="GHEA Grapalat" w:hAnsi="GHEA Grapalat" w:cs="Arial Unicode"/>
          <w:sz w:val="20"/>
          <w:lang w:val="hy-AM"/>
        </w:rPr>
        <w:t xml:space="preserve"> </w:t>
      </w:r>
      <w:r w:rsidRPr="00AE2895">
        <w:rPr>
          <w:rFonts w:ascii="GHEA Grapalat" w:hAnsi="GHEA Grapalat" w:cs="Sylfaen"/>
          <w:sz w:val="20"/>
          <w:lang w:val="hy-AM"/>
        </w:rPr>
        <w:t>փոփոխությունների</w:t>
      </w:r>
      <w:r w:rsidRPr="00AE2895">
        <w:rPr>
          <w:rFonts w:ascii="GHEA Grapalat" w:hAnsi="GHEA Grapalat" w:cs="Arial Unicode"/>
          <w:sz w:val="20"/>
          <w:lang w:val="hy-AM"/>
        </w:rPr>
        <w:t xml:space="preserve"> </w:t>
      </w:r>
      <w:r w:rsidRPr="00AE2895">
        <w:rPr>
          <w:rFonts w:ascii="GHEA Grapalat" w:hAnsi="GHEA Grapalat" w:cs="Sylfaen"/>
          <w:sz w:val="20"/>
          <w:lang w:val="hy-AM"/>
        </w:rPr>
        <w:t>մասին</w:t>
      </w:r>
      <w:r w:rsidRPr="00AE2895">
        <w:rPr>
          <w:rFonts w:ascii="GHEA Grapalat" w:hAnsi="GHEA Grapalat" w:cs="Arial Unicode"/>
          <w:sz w:val="20"/>
          <w:lang w:val="hy-AM"/>
        </w:rPr>
        <w:t xml:space="preserve"> հայտարարությունը և փոփոխված հրավերը համակարգում և սույն բաժնով նախատեսված կայքում հրապարակվելու օրվանից:</w:t>
      </w:r>
    </w:p>
    <w:p w:rsidR="000E4F36" w:rsidRPr="00AE2895" w:rsidRDefault="000E4F36" w:rsidP="000E4F36">
      <w:pPr>
        <w:autoSpaceDE w:val="0"/>
        <w:autoSpaceDN w:val="0"/>
        <w:adjustRightInd w:val="0"/>
        <w:ind w:firstLine="567"/>
        <w:jc w:val="both"/>
        <w:rPr>
          <w:rFonts w:ascii="GHEA Grapalat" w:hAnsi="GHEA Grapalat" w:cs="Arial Unicode"/>
          <w:sz w:val="20"/>
          <w:lang w:val="hy-AM"/>
        </w:rPr>
      </w:pPr>
      <w:r w:rsidRPr="00AE2895">
        <w:rPr>
          <w:rFonts w:ascii="GHEA Grapalat" w:hAnsi="GHEA Grapalat" w:cs="Arial Unicode"/>
          <w:sz w:val="20"/>
          <w:lang w:val="hy-AM"/>
        </w:rPr>
        <w:t>3.7 Սույն բաժնի համաձայն՝ մրցույթի հրավերում փոփոխություն կատարվելու դեպքում պատվիրատուն չի կրում հրավերում փոփոխություն կատարելու հանգամանքով պայմանավորված՝ մասնակցի կողմից կրած վնասի ռիսկը:</w:t>
      </w:r>
    </w:p>
    <w:p w:rsidR="000E4F36" w:rsidRPr="00AE2895" w:rsidRDefault="000E4F36" w:rsidP="000E4F36">
      <w:pPr>
        <w:ind w:firstLine="567"/>
        <w:jc w:val="center"/>
        <w:rPr>
          <w:rFonts w:ascii="GHEA Grapalat" w:hAnsi="GHEA Grapalat" w:cs="Arial"/>
          <w:b/>
          <w:sz w:val="20"/>
          <w:lang w:val="hy-AM"/>
        </w:rPr>
      </w:pPr>
      <w:r w:rsidRPr="00AE2895">
        <w:rPr>
          <w:rFonts w:ascii="GHEA Grapalat" w:hAnsi="GHEA Grapalat"/>
          <w:b/>
          <w:sz w:val="20"/>
          <w:lang w:val="hy-AM"/>
        </w:rPr>
        <w:t xml:space="preserve">4.  </w:t>
      </w:r>
      <w:r w:rsidRPr="00AE2895">
        <w:rPr>
          <w:rFonts w:ascii="GHEA Grapalat" w:hAnsi="GHEA Grapalat" w:cs="Sylfaen"/>
          <w:b/>
          <w:sz w:val="20"/>
          <w:lang w:val="hy-AM"/>
        </w:rPr>
        <w:t>ՀԱՅՏԸ</w:t>
      </w:r>
      <w:r w:rsidRPr="00AE2895">
        <w:rPr>
          <w:rFonts w:ascii="GHEA Grapalat" w:hAnsi="GHEA Grapalat" w:cs="Arial"/>
          <w:b/>
          <w:sz w:val="20"/>
          <w:lang w:val="hy-AM"/>
        </w:rPr>
        <w:t xml:space="preserve"> </w:t>
      </w:r>
      <w:r w:rsidRPr="00AE2895">
        <w:rPr>
          <w:rFonts w:ascii="GHEA Grapalat" w:hAnsi="GHEA Grapalat" w:cs="Sylfaen"/>
          <w:b/>
          <w:sz w:val="20"/>
          <w:lang w:val="hy-AM"/>
        </w:rPr>
        <w:t>ՆԵՐԿԱՅԱՑՆԵԼՈՒ</w:t>
      </w:r>
      <w:r w:rsidRPr="00AE2895">
        <w:rPr>
          <w:rFonts w:ascii="GHEA Grapalat" w:hAnsi="GHEA Grapalat" w:cs="Arial"/>
          <w:b/>
          <w:sz w:val="20"/>
          <w:lang w:val="hy-AM"/>
        </w:rPr>
        <w:t xml:space="preserve"> </w:t>
      </w:r>
      <w:r w:rsidRPr="00AE2895">
        <w:rPr>
          <w:rFonts w:ascii="GHEA Grapalat" w:hAnsi="GHEA Grapalat" w:cs="Sylfaen"/>
          <w:b/>
          <w:sz w:val="20"/>
          <w:lang w:val="hy-AM"/>
        </w:rPr>
        <w:t>ԿԱՐԳԸ</w:t>
      </w:r>
    </w:p>
    <w:p w:rsidR="000E4F36" w:rsidRPr="00AE2895" w:rsidRDefault="000E4F36" w:rsidP="000E4F36">
      <w:pPr>
        <w:jc w:val="center"/>
        <w:rPr>
          <w:rFonts w:ascii="GHEA Grapalat" w:hAnsi="GHEA Grapalat"/>
          <w:b/>
          <w:sz w:val="20"/>
          <w:lang w:val="hy-AM"/>
        </w:rPr>
      </w:pPr>
      <w:r w:rsidRPr="00AE2895">
        <w:rPr>
          <w:rFonts w:ascii="GHEA Grapalat" w:hAnsi="GHEA Grapalat"/>
          <w:b/>
          <w:sz w:val="20"/>
          <w:lang w:val="hy-AM"/>
        </w:rPr>
        <w:t xml:space="preserve">  </w:t>
      </w:r>
    </w:p>
    <w:p w:rsidR="000E4F36" w:rsidRPr="00AE2895" w:rsidRDefault="000E4F36" w:rsidP="000E4F36">
      <w:pPr>
        <w:ind w:firstLine="567"/>
        <w:jc w:val="both"/>
        <w:rPr>
          <w:rFonts w:ascii="GHEA Grapalat" w:hAnsi="GHEA Grapalat"/>
          <w:sz w:val="20"/>
          <w:lang w:val="hy-AM"/>
        </w:rPr>
      </w:pPr>
      <w:r w:rsidRPr="00AE2895">
        <w:rPr>
          <w:rFonts w:ascii="GHEA Grapalat" w:hAnsi="GHEA Grapalat"/>
          <w:sz w:val="20"/>
          <w:lang w:val="hy-AM"/>
        </w:rPr>
        <w:t>4</w:t>
      </w:r>
      <w:r w:rsidRPr="00AE2895">
        <w:rPr>
          <w:rFonts w:ascii="GHEA Grapalat" w:hAnsi="GHEA Grapalat" w:cs="Sylfaen"/>
          <w:sz w:val="20"/>
          <w:lang w:val="hy-AM"/>
        </w:rPr>
        <w:t>.1 Սույն մրցույթին մասնակցելու համար մասնակիցը համակարգի միջոցով հանձնաժողովին ներկայացնում է հայտ</w:t>
      </w:r>
      <w:r w:rsidRPr="00AE2895">
        <w:rPr>
          <w:rFonts w:ascii="GHEA Grapalat" w:hAnsi="GHEA Grapalat" w:cs="Tahoma"/>
          <w:sz w:val="20"/>
          <w:lang w:val="hy-AM"/>
        </w:rPr>
        <w:t>։</w:t>
      </w:r>
      <w:r w:rsidRPr="00AE2895">
        <w:rPr>
          <w:rFonts w:ascii="GHEA Grapalat" w:hAnsi="GHEA Grapalat"/>
          <w:sz w:val="20"/>
          <w:lang w:val="hy-AM"/>
        </w:rPr>
        <w:t xml:space="preserve"> </w:t>
      </w:r>
      <w:r w:rsidRPr="00AE2895">
        <w:rPr>
          <w:rFonts w:ascii="GHEA Grapalat" w:hAnsi="GHEA Grapalat" w:cs="Sylfaen"/>
          <w:sz w:val="20"/>
          <w:lang w:val="hy-AM"/>
        </w:rPr>
        <w:t>Հայտը սույն հրավերի հիման վրա մասնակցի կողմից ներկայացվող առաջարկն է:</w:t>
      </w:r>
    </w:p>
    <w:p w:rsidR="000E4F36" w:rsidRPr="00AE2895" w:rsidRDefault="000E4F36" w:rsidP="000E4F36">
      <w:pPr>
        <w:pStyle w:val="BodyTextIndent2"/>
        <w:spacing w:line="240" w:lineRule="auto"/>
        <w:ind w:firstLine="567"/>
        <w:rPr>
          <w:rFonts w:ascii="GHEA Grapalat" w:hAnsi="GHEA Grapalat" w:cs="Sylfaen"/>
          <w:szCs w:val="24"/>
          <w:lang w:val="hy-AM"/>
        </w:rPr>
      </w:pPr>
      <w:r w:rsidRPr="00AE2895">
        <w:rPr>
          <w:rFonts w:ascii="GHEA Grapalat" w:hAnsi="GHEA Grapalat" w:cs="Sylfaen"/>
        </w:rPr>
        <w:t>Մասնակիցը</w:t>
      </w:r>
      <w:r w:rsidRPr="00AE2895">
        <w:rPr>
          <w:rFonts w:ascii="GHEA Grapalat" w:hAnsi="GHEA Grapalat"/>
          <w:lang w:val="hy-AM"/>
        </w:rPr>
        <w:t xml:space="preserve"> </w:t>
      </w:r>
      <w:r w:rsidRPr="00AE2895">
        <w:rPr>
          <w:rFonts w:ascii="GHEA Grapalat" w:hAnsi="GHEA Grapalat" w:cs="Sylfaen"/>
        </w:rPr>
        <w:t>կարող</w:t>
      </w:r>
      <w:r w:rsidRPr="00AE2895">
        <w:rPr>
          <w:rFonts w:ascii="GHEA Grapalat" w:hAnsi="GHEA Grapalat"/>
          <w:lang w:val="hy-AM"/>
        </w:rPr>
        <w:t xml:space="preserve"> </w:t>
      </w:r>
      <w:r w:rsidRPr="00AE2895">
        <w:rPr>
          <w:rFonts w:ascii="GHEA Grapalat" w:hAnsi="GHEA Grapalat" w:cs="Sylfaen"/>
        </w:rPr>
        <w:t>է</w:t>
      </w:r>
      <w:r w:rsidRPr="00AE2895">
        <w:rPr>
          <w:rFonts w:ascii="GHEA Grapalat" w:hAnsi="GHEA Grapalat"/>
          <w:lang w:val="hy-AM"/>
        </w:rPr>
        <w:t xml:space="preserve"> </w:t>
      </w:r>
      <w:r w:rsidRPr="00AE2895">
        <w:rPr>
          <w:rFonts w:ascii="GHEA Grapalat" w:hAnsi="GHEA Grapalat" w:cs="Sylfaen"/>
        </w:rPr>
        <w:t>հայտ</w:t>
      </w:r>
      <w:r w:rsidRPr="00AE2895">
        <w:rPr>
          <w:rFonts w:ascii="GHEA Grapalat" w:hAnsi="GHEA Grapalat"/>
          <w:lang w:val="hy-AM"/>
        </w:rPr>
        <w:t xml:space="preserve"> </w:t>
      </w:r>
      <w:r w:rsidRPr="00AE2895">
        <w:rPr>
          <w:rFonts w:ascii="GHEA Grapalat" w:hAnsi="GHEA Grapalat" w:cs="Sylfaen"/>
        </w:rPr>
        <w:t>ներկայացնել</w:t>
      </w:r>
      <w:r w:rsidRPr="00AE2895">
        <w:rPr>
          <w:rFonts w:ascii="GHEA Grapalat" w:hAnsi="GHEA Grapalat"/>
          <w:lang w:val="hy-AM"/>
        </w:rPr>
        <w:t xml:space="preserve"> </w:t>
      </w:r>
      <w:r w:rsidRPr="00AE2895">
        <w:rPr>
          <w:rFonts w:ascii="GHEA Grapalat" w:hAnsi="GHEA Grapalat" w:cs="Sylfaen"/>
        </w:rPr>
        <w:t>ինչպես</w:t>
      </w:r>
      <w:r w:rsidRPr="00AE2895">
        <w:rPr>
          <w:rFonts w:ascii="GHEA Grapalat" w:hAnsi="GHEA Grapalat"/>
          <w:lang w:val="hy-AM"/>
        </w:rPr>
        <w:t xml:space="preserve"> </w:t>
      </w:r>
      <w:r w:rsidRPr="00AE2895">
        <w:rPr>
          <w:rFonts w:ascii="GHEA Grapalat" w:hAnsi="GHEA Grapalat" w:cs="Sylfaen"/>
        </w:rPr>
        <w:t>յուրաքանչյուր</w:t>
      </w:r>
      <w:r w:rsidRPr="00AE2895">
        <w:rPr>
          <w:rFonts w:ascii="GHEA Grapalat" w:hAnsi="GHEA Grapalat"/>
          <w:lang w:val="hy-AM"/>
        </w:rPr>
        <w:t xml:space="preserve"> </w:t>
      </w:r>
      <w:r w:rsidRPr="00AE2895">
        <w:rPr>
          <w:rFonts w:ascii="GHEA Grapalat" w:hAnsi="GHEA Grapalat" w:cs="Sylfaen"/>
        </w:rPr>
        <w:t>չափաբաժնի</w:t>
      </w:r>
      <w:r w:rsidRPr="00AE2895">
        <w:rPr>
          <w:rFonts w:ascii="GHEA Grapalat" w:hAnsi="GHEA Grapalat"/>
          <w:lang w:val="hy-AM"/>
        </w:rPr>
        <w:t xml:space="preserve">, </w:t>
      </w:r>
      <w:r w:rsidRPr="00AE2895">
        <w:rPr>
          <w:rFonts w:ascii="GHEA Grapalat" w:hAnsi="GHEA Grapalat" w:cs="Sylfaen"/>
        </w:rPr>
        <w:t>այնպես</w:t>
      </w:r>
      <w:r w:rsidRPr="00AE2895">
        <w:rPr>
          <w:rFonts w:ascii="GHEA Grapalat" w:hAnsi="GHEA Grapalat"/>
          <w:lang w:val="hy-AM"/>
        </w:rPr>
        <w:t xml:space="preserve"> </w:t>
      </w:r>
      <w:r w:rsidRPr="00AE2895">
        <w:rPr>
          <w:rFonts w:ascii="GHEA Grapalat" w:hAnsi="GHEA Grapalat" w:cs="Sylfaen"/>
        </w:rPr>
        <w:t>էլ</w:t>
      </w:r>
      <w:r w:rsidRPr="00AE2895">
        <w:rPr>
          <w:rFonts w:ascii="GHEA Grapalat" w:hAnsi="GHEA Grapalat"/>
          <w:lang w:val="hy-AM"/>
        </w:rPr>
        <w:t xml:space="preserve"> </w:t>
      </w:r>
      <w:r w:rsidRPr="00AE2895">
        <w:rPr>
          <w:rFonts w:ascii="GHEA Grapalat" w:hAnsi="GHEA Grapalat" w:cs="Sylfaen"/>
        </w:rPr>
        <w:t>մի</w:t>
      </w:r>
      <w:r w:rsidRPr="00AE2895">
        <w:rPr>
          <w:rFonts w:ascii="GHEA Grapalat" w:hAnsi="GHEA Grapalat"/>
          <w:lang w:val="hy-AM"/>
        </w:rPr>
        <w:t xml:space="preserve"> </w:t>
      </w:r>
      <w:r w:rsidRPr="00AE2895">
        <w:rPr>
          <w:rFonts w:ascii="GHEA Grapalat" w:hAnsi="GHEA Grapalat" w:cs="Sylfaen"/>
        </w:rPr>
        <w:t>քանի</w:t>
      </w:r>
      <w:r w:rsidRPr="00AE2895">
        <w:rPr>
          <w:rFonts w:ascii="GHEA Grapalat" w:hAnsi="GHEA Grapalat"/>
          <w:lang w:val="hy-AM"/>
        </w:rPr>
        <w:t xml:space="preserve"> </w:t>
      </w:r>
      <w:r w:rsidRPr="00AE2895">
        <w:rPr>
          <w:rFonts w:ascii="GHEA Grapalat" w:hAnsi="GHEA Grapalat" w:cs="Sylfaen"/>
        </w:rPr>
        <w:t>կամ</w:t>
      </w:r>
      <w:r w:rsidRPr="00AE2895">
        <w:rPr>
          <w:rFonts w:ascii="GHEA Grapalat" w:hAnsi="GHEA Grapalat"/>
          <w:lang w:val="hy-AM"/>
        </w:rPr>
        <w:t xml:space="preserve"> </w:t>
      </w:r>
      <w:r w:rsidRPr="00AE2895">
        <w:rPr>
          <w:rFonts w:ascii="GHEA Grapalat" w:hAnsi="GHEA Grapalat" w:cs="Sylfaen"/>
        </w:rPr>
        <w:t>բոլոր</w:t>
      </w:r>
      <w:r w:rsidRPr="00AE2895">
        <w:rPr>
          <w:rFonts w:ascii="GHEA Grapalat" w:hAnsi="GHEA Grapalat"/>
          <w:lang w:val="hy-AM"/>
        </w:rPr>
        <w:t xml:space="preserve"> </w:t>
      </w:r>
      <w:r w:rsidRPr="00AE2895">
        <w:rPr>
          <w:rFonts w:ascii="GHEA Grapalat" w:hAnsi="GHEA Grapalat" w:cs="Sylfaen"/>
        </w:rPr>
        <w:t>չափաբաժինների</w:t>
      </w:r>
      <w:r w:rsidRPr="00AE2895">
        <w:rPr>
          <w:rFonts w:ascii="GHEA Grapalat" w:hAnsi="GHEA Grapalat"/>
          <w:lang w:val="hy-AM"/>
        </w:rPr>
        <w:t xml:space="preserve"> </w:t>
      </w:r>
      <w:r w:rsidRPr="00AE2895">
        <w:rPr>
          <w:rFonts w:ascii="GHEA Grapalat" w:hAnsi="GHEA Grapalat" w:cs="Sylfaen"/>
        </w:rPr>
        <w:t>համար</w:t>
      </w:r>
      <w:r w:rsidRPr="00AE2895">
        <w:rPr>
          <w:rFonts w:ascii="GHEA Grapalat" w:hAnsi="GHEA Grapalat" w:cs="Sylfaen"/>
          <w:szCs w:val="24"/>
          <w:lang w:val="hy-AM"/>
        </w:rPr>
        <w:t xml:space="preserve">։  </w:t>
      </w:r>
    </w:p>
    <w:p w:rsidR="000E4F36" w:rsidRPr="00AE2895" w:rsidRDefault="000E4F36" w:rsidP="000E4F36">
      <w:pPr>
        <w:pStyle w:val="BodyTextIndent2"/>
        <w:spacing w:line="240" w:lineRule="auto"/>
        <w:ind w:firstLine="567"/>
        <w:rPr>
          <w:rFonts w:ascii="GHEA Grapalat" w:hAnsi="GHEA Grapalat" w:cs="Sylfaen"/>
          <w:szCs w:val="24"/>
          <w:lang w:val="hy-AM"/>
        </w:rPr>
      </w:pPr>
      <w:r w:rsidRPr="00AE2895">
        <w:rPr>
          <w:rFonts w:ascii="GHEA Grapalat" w:hAnsi="GHEA Grapalat" w:cs="Sylfaen"/>
          <w:szCs w:val="24"/>
          <w:lang w:val="hy-AM"/>
        </w:rPr>
        <w:t>Հայտը ներկայացվում է մինչև դրա համար սույն հրավերով սահմանված ժամկետի ավարտը։</w:t>
      </w:r>
    </w:p>
    <w:p w:rsidR="000E4F36" w:rsidRPr="00AE2895" w:rsidRDefault="000E4F36" w:rsidP="000E4F36">
      <w:pPr>
        <w:pStyle w:val="BodyTextIndent2"/>
        <w:spacing w:line="240" w:lineRule="auto"/>
        <w:ind w:firstLine="567"/>
        <w:rPr>
          <w:rFonts w:ascii="GHEA Grapalat" w:hAnsi="GHEA Grapalat" w:cs="Sylfaen"/>
          <w:szCs w:val="24"/>
          <w:lang w:val="hy-AM"/>
        </w:rPr>
      </w:pPr>
      <w:r w:rsidRPr="00AE2895">
        <w:rPr>
          <w:rFonts w:ascii="GHEA Grapalat" w:hAnsi="GHEA Grapalat" w:cs="Sylfaen"/>
          <w:szCs w:val="24"/>
          <w:lang w:val="hy-AM"/>
        </w:rPr>
        <w:t>Հայտի պատրաստման կարգը նկարագրված է սույն հրավերի 2-րդ մասում` դրամաշնորհային մրցույթի հայտերը պատրաստելու հրահանգում։</w:t>
      </w:r>
    </w:p>
    <w:p w:rsidR="000E4F36" w:rsidRPr="00AE2895" w:rsidRDefault="000E4F36" w:rsidP="000E4F36">
      <w:pPr>
        <w:pStyle w:val="BodyTextIndent2"/>
        <w:spacing w:line="240" w:lineRule="auto"/>
        <w:ind w:firstLine="567"/>
        <w:rPr>
          <w:rFonts w:ascii="GHEA Grapalat" w:hAnsi="GHEA Grapalat" w:cs="Sylfaen"/>
          <w:szCs w:val="24"/>
          <w:lang w:val="hy-AM"/>
        </w:rPr>
      </w:pPr>
      <w:r w:rsidRPr="00AE2895">
        <w:rPr>
          <w:rFonts w:ascii="GHEA Grapalat" w:hAnsi="GHEA Grapalat" w:cs="Sylfaen"/>
          <w:szCs w:val="24"/>
          <w:lang w:val="hy-AM"/>
        </w:rPr>
        <w:t xml:space="preserve">4.2  Մրցույթի հայտերն անհրաժեշտ է ներկայացնել համակարգի միջոցով </w:t>
      </w:r>
      <w:r w:rsidR="009E4020" w:rsidRPr="00AE2895">
        <w:rPr>
          <w:rFonts w:ascii="GHEA Grapalat" w:hAnsi="GHEA Grapalat" w:cs="Sylfaen"/>
          <w:szCs w:val="24"/>
          <w:lang w:val="hy-AM"/>
        </w:rPr>
        <w:t xml:space="preserve">մինչև </w:t>
      </w:r>
      <w:r w:rsidR="00D47C7A" w:rsidRPr="00AE2895">
        <w:rPr>
          <w:rFonts w:ascii="GHEA Grapalat" w:hAnsi="GHEA Grapalat" w:cs="Sylfaen"/>
          <w:b/>
          <w:szCs w:val="24"/>
          <w:lang w:val="hy-AM"/>
        </w:rPr>
        <w:t>2023</w:t>
      </w:r>
      <w:r w:rsidR="0060440A" w:rsidRPr="00AE2895">
        <w:rPr>
          <w:rFonts w:ascii="GHEA Grapalat" w:hAnsi="GHEA Grapalat" w:cs="Sylfaen"/>
          <w:b/>
          <w:szCs w:val="24"/>
          <w:lang w:val="hy-AM"/>
        </w:rPr>
        <w:t xml:space="preserve"> </w:t>
      </w:r>
      <w:r w:rsidR="009E4020" w:rsidRPr="00AE2895">
        <w:rPr>
          <w:rFonts w:ascii="GHEA Grapalat" w:hAnsi="GHEA Grapalat" w:cs="Sylfaen"/>
          <w:b/>
          <w:szCs w:val="24"/>
          <w:lang w:val="hy-AM"/>
        </w:rPr>
        <w:t>թ</w:t>
      </w:r>
      <w:r w:rsidR="00A20C7C" w:rsidRPr="00AE2895">
        <w:rPr>
          <w:rFonts w:ascii="GHEA Grapalat" w:hAnsi="GHEA Grapalat" w:cs="Sylfaen"/>
          <w:b/>
          <w:szCs w:val="24"/>
          <w:lang w:val="hy-AM"/>
        </w:rPr>
        <w:t>.</w:t>
      </w:r>
      <w:r w:rsidR="009E4020" w:rsidRPr="00AE2895">
        <w:rPr>
          <w:rFonts w:ascii="GHEA Grapalat" w:hAnsi="GHEA Grapalat" w:cs="Sylfaen"/>
          <w:b/>
          <w:szCs w:val="24"/>
          <w:lang w:val="hy-AM"/>
        </w:rPr>
        <w:t xml:space="preserve"> </w:t>
      </w:r>
      <w:r w:rsidR="00694740" w:rsidRPr="00AE2895">
        <w:rPr>
          <w:rFonts w:ascii="GHEA Grapalat" w:hAnsi="GHEA Grapalat" w:cs="Sylfaen"/>
          <w:b/>
          <w:szCs w:val="24"/>
          <w:lang w:val="hy-AM"/>
        </w:rPr>
        <w:t>հոկտեմբերի</w:t>
      </w:r>
      <w:r w:rsidR="00D47C7A" w:rsidRPr="00AE2895">
        <w:rPr>
          <w:rFonts w:ascii="GHEA Grapalat" w:hAnsi="GHEA Grapalat" w:cs="Sylfaen"/>
          <w:b/>
          <w:szCs w:val="24"/>
          <w:lang w:val="hy-AM"/>
        </w:rPr>
        <w:t xml:space="preserve"> </w:t>
      </w:r>
      <w:r w:rsidR="00DE342F" w:rsidRPr="00AE2895">
        <w:rPr>
          <w:rFonts w:ascii="GHEA Grapalat" w:hAnsi="GHEA Grapalat" w:cs="Sylfaen"/>
          <w:b/>
          <w:szCs w:val="24"/>
          <w:lang w:val="hy-AM"/>
        </w:rPr>
        <w:t>2</w:t>
      </w:r>
      <w:r w:rsidR="00802EC5" w:rsidRPr="00AE2895">
        <w:rPr>
          <w:rFonts w:ascii="GHEA Grapalat" w:hAnsi="GHEA Grapalat" w:cs="Sylfaen"/>
          <w:b/>
          <w:szCs w:val="24"/>
          <w:lang w:val="hy-AM"/>
        </w:rPr>
        <w:t>7</w:t>
      </w:r>
      <w:r w:rsidR="009E4020" w:rsidRPr="00AE2895">
        <w:rPr>
          <w:rFonts w:ascii="GHEA Grapalat" w:hAnsi="GHEA Grapalat" w:cs="Sylfaen"/>
          <w:b/>
          <w:szCs w:val="24"/>
          <w:lang w:val="hy-AM"/>
        </w:rPr>
        <w:t>-ը, ժամը 1</w:t>
      </w:r>
      <w:r w:rsidR="002F7A44" w:rsidRPr="00AE2895">
        <w:rPr>
          <w:rFonts w:ascii="GHEA Grapalat" w:hAnsi="GHEA Grapalat" w:cs="Sylfaen"/>
          <w:b/>
          <w:szCs w:val="24"/>
          <w:lang w:val="hy-AM"/>
        </w:rPr>
        <w:t>2</w:t>
      </w:r>
      <w:r w:rsidR="009E4020" w:rsidRPr="00AE2895">
        <w:rPr>
          <w:rFonts w:ascii="GHEA Grapalat" w:hAnsi="GHEA Grapalat" w:cs="Sylfaen"/>
          <w:b/>
          <w:szCs w:val="24"/>
          <w:lang w:val="hy-AM"/>
        </w:rPr>
        <w:t>:00</w:t>
      </w:r>
      <w:r w:rsidR="00BD3FE5" w:rsidRPr="00AE2895">
        <w:rPr>
          <w:rFonts w:ascii="GHEA Grapalat" w:hAnsi="GHEA Grapalat" w:cs="Sylfaen"/>
          <w:b/>
          <w:szCs w:val="24"/>
          <w:lang w:val="hy-AM"/>
        </w:rPr>
        <w:t>-ին</w:t>
      </w:r>
      <w:r w:rsidRPr="00AE2895">
        <w:rPr>
          <w:rFonts w:ascii="GHEA Grapalat" w:hAnsi="GHEA Grapalat" w:cs="Sylfaen"/>
          <w:szCs w:val="24"/>
          <w:lang w:val="hy-AM"/>
        </w:rPr>
        <w:t>։</w:t>
      </w:r>
      <w:r w:rsidR="009E4020" w:rsidRPr="00AE2895">
        <w:rPr>
          <w:rFonts w:ascii="GHEA Grapalat" w:hAnsi="GHEA Grapalat" w:cs="Sylfaen"/>
          <w:szCs w:val="24"/>
          <w:lang w:val="hy-AM"/>
        </w:rPr>
        <w:t xml:space="preserve"> </w:t>
      </w:r>
      <w:r w:rsidRPr="00AE2895">
        <w:rPr>
          <w:rFonts w:ascii="GHEA Grapalat" w:hAnsi="GHEA Grapalat" w:cs="Sylfaen"/>
          <w:szCs w:val="24"/>
          <w:lang w:val="hy-AM"/>
        </w:rPr>
        <w:t>Հայտերը ներկայացնելու վերջնաժամկետը լրանալուց հետո ներկայացված հայտերը չեն ընդունվում համակարգի կողմից։</w:t>
      </w:r>
    </w:p>
    <w:p w:rsidR="00A20C7C" w:rsidRPr="00AE2895" w:rsidRDefault="00A20C7C" w:rsidP="00A20C7C">
      <w:pPr>
        <w:pStyle w:val="BodyTextIndent2"/>
        <w:spacing w:line="240" w:lineRule="auto"/>
        <w:ind w:firstLine="567"/>
        <w:rPr>
          <w:rFonts w:ascii="GHEA Grapalat" w:hAnsi="GHEA Grapalat" w:cs="Sylfaen"/>
          <w:szCs w:val="24"/>
          <w:lang w:val="hy-AM"/>
        </w:rPr>
      </w:pPr>
      <w:r w:rsidRPr="00AE2895">
        <w:rPr>
          <w:rFonts w:ascii="GHEA Grapalat" w:hAnsi="GHEA Grapalat" w:cs="Sylfaen"/>
          <w:szCs w:val="24"/>
          <w:lang w:val="hy-AM"/>
        </w:rPr>
        <w:t>4.3 Մասնակիցը հայտով ներկայացնում է`</w:t>
      </w:r>
    </w:p>
    <w:p w:rsidR="00A20C7C" w:rsidRPr="00AE2895" w:rsidRDefault="00A20C7C" w:rsidP="00A20C7C">
      <w:pPr>
        <w:pStyle w:val="BodyTextIndent2"/>
        <w:spacing w:line="240" w:lineRule="auto"/>
        <w:ind w:firstLine="567"/>
        <w:rPr>
          <w:rFonts w:ascii="GHEA Grapalat" w:hAnsi="GHEA Grapalat" w:cs="Sylfaen"/>
          <w:szCs w:val="24"/>
          <w:lang w:val="hy-AM"/>
        </w:rPr>
      </w:pPr>
      <w:bookmarkStart w:id="2" w:name="_Hlk9261647"/>
      <w:r w:rsidRPr="00AE2895">
        <w:rPr>
          <w:rFonts w:ascii="GHEA Grapalat" w:hAnsi="GHEA Grapalat" w:cs="Sylfaen"/>
          <w:szCs w:val="24"/>
          <w:lang w:val="hy-AM"/>
        </w:rPr>
        <w:t>1) իր կողմից հաստատված՝ սույն հրավերի 2-րդ մասի 2.1 կետով նախատեսված դիմում-հայտարարություն` նշելով էլեկտրոնային փոստի հասցեն, հարկ</w:t>
      </w:r>
      <w:r w:rsidRPr="00AE2895">
        <w:rPr>
          <w:rFonts w:ascii="GHEA Grapalat" w:hAnsi="GHEA Grapalat" w:cs="Sylfaen"/>
          <w:lang w:val="hy-AM"/>
        </w:rPr>
        <w:t xml:space="preserve"> վճարողի հաշվառման համարը, գործունեության հասցեն և հեռախոսահամարը</w:t>
      </w:r>
      <w:r w:rsidRPr="00AE2895">
        <w:rPr>
          <w:rFonts w:ascii="GHEA Grapalat" w:hAnsi="GHEA Grapalat" w:cs="Sylfaen"/>
          <w:szCs w:val="24"/>
          <w:lang w:val="hy-AM"/>
        </w:rPr>
        <w:t>, որը ներառում է`</w:t>
      </w:r>
    </w:p>
    <w:p w:rsidR="00A20C7C" w:rsidRPr="00AE2895" w:rsidRDefault="00A20C7C" w:rsidP="00A20C7C">
      <w:pPr>
        <w:pStyle w:val="BodyTextIndent2"/>
        <w:spacing w:line="240" w:lineRule="auto"/>
        <w:ind w:firstLine="567"/>
        <w:rPr>
          <w:rFonts w:ascii="GHEA Grapalat" w:hAnsi="GHEA Grapalat" w:cs="Sylfaen"/>
          <w:szCs w:val="24"/>
          <w:lang w:val="hy-AM"/>
        </w:rPr>
      </w:pPr>
      <w:r w:rsidRPr="00AE2895">
        <w:rPr>
          <w:rFonts w:ascii="GHEA Grapalat" w:hAnsi="GHEA Grapalat" w:cs="Sylfaen"/>
          <w:szCs w:val="24"/>
          <w:lang w:val="hy-AM"/>
        </w:rPr>
        <w:t xml:space="preserve">ա) հավաստում </w:t>
      </w:r>
      <w:r w:rsidR="0082765D" w:rsidRPr="00AE2895">
        <w:rPr>
          <w:rFonts w:ascii="GHEA Grapalat" w:hAnsi="GHEA Grapalat" w:cs="Sylfaen"/>
          <w:szCs w:val="24"/>
          <w:lang w:val="hy-AM"/>
        </w:rPr>
        <w:t>սույն հրավերով սահմանված մասնակ</w:t>
      </w:r>
      <w:r w:rsidRPr="00AE2895">
        <w:rPr>
          <w:rFonts w:ascii="GHEA Grapalat" w:hAnsi="GHEA Grapalat" w:cs="Sylfaen"/>
          <w:szCs w:val="24"/>
          <w:lang w:val="hy-AM"/>
        </w:rPr>
        <w:t>ցության իրավունքի և որակավորման տվյալների չափանիշների պահանջներին իր տվյալների համապատասխանության մասին.</w:t>
      </w:r>
    </w:p>
    <w:p w:rsidR="00A20C7C" w:rsidRPr="00AE2895" w:rsidRDefault="00A20C7C" w:rsidP="00A20C7C">
      <w:pPr>
        <w:pStyle w:val="norm"/>
        <w:spacing w:line="240" w:lineRule="auto"/>
        <w:ind w:firstLine="630"/>
        <w:rPr>
          <w:rFonts w:ascii="GHEA Grapalat" w:hAnsi="GHEA Grapalat" w:cs="Sylfaen"/>
          <w:sz w:val="20"/>
          <w:szCs w:val="24"/>
          <w:lang w:val="hy-AM" w:eastAsia="en-US"/>
        </w:rPr>
      </w:pPr>
      <w:bookmarkStart w:id="3" w:name="_Hlk9261892"/>
      <w:bookmarkEnd w:id="2"/>
      <w:r w:rsidRPr="00AE2895">
        <w:rPr>
          <w:rFonts w:ascii="GHEA Grapalat" w:hAnsi="GHEA Grapalat" w:cs="Sylfaen"/>
          <w:sz w:val="20"/>
          <w:lang w:val="hy-AM"/>
        </w:rPr>
        <w:t xml:space="preserve"> </w:t>
      </w:r>
      <w:bookmarkEnd w:id="3"/>
      <w:r w:rsidRPr="00AE2895">
        <w:rPr>
          <w:rFonts w:ascii="GHEA Grapalat" w:hAnsi="GHEA Grapalat" w:cs="Sylfaen"/>
          <w:sz w:val="20"/>
          <w:szCs w:val="24"/>
          <w:lang w:val="hy-AM" w:eastAsia="en-US"/>
        </w:rPr>
        <w:t>2) իր կողմից հաստատված ֆինանսական նախահաշիվ</w:t>
      </w:r>
      <w:r w:rsidR="00C217AB" w:rsidRPr="00AE2895">
        <w:rPr>
          <w:rFonts w:ascii="GHEA Grapalat" w:hAnsi="GHEA Grapalat" w:cs="Sylfaen"/>
          <w:sz w:val="20"/>
          <w:szCs w:val="24"/>
          <w:lang w:val="hy-AM" w:eastAsia="en-US"/>
        </w:rPr>
        <w:t xml:space="preserve"> (ներառյալ ԱԱՀ)</w:t>
      </w:r>
      <w:r w:rsidRPr="00AE2895">
        <w:rPr>
          <w:rFonts w:ascii="GHEA Grapalat" w:hAnsi="GHEA Grapalat" w:cs="Sylfaen"/>
          <w:sz w:val="20"/>
          <w:szCs w:val="24"/>
          <w:lang w:val="hy-AM" w:eastAsia="en-US"/>
        </w:rPr>
        <w:t>.</w:t>
      </w:r>
    </w:p>
    <w:p w:rsidR="00A20C7C" w:rsidRPr="00AE2895" w:rsidRDefault="00A20C7C" w:rsidP="00A20C7C">
      <w:pPr>
        <w:ind w:firstLine="567"/>
        <w:jc w:val="both"/>
        <w:rPr>
          <w:rFonts w:ascii="GHEA Grapalat" w:hAnsi="GHEA Grapalat" w:cs="Sylfaen"/>
          <w:sz w:val="20"/>
          <w:lang w:val="hy-AM"/>
        </w:rPr>
      </w:pPr>
      <w:r w:rsidRPr="00AE2895">
        <w:rPr>
          <w:rFonts w:ascii="GHEA Grapalat" w:hAnsi="GHEA Grapalat" w:cs="Sylfaen"/>
          <w:sz w:val="20"/>
          <w:lang w:val="hy-AM"/>
        </w:rPr>
        <w:t xml:space="preserve">  3) իր կողմից հաստատված ծրագիր, որը համապատասխանում է սույն հրավերով սահմանված նպատակներին և առաջնահերթություններին</w:t>
      </w:r>
    </w:p>
    <w:p w:rsidR="00A20C7C" w:rsidRPr="00AE2895" w:rsidRDefault="00A20C7C" w:rsidP="00A20C7C">
      <w:pPr>
        <w:pStyle w:val="norm"/>
        <w:spacing w:line="240" w:lineRule="auto"/>
        <w:rPr>
          <w:rFonts w:ascii="GHEA Grapalat" w:hAnsi="GHEA Grapalat" w:cs="Sylfaen"/>
          <w:sz w:val="20"/>
          <w:szCs w:val="24"/>
          <w:lang w:val="hy-AM" w:eastAsia="en-US"/>
        </w:rPr>
      </w:pPr>
      <w:r w:rsidRPr="00AE2895">
        <w:rPr>
          <w:rFonts w:ascii="GHEA Grapalat" w:hAnsi="GHEA Grapalat" w:cs="Sylfaen"/>
          <w:sz w:val="20"/>
          <w:szCs w:val="24"/>
          <w:lang w:val="hy-AM" w:eastAsia="en-US"/>
        </w:rPr>
        <w:lastRenderedPageBreak/>
        <w:t>4) համատեղ գործունեության պայմանագրի պատճենը, եթե մասնակիցները սույն ընթացակարգին մասնակցում են համատեղ գործունեության կարգով (կոնսորցիումով):</w:t>
      </w:r>
      <w:bookmarkStart w:id="4" w:name="_Hlk9262052"/>
      <w:r w:rsidRPr="00AE2895">
        <w:rPr>
          <w:rFonts w:ascii="GHEA Grapalat" w:hAnsi="GHEA Grapalat" w:cs="Sylfaen"/>
          <w:sz w:val="20"/>
          <w:szCs w:val="24"/>
          <w:lang w:val="hy-AM" w:eastAsia="en-US"/>
        </w:rPr>
        <w:t xml:space="preserve"> Համատեղ գործունեության կարգով (կոնսորցիումով) մասնակցելու պայմանները սահմանված են սույն մասի 2.5 կետում:</w:t>
      </w:r>
    </w:p>
    <w:p w:rsidR="00A20C7C" w:rsidRPr="00AE2895" w:rsidRDefault="00A20C7C" w:rsidP="00A20C7C">
      <w:pPr>
        <w:pStyle w:val="norm"/>
        <w:spacing w:line="240" w:lineRule="auto"/>
        <w:ind w:firstLine="567"/>
        <w:rPr>
          <w:rFonts w:ascii="GHEA Grapalat" w:hAnsi="GHEA Grapalat" w:cs="Sylfaen"/>
          <w:sz w:val="20"/>
          <w:szCs w:val="24"/>
          <w:lang w:val="hy-AM" w:eastAsia="en-US"/>
        </w:rPr>
      </w:pPr>
      <w:r w:rsidRPr="00AE2895">
        <w:rPr>
          <w:rFonts w:ascii="GHEA Grapalat" w:hAnsi="GHEA Grapalat" w:cs="Sylfaen"/>
          <w:sz w:val="20"/>
          <w:szCs w:val="24"/>
          <w:lang w:val="hy-AM" w:eastAsia="en-US"/>
        </w:rPr>
        <w:t xml:space="preserve"> 5) ծրագրի առաջարկ, որը համապատասխանում է սույն հրավերով սահմանված պայմաններին, նպատակներին և առաջնահերթություններին՝ համաձայն՝ հավելված N 3-ի:</w:t>
      </w:r>
    </w:p>
    <w:p w:rsidR="00A20C7C" w:rsidRPr="00AE2895" w:rsidRDefault="00A20C7C" w:rsidP="00A20C7C">
      <w:pPr>
        <w:tabs>
          <w:tab w:val="left" w:pos="993"/>
        </w:tabs>
        <w:jc w:val="both"/>
        <w:textAlignment w:val="baseline"/>
        <w:rPr>
          <w:rFonts w:ascii="GHEA Grapalat" w:hAnsi="GHEA Grapalat" w:cs="Sylfaen"/>
          <w:sz w:val="20"/>
          <w:lang w:val="hy-AM"/>
        </w:rPr>
      </w:pPr>
      <w:r w:rsidRPr="00AE2895">
        <w:rPr>
          <w:rFonts w:ascii="GHEA Grapalat" w:hAnsi="GHEA Grapalat" w:cs="Sylfaen"/>
          <w:sz w:val="20"/>
          <w:lang w:val="hy-AM"/>
        </w:rPr>
        <w:t xml:space="preserve">           6)  կազմակերպության կանոնադրության և պետական ռեգիստրի վկայականի պատճենները,</w:t>
      </w:r>
    </w:p>
    <w:p w:rsidR="00A20C7C" w:rsidRPr="00AE2895" w:rsidRDefault="00A20C7C" w:rsidP="00A20C7C">
      <w:pPr>
        <w:tabs>
          <w:tab w:val="left" w:pos="993"/>
        </w:tabs>
        <w:ind w:left="360"/>
        <w:jc w:val="both"/>
        <w:textAlignment w:val="baseline"/>
        <w:rPr>
          <w:rFonts w:ascii="GHEA Grapalat" w:hAnsi="GHEA Grapalat" w:cs="Sylfaen"/>
          <w:sz w:val="20"/>
          <w:lang w:val="hy-AM"/>
        </w:rPr>
      </w:pPr>
      <w:r w:rsidRPr="00AE2895">
        <w:rPr>
          <w:rFonts w:ascii="GHEA Grapalat" w:hAnsi="GHEA Grapalat" w:cs="Sylfaen"/>
          <w:sz w:val="20"/>
          <w:lang w:val="hy-AM"/>
        </w:rPr>
        <w:t xml:space="preserve">     7)  տեղեկանք հարկային ծառայությունից՝ հարկային պարտավորություններ չունենալու վերաբերյալ,</w:t>
      </w:r>
    </w:p>
    <w:p w:rsidR="00A20C7C" w:rsidRPr="00AE2895" w:rsidRDefault="00A20C7C" w:rsidP="00A20C7C">
      <w:pPr>
        <w:pStyle w:val="ListParagraph"/>
        <w:tabs>
          <w:tab w:val="left" w:pos="993"/>
        </w:tabs>
        <w:ind w:hanging="153"/>
        <w:jc w:val="both"/>
        <w:textAlignment w:val="baseline"/>
        <w:rPr>
          <w:rFonts w:ascii="GHEA Grapalat" w:hAnsi="GHEA Grapalat" w:cs="Sylfaen"/>
          <w:sz w:val="20"/>
          <w:lang w:val="hy-AM"/>
        </w:rPr>
      </w:pPr>
      <w:r w:rsidRPr="00AE2895">
        <w:rPr>
          <w:rFonts w:ascii="GHEA Grapalat" w:hAnsi="GHEA Grapalat" w:cs="Sylfaen"/>
          <w:sz w:val="20"/>
          <w:lang w:val="hy-AM"/>
        </w:rPr>
        <w:t xml:space="preserve"> 8)  տեղեկանք նախագծի համագործակցող և համաֆինանսավորող կողմերի մասին (առկայության դեպքում),</w:t>
      </w:r>
    </w:p>
    <w:p w:rsidR="00A20C7C" w:rsidRPr="00AE2895" w:rsidRDefault="00A20C7C" w:rsidP="00A20C7C">
      <w:pPr>
        <w:tabs>
          <w:tab w:val="left" w:pos="709"/>
        </w:tabs>
        <w:ind w:left="360"/>
        <w:jc w:val="both"/>
        <w:textAlignment w:val="baseline"/>
        <w:rPr>
          <w:rFonts w:ascii="GHEA Grapalat" w:hAnsi="GHEA Grapalat" w:cs="Sylfaen"/>
          <w:sz w:val="20"/>
          <w:lang w:val="hy-AM"/>
        </w:rPr>
      </w:pPr>
      <w:r w:rsidRPr="00AE2895">
        <w:rPr>
          <w:rFonts w:ascii="GHEA Grapalat" w:hAnsi="GHEA Grapalat" w:cs="Sylfaen"/>
          <w:sz w:val="20"/>
          <w:lang w:val="hy-AM"/>
        </w:rPr>
        <w:t xml:space="preserve">    9) ծրագրին առնչվող նյութեր՝ լուսանկարներ, տեսանյութեր, ձայնագրություններ, էսքիզներ (առկայության դեպքում):</w:t>
      </w:r>
    </w:p>
    <w:bookmarkEnd w:id="4"/>
    <w:p w:rsidR="000E4F36" w:rsidRPr="00AE2895" w:rsidRDefault="000E4F36" w:rsidP="000E4F36">
      <w:pPr>
        <w:ind w:firstLine="567"/>
        <w:jc w:val="both"/>
        <w:rPr>
          <w:rFonts w:ascii="GHEA Grapalat" w:hAnsi="GHEA Grapalat" w:cs="Sylfaen"/>
          <w:sz w:val="20"/>
          <w:lang w:val="af-ZA"/>
        </w:rPr>
      </w:pPr>
      <w:r w:rsidRPr="00AE2895">
        <w:rPr>
          <w:rFonts w:ascii="GHEA Grapalat" w:hAnsi="GHEA Grapalat" w:cs="Sylfaen"/>
          <w:sz w:val="20"/>
          <w:lang w:val="hy-AM"/>
        </w:rPr>
        <w:t>4.4 Հանձնաժողովի</w:t>
      </w:r>
      <w:r w:rsidRPr="00AE2895">
        <w:rPr>
          <w:rFonts w:ascii="GHEA Grapalat" w:hAnsi="GHEA Grapalat" w:cs="Sylfaen"/>
          <w:sz w:val="20"/>
          <w:lang w:val="af-ZA"/>
        </w:rPr>
        <w:t xml:space="preserve"> </w:t>
      </w:r>
      <w:r w:rsidRPr="00AE2895">
        <w:rPr>
          <w:rFonts w:ascii="GHEA Grapalat" w:hAnsi="GHEA Grapalat" w:cs="Sylfaen"/>
          <w:sz w:val="20"/>
          <w:lang w:val="hy-AM"/>
        </w:rPr>
        <w:t>և</w:t>
      </w:r>
      <w:r w:rsidRPr="00AE2895">
        <w:rPr>
          <w:rFonts w:ascii="GHEA Grapalat" w:hAnsi="GHEA Grapalat" w:cs="Sylfaen"/>
          <w:sz w:val="20"/>
          <w:lang w:val="af-ZA"/>
        </w:rPr>
        <w:t xml:space="preserve"> (</w:t>
      </w:r>
      <w:r w:rsidRPr="00AE2895">
        <w:rPr>
          <w:rFonts w:ascii="GHEA Grapalat" w:hAnsi="GHEA Grapalat" w:cs="Sylfaen"/>
          <w:sz w:val="20"/>
          <w:lang w:val="hy-AM"/>
        </w:rPr>
        <w:t>կամ</w:t>
      </w:r>
      <w:r w:rsidRPr="00AE2895">
        <w:rPr>
          <w:rFonts w:ascii="GHEA Grapalat" w:hAnsi="GHEA Grapalat" w:cs="Sylfaen"/>
          <w:sz w:val="20"/>
          <w:lang w:val="af-ZA"/>
        </w:rPr>
        <w:t xml:space="preserve">) </w:t>
      </w:r>
      <w:r w:rsidRPr="00AE2895">
        <w:rPr>
          <w:rFonts w:ascii="GHEA Grapalat" w:hAnsi="GHEA Grapalat" w:cs="Sylfaen"/>
          <w:sz w:val="20"/>
          <w:lang w:val="hy-AM"/>
        </w:rPr>
        <w:t>պատվիրատուի</w:t>
      </w:r>
      <w:r w:rsidRPr="00AE2895">
        <w:rPr>
          <w:rFonts w:ascii="GHEA Grapalat" w:hAnsi="GHEA Grapalat" w:cs="Sylfaen"/>
          <w:sz w:val="20"/>
          <w:lang w:val="af-ZA"/>
        </w:rPr>
        <w:t xml:space="preserve"> </w:t>
      </w:r>
      <w:r w:rsidRPr="00AE2895">
        <w:rPr>
          <w:rFonts w:ascii="GHEA Grapalat" w:hAnsi="GHEA Grapalat" w:cs="Sylfaen"/>
          <w:sz w:val="20"/>
          <w:lang w:val="hy-AM"/>
        </w:rPr>
        <w:t>կողմից</w:t>
      </w:r>
      <w:r w:rsidRPr="00AE2895">
        <w:rPr>
          <w:rFonts w:ascii="GHEA Grapalat" w:hAnsi="GHEA Grapalat" w:cs="Sylfaen"/>
          <w:sz w:val="20"/>
          <w:lang w:val="af-ZA"/>
        </w:rPr>
        <w:t xml:space="preserve"> </w:t>
      </w:r>
      <w:r w:rsidRPr="00AE2895">
        <w:rPr>
          <w:rFonts w:ascii="GHEA Grapalat" w:hAnsi="GHEA Grapalat" w:cs="Sylfaen"/>
          <w:sz w:val="20"/>
          <w:lang w:val="hy-AM"/>
        </w:rPr>
        <w:t>էլեկտրոնային</w:t>
      </w:r>
      <w:r w:rsidRPr="00AE2895">
        <w:rPr>
          <w:rFonts w:ascii="GHEA Grapalat" w:hAnsi="GHEA Grapalat" w:cs="Sylfaen"/>
          <w:sz w:val="20"/>
          <w:lang w:val="af-ZA"/>
        </w:rPr>
        <w:t xml:space="preserve"> </w:t>
      </w:r>
      <w:r w:rsidRPr="00AE2895">
        <w:rPr>
          <w:rFonts w:ascii="GHEA Grapalat" w:hAnsi="GHEA Grapalat" w:cs="Sylfaen"/>
          <w:sz w:val="20"/>
          <w:lang w:val="hy-AM"/>
        </w:rPr>
        <w:t>ծանուցումներն</w:t>
      </w:r>
      <w:r w:rsidRPr="00AE2895">
        <w:rPr>
          <w:rFonts w:ascii="GHEA Grapalat" w:hAnsi="GHEA Grapalat" w:cs="Sylfaen"/>
          <w:sz w:val="20"/>
          <w:lang w:val="af-ZA"/>
        </w:rPr>
        <w:t xml:space="preserve"> </w:t>
      </w:r>
      <w:r w:rsidRPr="00AE2895">
        <w:rPr>
          <w:rFonts w:ascii="GHEA Grapalat" w:hAnsi="GHEA Grapalat" w:cs="Sylfaen"/>
          <w:sz w:val="20"/>
          <w:lang w:val="hy-AM"/>
        </w:rPr>
        <w:t>ուղարկվում</w:t>
      </w:r>
      <w:r w:rsidRPr="00AE2895">
        <w:rPr>
          <w:rFonts w:ascii="GHEA Grapalat" w:hAnsi="GHEA Grapalat" w:cs="Sylfaen"/>
          <w:sz w:val="20"/>
          <w:lang w:val="af-ZA"/>
        </w:rPr>
        <w:t xml:space="preserve"> </w:t>
      </w:r>
      <w:r w:rsidRPr="00AE2895">
        <w:rPr>
          <w:rFonts w:ascii="GHEA Grapalat" w:hAnsi="GHEA Grapalat" w:cs="Sylfaen"/>
          <w:sz w:val="20"/>
          <w:lang w:val="hy-AM"/>
        </w:rPr>
        <w:t>են</w:t>
      </w:r>
      <w:r w:rsidRPr="00AE2895">
        <w:rPr>
          <w:rFonts w:ascii="GHEA Grapalat" w:hAnsi="GHEA Grapalat" w:cs="Sylfaen"/>
          <w:sz w:val="20"/>
          <w:lang w:val="af-ZA"/>
        </w:rPr>
        <w:t xml:space="preserve"> </w:t>
      </w:r>
      <w:r w:rsidRPr="00AE2895">
        <w:rPr>
          <w:rFonts w:ascii="GHEA Grapalat" w:hAnsi="GHEA Grapalat" w:cs="Sylfaen"/>
          <w:sz w:val="20"/>
          <w:lang w:val="hy-AM"/>
        </w:rPr>
        <w:t>համակարգի</w:t>
      </w:r>
      <w:r w:rsidRPr="00AE2895">
        <w:rPr>
          <w:rFonts w:ascii="GHEA Grapalat" w:hAnsi="GHEA Grapalat" w:cs="Sylfaen"/>
          <w:sz w:val="20"/>
          <w:lang w:val="af-ZA"/>
        </w:rPr>
        <w:t xml:space="preserve"> </w:t>
      </w:r>
      <w:r w:rsidRPr="00AE2895">
        <w:rPr>
          <w:rFonts w:ascii="GHEA Grapalat" w:hAnsi="GHEA Grapalat" w:cs="Sylfaen"/>
          <w:sz w:val="20"/>
          <w:lang w:val="hy-AM"/>
        </w:rPr>
        <w:t>միջոցով</w:t>
      </w:r>
      <w:r w:rsidRPr="00AE2895">
        <w:rPr>
          <w:rFonts w:ascii="GHEA Grapalat" w:hAnsi="GHEA Grapalat" w:cs="Sylfaen"/>
          <w:sz w:val="20"/>
          <w:lang w:val="af-ZA"/>
        </w:rPr>
        <w:t xml:space="preserve">, </w:t>
      </w:r>
      <w:r w:rsidRPr="00AE2895">
        <w:rPr>
          <w:rFonts w:ascii="GHEA Grapalat" w:hAnsi="GHEA Grapalat" w:cs="Sylfaen"/>
          <w:sz w:val="20"/>
          <w:lang w:val="hy-AM"/>
        </w:rPr>
        <w:t>իսկ</w:t>
      </w:r>
      <w:r w:rsidRPr="00AE2895">
        <w:rPr>
          <w:rFonts w:ascii="GHEA Grapalat" w:hAnsi="GHEA Grapalat" w:cs="Sylfaen"/>
          <w:sz w:val="20"/>
          <w:lang w:val="af-ZA"/>
        </w:rPr>
        <w:t xml:space="preserve"> </w:t>
      </w:r>
      <w:r w:rsidRPr="00AE2895">
        <w:rPr>
          <w:rFonts w:ascii="GHEA Grapalat" w:hAnsi="GHEA Grapalat" w:cs="Sylfaen"/>
          <w:sz w:val="20"/>
          <w:lang w:val="hy-AM"/>
        </w:rPr>
        <w:t>մասնակցի</w:t>
      </w:r>
      <w:r w:rsidRPr="00AE2895">
        <w:rPr>
          <w:rFonts w:ascii="GHEA Grapalat" w:hAnsi="GHEA Grapalat" w:cs="Sylfaen"/>
          <w:sz w:val="20"/>
          <w:lang w:val="af-ZA"/>
        </w:rPr>
        <w:t xml:space="preserve"> </w:t>
      </w:r>
      <w:r w:rsidRPr="00AE2895">
        <w:rPr>
          <w:rFonts w:ascii="GHEA Grapalat" w:hAnsi="GHEA Grapalat" w:cs="Sylfaen"/>
          <w:sz w:val="20"/>
          <w:lang w:val="hy-AM"/>
        </w:rPr>
        <w:t>կողմից</w:t>
      </w:r>
      <w:r w:rsidRPr="00AE2895">
        <w:rPr>
          <w:rFonts w:ascii="GHEA Grapalat" w:hAnsi="GHEA Grapalat" w:cs="Sylfaen"/>
          <w:sz w:val="20"/>
          <w:lang w:val="af-ZA"/>
        </w:rPr>
        <w:t xml:space="preserve">` </w:t>
      </w:r>
      <w:r w:rsidRPr="00AE2895">
        <w:rPr>
          <w:rFonts w:ascii="GHEA Grapalat" w:hAnsi="GHEA Grapalat" w:cs="Sylfaen"/>
          <w:sz w:val="20"/>
          <w:lang w:val="hy-AM"/>
        </w:rPr>
        <w:t>իր</w:t>
      </w:r>
      <w:r w:rsidRPr="00AE2895">
        <w:rPr>
          <w:rFonts w:ascii="GHEA Grapalat" w:hAnsi="GHEA Grapalat" w:cs="Sylfaen"/>
          <w:sz w:val="20"/>
          <w:lang w:val="af-ZA"/>
        </w:rPr>
        <w:t xml:space="preserve"> </w:t>
      </w:r>
      <w:r w:rsidRPr="00AE2895">
        <w:rPr>
          <w:rFonts w:ascii="GHEA Grapalat" w:hAnsi="GHEA Grapalat" w:cs="Sylfaen"/>
          <w:sz w:val="20"/>
          <w:lang w:val="hy-AM"/>
        </w:rPr>
        <w:t>հայտում</w:t>
      </w:r>
      <w:r w:rsidRPr="00AE2895">
        <w:rPr>
          <w:rFonts w:ascii="GHEA Grapalat" w:hAnsi="GHEA Grapalat" w:cs="Sylfaen"/>
          <w:sz w:val="20"/>
          <w:lang w:val="af-ZA"/>
        </w:rPr>
        <w:t xml:space="preserve"> </w:t>
      </w:r>
      <w:r w:rsidRPr="00AE2895">
        <w:rPr>
          <w:rFonts w:ascii="GHEA Grapalat" w:hAnsi="GHEA Grapalat" w:cs="Sylfaen"/>
          <w:sz w:val="20"/>
          <w:lang w:val="hy-AM"/>
        </w:rPr>
        <w:t>նշված</w:t>
      </w:r>
      <w:r w:rsidRPr="00AE2895">
        <w:rPr>
          <w:rFonts w:ascii="GHEA Grapalat" w:hAnsi="GHEA Grapalat" w:cs="Sylfaen"/>
          <w:sz w:val="20"/>
          <w:lang w:val="af-ZA"/>
        </w:rPr>
        <w:t xml:space="preserve"> </w:t>
      </w:r>
      <w:r w:rsidRPr="00AE2895">
        <w:rPr>
          <w:rFonts w:ascii="GHEA Grapalat" w:hAnsi="GHEA Grapalat" w:cs="Sylfaen"/>
          <w:sz w:val="20"/>
          <w:lang w:val="hy-AM"/>
        </w:rPr>
        <w:t>էլեկտրոնային</w:t>
      </w:r>
      <w:r w:rsidRPr="00AE2895">
        <w:rPr>
          <w:rFonts w:ascii="GHEA Grapalat" w:hAnsi="GHEA Grapalat" w:cs="Sylfaen"/>
          <w:sz w:val="20"/>
          <w:lang w:val="af-ZA"/>
        </w:rPr>
        <w:t xml:space="preserve"> </w:t>
      </w:r>
      <w:r w:rsidRPr="00AE2895">
        <w:rPr>
          <w:rFonts w:ascii="GHEA Grapalat" w:hAnsi="GHEA Grapalat" w:cs="Sylfaen"/>
          <w:sz w:val="20"/>
          <w:lang w:val="hy-AM"/>
        </w:rPr>
        <w:t>փոստից</w:t>
      </w:r>
      <w:r w:rsidRPr="00AE2895">
        <w:rPr>
          <w:rFonts w:ascii="GHEA Grapalat" w:hAnsi="GHEA Grapalat" w:cs="Sylfaen"/>
          <w:sz w:val="20"/>
          <w:lang w:val="af-ZA"/>
        </w:rPr>
        <w:t xml:space="preserve"> </w:t>
      </w:r>
      <w:r w:rsidRPr="00AE2895">
        <w:rPr>
          <w:rFonts w:ascii="GHEA Grapalat" w:hAnsi="GHEA Grapalat" w:cs="Sylfaen"/>
          <w:sz w:val="20"/>
          <w:lang w:val="hy-AM"/>
        </w:rPr>
        <w:t>սույն</w:t>
      </w:r>
      <w:r w:rsidRPr="00AE2895">
        <w:rPr>
          <w:rFonts w:ascii="GHEA Grapalat" w:hAnsi="GHEA Grapalat" w:cs="Sylfaen"/>
          <w:sz w:val="20"/>
          <w:lang w:val="af-ZA"/>
        </w:rPr>
        <w:t xml:space="preserve"> </w:t>
      </w:r>
      <w:r w:rsidRPr="00AE2895">
        <w:rPr>
          <w:rFonts w:ascii="GHEA Grapalat" w:hAnsi="GHEA Grapalat" w:cs="Sylfaen"/>
          <w:sz w:val="20"/>
          <w:lang w:val="hy-AM"/>
        </w:rPr>
        <w:t>հրավերում</w:t>
      </w:r>
      <w:r w:rsidRPr="00AE2895">
        <w:rPr>
          <w:rFonts w:ascii="GHEA Grapalat" w:hAnsi="GHEA Grapalat" w:cs="Sylfaen"/>
          <w:sz w:val="20"/>
          <w:lang w:val="af-ZA"/>
        </w:rPr>
        <w:t xml:space="preserve"> </w:t>
      </w:r>
      <w:r w:rsidRPr="00AE2895">
        <w:rPr>
          <w:rFonts w:ascii="GHEA Grapalat" w:hAnsi="GHEA Grapalat" w:cs="Sylfaen"/>
          <w:sz w:val="20"/>
          <w:lang w:val="hy-AM"/>
        </w:rPr>
        <w:t>նշված</w:t>
      </w:r>
      <w:r w:rsidRPr="00AE2895">
        <w:rPr>
          <w:rFonts w:ascii="GHEA Grapalat" w:hAnsi="GHEA Grapalat" w:cs="Sylfaen"/>
          <w:sz w:val="20"/>
          <w:lang w:val="af-ZA"/>
        </w:rPr>
        <w:t xml:space="preserve">` </w:t>
      </w:r>
      <w:r w:rsidRPr="00AE2895">
        <w:rPr>
          <w:rFonts w:ascii="GHEA Grapalat" w:hAnsi="GHEA Grapalat" w:cs="Sylfaen"/>
          <w:sz w:val="20"/>
          <w:lang w:val="hy-AM"/>
        </w:rPr>
        <w:t>հանձնաժողովի</w:t>
      </w:r>
      <w:r w:rsidRPr="00AE2895">
        <w:rPr>
          <w:rFonts w:ascii="GHEA Grapalat" w:hAnsi="GHEA Grapalat" w:cs="Sylfaen"/>
          <w:sz w:val="20"/>
          <w:lang w:val="af-ZA"/>
        </w:rPr>
        <w:t xml:space="preserve"> </w:t>
      </w:r>
      <w:r w:rsidRPr="00AE2895">
        <w:rPr>
          <w:rFonts w:ascii="GHEA Grapalat" w:hAnsi="GHEA Grapalat" w:cs="Sylfaen"/>
          <w:sz w:val="20"/>
          <w:lang w:val="hy-AM"/>
        </w:rPr>
        <w:t>քարտուղարի</w:t>
      </w:r>
      <w:r w:rsidRPr="00AE2895">
        <w:rPr>
          <w:rFonts w:ascii="GHEA Grapalat" w:hAnsi="GHEA Grapalat" w:cs="Sylfaen"/>
          <w:sz w:val="20"/>
          <w:lang w:val="af-ZA"/>
        </w:rPr>
        <w:t xml:space="preserve"> </w:t>
      </w:r>
      <w:r w:rsidRPr="00AE2895">
        <w:rPr>
          <w:rFonts w:ascii="GHEA Grapalat" w:hAnsi="GHEA Grapalat" w:cs="Sylfaen"/>
          <w:sz w:val="20"/>
          <w:lang w:val="hy-AM"/>
        </w:rPr>
        <w:t>էլեկտրոնային</w:t>
      </w:r>
      <w:r w:rsidRPr="00AE2895">
        <w:rPr>
          <w:rFonts w:ascii="GHEA Grapalat" w:hAnsi="GHEA Grapalat" w:cs="Sylfaen"/>
          <w:sz w:val="20"/>
          <w:lang w:val="af-ZA"/>
        </w:rPr>
        <w:t xml:space="preserve"> </w:t>
      </w:r>
      <w:r w:rsidRPr="00AE2895">
        <w:rPr>
          <w:rFonts w:ascii="GHEA Grapalat" w:hAnsi="GHEA Grapalat" w:cs="Sylfaen"/>
          <w:sz w:val="20"/>
          <w:lang w:val="hy-AM"/>
        </w:rPr>
        <w:t>փոստին</w:t>
      </w:r>
      <w:r w:rsidRPr="00AE2895">
        <w:rPr>
          <w:rFonts w:ascii="GHEA Grapalat" w:hAnsi="GHEA Grapalat" w:cs="Sylfaen"/>
          <w:sz w:val="20"/>
          <w:lang w:val="af-ZA"/>
        </w:rPr>
        <w:t xml:space="preserve"> </w:t>
      </w:r>
      <w:r w:rsidRPr="00AE2895">
        <w:rPr>
          <w:rFonts w:ascii="GHEA Grapalat" w:hAnsi="GHEA Grapalat"/>
          <w:sz w:val="20"/>
          <w:szCs w:val="20"/>
          <w:lang w:val="af-ZA"/>
        </w:rPr>
        <w:t>ուղարկվելու միջոցով:</w:t>
      </w:r>
      <w:r w:rsidRPr="00AE2895">
        <w:rPr>
          <w:rFonts w:ascii="GHEA Grapalat" w:hAnsi="GHEA Grapalat" w:cs="Sylfaen"/>
          <w:sz w:val="20"/>
          <w:lang w:val="af-ZA"/>
        </w:rPr>
        <w:t xml:space="preserve"> </w:t>
      </w:r>
    </w:p>
    <w:p w:rsidR="000E4F36" w:rsidRPr="00AE2895" w:rsidRDefault="000E4F36" w:rsidP="000E4F36">
      <w:pPr>
        <w:ind w:firstLine="567"/>
        <w:jc w:val="both"/>
        <w:rPr>
          <w:rFonts w:ascii="GHEA Grapalat" w:hAnsi="GHEA Grapalat"/>
          <w:sz w:val="20"/>
          <w:szCs w:val="20"/>
          <w:lang w:val="af-ZA"/>
        </w:rPr>
      </w:pPr>
      <w:r w:rsidRPr="00AE2895">
        <w:rPr>
          <w:rFonts w:ascii="GHEA Grapalat" w:hAnsi="GHEA Grapalat"/>
          <w:sz w:val="20"/>
          <w:szCs w:val="20"/>
          <w:lang w:val="af-ZA"/>
        </w:rPr>
        <w:t xml:space="preserve">Տեղեկությունների (փաստաթղթերի) էլեկտրոնային եղանակով փոխանակման դեպքում մասնակիցը տեղեկությունները (փաստաթղթերը) </w:t>
      </w:r>
      <w:r w:rsidRPr="00AE2895">
        <w:rPr>
          <w:rFonts w:ascii="GHEA Grapalat" w:hAnsi="GHEA Grapalat"/>
          <w:b/>
          <w:sz w:val="20"/>
          <w:szCs w:val="20"/>
          <w:lang w:val="af-ZA"/>
        </w:rPr>
        <w:t>հաստատում է էլեկ</w:t>
      </w:r>
      <w:r w:rsidR="00EA2487" w:rsidRPr="00AE2895">
        <w:rPr>
          <w:rFonts w:ascii="GHEA Grapalat" w:hAnsi="GHEA Grapalat"/>
          <w:b/>
          <w:sz w:val="20"/>
          <w:szCs w:val="20"/>
          <w:lang w:val="af-ZA"/>
        </w:rPr>
        <w:t>տրոնային թվային ստորագրությամբ</w:t>
      </w:r>
      <w:r w:rsidR="00EA2487" w:rsidRPr="00AE2895">
        <w:rPr>
          <w:rFonts w:ascii="GHEA Grapalat" w:hAnsi="GHEA Grapalat"/>
          <w:sz w:val="20"/>
          <w:szCs w:val="20"/>
          <w:lang w:val="af-ZA"/>
        </w:rPr>
        <w:t>,</w:t>
      </w:r>
      <w:r w:rsidRPr="00AE2895">
        <w:rPr>
          <w:rFonts w:ascii="GHEA Grapalat" w:hAnsi="GHEA Grapalat"/>
          <w:sz w:val="20"/>
          <w:szCs w:val="20"/>
          <w:lang w:val="af-ZA"/>
        </w:rPr>
        <w:t xml:space="preserve">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0E4F36" w:rsidRPr="00AE2895" w:rsidRDefault="000E4F36" w:rsidP="000E4F36">
      <w:pPr>
        <w:pStyle w:val="BodyTextIndent2"/>
        <w:spacing w:line="240" w:lineRule="auto"/>
        <w:ind w:firstLine="567"/>
        <w:rPr>
          <w:rFonts w:ascii="GHEA Grapalat" w:hAnsi="GHEA Grapalat" w:cs="Sylfaen"/>
          <w:szCs w:val="24"/>
        </w:rPr>
      </w:pPr>
      <w:r w:rsidRPr="00AE2895">
        <w:rPr>
          <w:rFonts w:ascii="GHEA Grapalat" w:hAnsi="GHEA Grapalat" w:cs="Sylfaen"/>
          <w:szCs w:val="24"/>
          <w:lang w:val="ru-RU"/>
        </w:rPr>
        <w:t>Հայաստանի</w:t>
      </w:r>
      <w:r w:rsidRPr="00AE2895">
        <w:rPr>
          <w:rFonts w:ascii="GHEA Grapalat" w:hAnsi="GHEA Grapalat" w:cs="Sylfaen"/>
          <w:szCs w:val="24"/>
        </w:rPr>
        <w:t xml:space="preserve"> </w:t>
      </w:r>
      <w:r w:rsidRPr="00AE2895">
        <w:rPr>
          <w:rFonts w:ascii="GHEA Grapalat" w:hAnsi="GHEA Grapalat" w:cs="Sylfaen"/>
          <w:szCs w:val="24"/>
          <w:lang w:val="ru-RU"/>
        </w:rPr>
        <w:t>Հանրապետության</w:t>
      </w:r>
      <w:r w:rsidRPr="00AE2895">
        <w:rPr>
          <w:rFonts w:ascii="GHEA Grapalat" w:hAnsi="GHEA Grapalat" w:cs="Sylfaen"/>
          <w:szCs w:val="24"/>
        </w:rPr>
        <w:t xml:space="preserve"> </w:t>
      </w:r>
      <w:r w:rsidRPr="00AE2895">
        <w:rPr>
          <w:rFonts w:ascii="GHEA Grapalat" w:hAnsi="GHEA Grapalat" w:cs="Sylfaen"/>
          <w:b/>
          <w:szCs w:val="24"/>
          <w:lang w:val="ru-RU"/>
        </w:rPr>
        <w:t>ռեզիդենտ</w:t>
      </w:r>
      <w:r w:rsidRPr="00AE2895">
        <w:rPr>
          <w:rFonts w:ascii="GHEA Grapalat" w:hAnsi="GHEA Grapalat" w:cs="Sylfaen"/>
          <w:b/>
          <w:szCs w:val="24"/>
        </w:rPr>
        <w:t xml:space="preserve"> </w:t>
      </w:r>
      <w:r w:rsidRPr="00AE2895">
        <w:rPr>
          <w:rFonts w:ascii="GHEA Grapalat" w:hAnsi="GHEA Grapalat" w:cs="Sylfaen"/>
          <w:b/>
          <w:szCs w:val="24"/>
          <w:lang w:val="ru-RU"/>
        </w:rPr>
        <w:t>հանդիսացող</w:t>
      </w:r>
      <w:r w:rsidRPr="00AE2895">
        <w:rPr>
          <w:rFonts w:ascii="GHEA Grapalat" w:hAnsi="GHEA Grapalat" w:cs="Sylfaen"/>
          <w:b/>
          <w:szCs w:val="24"/>
        </w:rPr>
        <w:t xml:space="preserve"> </w:t>
      </w:r>
      <w:r w:rsidRPr="00AE2895">
        <w:rPr>
          <w:rFonts w:ascii="GHEA Grapalat" w:hAnsi="GHEA Grapalat" w:cs="Sylfaen"/>
          <w:b/>
          <w:szCs w:val="24"/>
          <w:lang w:val="ru-RU"/>
        </w:rPr>
        <w:t>մասնակիցներ</w:t>
      </w:r>
      <w:r w:rsidRPr="00AE2895">
        <w:rPr>
          <w:rFonts w:ascii="GHEA Grapalat" w:hAnsi="GHEA Grapalat" w:cs="Sylfaen"/>
          <w:b/>
          <w:szCs w:val="24"/>
          <w:lang w:val="en-US"/>
        </w:rPr>
        <w:t>ը</w:t>
      </w:r>
      <w:r w:rsidRPr="00AE2895">
        <w:rPr>
          <w:rFonts w:ascii="GHEA Grapalat" w:hAnsi="GHEA Grapalat" w:cs="Sylfaen"/>
          <w:szCs w:val="24"/>
        </w:rPr>
        <w:t xml:space="preserve"> </w:t>
      </w:r>
      <w:r w:rsidRPr="00AE2895">
        <w:rPr>
          <w:rFonts w:ascii="GHEA Grapalat" w:hAnsi="GHEA Grapalat" w:cs="Sylfaen"/>
          <w:szCs w:val="24"/>
          <w:lang w:val="en-US"/>
        </w:rPr>
        <w:t>հայտում</w:t>
      </w:r>
      <w:r w:rsidRPr="00AE2895">
        <w:rPr>
          <w:rFonts w:ascii="GHEA Grapalat" w:hAnsi="GHEA Grapalat" w:cs="Sylfaen"/>
          <w:szCs w:val="24"/>
        </w:rPr>
        <w:t xml:space="preserve"> </w:t>
      </w:r>
      <w:r w:rsidRPr="00AE2895">
        <w:rPr>
          <w:rFonts w:ascii="GHEA Grapalat" w:hAnsi="GHEA Grapalat" w:cs="Sylfaen"/>
          <w:szCs w:val="24"/>
          <w:lang w:val="en-US"/>
        </w:rPr>
        <w:t>ներառվող</w:t>
      </w:r>
      <w:r w:rsidRPr="00AE2895">
        <w:rPr>
          <w:rFonts w:ascii="GHEA Grapalat" w:hAnsi="GHEA Grapalat" w:cs="Sylfaen"/>
          <w:szCs w:val="24"/>
        </w:rPr>
        <w:t xml:space="preserve">` </w:t>
      </w:r>
      <w:r w:rsidRPr="00AE2895">
        <w:rPr>
          <w:rFonts w:ascii="GHEA Grapalat" w:hAnsi="GHEA Grapalat" w:cs="Sylfaen"/>
          <w:szCs w:val="24"/>
          <w:lang w:val="en-US"/>
        </w:rPr>
        <w:t>իրենց</w:t>
      </w:r>
      <w:r w:rsidRPr="00AE2895">
        <w:rPr>
          <w:rFonts w:ascii="GHEA Grapalat" w:hAnsi="GHEA Grapalat" w:cs="Sylfaen"/>
          <w:szCs w:val="24"/>
        </w:rPr>
        <w:t xml:space="preserve"> </w:t>
      </w:r>
      <w:r w:rsidRPr="00AE2895">
        <w:rPr>
          <w:rFonts w:ascii="GHEA Grapalat" w:hAnsi="GHEA Grapalat" w:cs="Sylfaen"/>
          <w:szCs w:val="24"/>
          <w:lang w:val="en-US"/>
        </w:rPr>
        <w:t>կողմից</w:t>
      </w:r>
      <w:r w:rsidRPr="00AE2895">
        <w:rPr>
          <w:rFonts w:ascii="GHEA Grapalat" w:hAnsi="GHEA Grapalat" w:cs="Sylfaen"/>
          <w:szCs w:val="24"/>
        </w:rPr>
        <w:t xml:space="preserve"> </w:t>
      </w:r>
      <w:r w:rsidRPr="00AE2895">
        <w:rPr>
          <w:rFonts w:ascii="GHEA Grapalat" w:hAnsi="GHEA Grapalat" w:cs="Sylfaen"/>
          <w:szCs w:val="24"/>
          <w:lang w:val="en-US"/>
        </w:rPr>
        <w:t>հաստատվող</w:t>
      </w:r>
      <w:r w:rsidRPr="00AE2895">
        <w:rPr>
          <w:rFonts w:ascii="GHEA Grapalat" w:hAnsi="GHEA Grapalat" w:cs="Sylfaen"/>
          <w:szCs w:val="24"/>
        </w:rPr>
        <w:t xml:space="preserve"> </w:t>
      </w:r>
      <w:r w:rsidRPr="00AE2895">
        <w:rPr>
          <w:rFonts w:ascii="GHEA Grapalat" w:hAnsi="GHEA Grapalat" w:cs="Sylfaen"/>
          <w:szCs w:val="24"/>
          <w:lang w:val="ru-RU"/>
        </w:rPr>
        <w:t>փաստաթղթերը</w:t>
      </w:r>
      <w:r w:rsidRPr="00AE2895">
        <w:rPr>
          <w:rFonts w:ascii="GHEA Grapalat" w:hAnsi="GHEA Grapalat" w:cs="Sylfaen"/>
          <w:szCs w:val="24"/>
        </w:rPr>
        <w:t xml:space="preserve"> </w:t>
      </w:r>
      <w:r w:rsidRPr="00AE2895">
        <w:rPr>
          <w:rFonts w:ascii="GHEA Grapalat" w:hAnsi="GHEA Grapalat" w:cs="Sylfaen"/>
          <w:szCs w:val="24"/>
          <w:lang w:val="ru-RU"/>
        </w:rPr>
        <w:t>հաստատում</w:t>
      </w:r>
      <w:r w:rsidRPr="00AE2895">
        <w:rPr>
          <w:rFonts w:ascii="GHEA Grapalat" w:hAnsi="GHEA Grapalat" w:cs="Sylfaen"/>
          <w:szCs w:val="24"/>
        </w:rPr>
        <w:t xml:space="preserve"> </w:t>
      </w:r>
      <w:r w:rsidRPr="00AE2895">
        <w:rPr>
          <w:rFonts w:ascii="GHEA Grapalat" w:hAnsi="GHEA Grapalat" w:cs="Sylfaen"/>
          <w:szCs w:val="24"/>
          <w:lang w:val="ru-RU"/>
        </w:rPr>
        <w:t>են</w:t>
      </w:r>
      <w:r w:rsidRPr="00AE2895">
        <w:rPr>
          <w:rFonts w:ascii="GHEA Grapalat" w:hAnsi="GHEA Grapalat" w:cs="Sylfaen"/>
          <w:szCs w:val="24"/>
        </w:rPr>
        <w:t xml:space="preserve"> </w:t>
      </w:r>
      <w:r w:rsidRPr="00AE2895">
        <w:rPr>
          <w:rFonts w:ascii="GHEA Grapalat" w:hAnsi="GHEA Grapalat" w:cs="Sylfaen"/>
          <w:b/>
          <w:szCs w:val="24"/>
          <w:lang w:val="ru-RU"/>
        </w:rPr>
        <w:t>էլեկտրոնային</w:t>
      </w:r>
      <w:r w:rsidRPr="00AE2895">
        <w:rPr>
          <w:rFonts w:ascii="GHEA Grapalat" w:hAnsi="GHEA Grapalat" w:cs="Sylfaen"/>
          <w:b/>
          <w:szCs w:val="24"/>
        </w:rPr>
        <w:t xml:space="preserve"> </w:t>
      </w:r>
      <w:r w:rsidRPr="00AE2895">
        <w:rPr>
          <w:rFonts w:ascii="GHEA Grapalat" w:hAnsi="GHEA Grapalat" w:cs="Sylfaen"/>
          <w:b/>
          <w:szCs w:val="24"/>
          <w:lang w:val="ru-RU"/>
        </w:rPr>
        <w:t>թվային</w:t>
      </w:r>
      <w:r w:rsidRPr="00AE2895">
        <w:rPr>
          <w:rFonts w:ascii="GHEA Grapalat" w:hAnsi="GHEA Grapalat" w:cs="Sylfaen"/>
          <w:b/>
          <w:szCs w:val="24"/>
        </w:rPr>
        <w:t xml:space="preserve"> </w:t>
      </w:r>
      <w:r w:rsidRPr="00AE2895">
        <w:rPr>
          <w:rFonts w:ascii="GHEA Grapalat" w:hAnsi="GHEA Grapalat" w:cs="Sylfaen"/>
          <w:b/>
          <w:szCs w:val="24"/>
          <w:lang w:val="ru-RU"/>
        </w:rPr>
        <w:t>ստորագրությամբ</w:t>
      </w:r>
      <w:r w:rsidRPr="00AE2895">
        <w:rPr>
          <w:rFonts w:ascii="GHEA Grapalat" w:hAnsi="GHEA Grapalat" w:cs="Sylfaen"/>
          <w:szCs w:val="24"/>
        </w:rPr>
        <w:t xml:space="preserve">, </w:t>
      </w:r>
      <w:r w:rsidRPr="00AE2895">
        <w:rPr>
          <w:rFonts w:ascii="GHEA Grapalat" w:hAnsi="GHEA Grapalat" w:cs="Sylfaen"/>
          <w:szCs w:val="24"/>
          <w:lang w:val="ru-RU"/>
        </w:rPr>
        <w:t>իսկ</w:t>
      </w:r>
      <w:r w:rsidRPr="00AE2895">
        <w:rPr>
          <w:rFonts w:ascii="GHEA Grapalat" w:hAnsi="GHEA Grapalat" w:cs="Sylfaen"/>
          <w:szCs w:val="24"/>
        </w:rPr>
        <w:t xml:space="preserve"> </w:t>
      </w:r>
      <w:r w:rsidRPr="00AE2895">
        <w:rPr>
          <w:rFonts w:ascii="GHEA Grapalat" w:hAnsi="GHEA Grapalat" w:cs="Sylfaen"/>
          <w:szCs w:val="24"/>
          <w:lang w:val="ru-RU"/>
        </w:rPr>
        <w:t>Հայաստանի</w:t>
      </w:r>
      <w:r w:rsidRPr="00AE2895">
        <w:rPr>
          <w:rFonts w:ascii="GHEA Grapalat" w:hAnsi="GHEA Grapalat" w:cs="Sylfaen"/>
          <w:szCs w:val="24"/>
        </w:rPr>
        <w:t xml:space="preserve"> </w:t>
      </w:r>
      <w:r w:rsidRPr="00AE2895">
        <w:rPr>
          <w:rFonts w:ascii="GHEA Grapalat" w:hAnsi="GHEA Grapalat" w:cs="Sylfaen"/>
          <w:szCs w:val="24"/>
          <w:lang w:val="ru-RU"/>
        </w:rPr>
        <w:t>Հանրապետության</w:t>
      </w:r>
      <w:r w:rsidRPr="00AE2895">
        <w:rPr>
          <w:rFonts w:ascii="GHEA Grapalat" w:hAnsi="GHEA Grapalat" w:cs="Sylfaen"/>
          <w:szCs w:val="24"/>
        </w:rPr>
        <w:t xml:space="preserve"> </w:t>
      </w:r>
      <w:r w:rsidRPr="00AE2895">
        <w:rPr>
          <w:rFonts w:ascii="GHEA Grapalat" w:hAnsi="GHEA Grapalat" w:cs="Sylfaen"/>
          <w:szCs w:val="24"/>
          <w:lang w:val="ru-RU"/>
        </w:rPr>
        <w:t>ռեզիդենտ</w:t>
      </w:r>
      <w:r w:rsidRPr="00AE2895">
        <w:rPr>
          <w:rFonts w:ascii="GHEA Grapalat" w:hAnsi="GHEA Grapalat" w:cs="Sylfaen"/>
          <w:szCs w:val="24"/>
        </w:rPr>
        <w:t xml:space="preserve"> </w:t>
      </w:r>
      <w:r w:rsidRPr="00AE2895">
        <w:rPr>
          <w:rFonts w:ascii="GHEA Grapalat" w:hAnsi="GHEA Grapalat" w:cs="Sylfaen"/>
          <w:szCs w:val="24"/>
          <w:lang w:val="ru-RU"/>
        </w:rPr>
        <w:t>չհանդիսացող</w:t>
      </w:r>
      <w:r w:rsidRPr="00AE2895">
        <w:rPr>
          <w:rFonts w:ascii="GHEA Grapalat" w:hAnsi="GHEA Grapalat" w:cs="Sylfaen"/>
          <w:szCs w:val="24"/>
        </w:rPr>
        <w:t xml:space="preserve"> </w:t>
      </w:r>
      <w:r w:rsidRPr="00AE2895">
        <w:rPr>
          <w:rFonts w:ascii="GHEA Grapalat" w:hAnsi="GHEA Grapalat" w:cs="Sylfaen"/>
          <w:szCs w:val="24"/>
          <w:lang w:val="ru-RU"/>
        </w:rPr>
        <w:t>մասնակիցներ</w:t>
      </w:r>
      <w:r w:rsidRPr="00AE2895">
        <w:rPr>
          <w:rFonts w:ascii="GHEA Grapalat" w:hAnsi="GHEA Grapalat" w:cs="Sylfaen"/>
          <w:szCs w:val="24"/>
          <w:lang w:val="en-US"/>
        </w:rPr>
        <w:t>ը</w:t>
      </w:r>
      <w:r w:rsidRPr="00AE2895">
        <w:rPr>
          <w:rFonts w:ascii="GHEA Grapalat" w:hAnsi="GHEA Grapalat" w:cs="Sylfaen"/>
          <w:szCs w:val="24"/>
        </w:rPr>
        <w:t xml:space="preserve">` այդ </w:t>
      </w:r>
      <w:r w:rsidRPr="00AE2895">
        <w:rPr>
          <w:rFonts w:ascii="GHEA Grapalat" w:hAnsi="GHEA Grapalat" w:cs="Sylfaen"/>
          <w:szCs w:val="24"/>
          <w:lang w:val="ru-RU"/>
        </w:rPr>
        <w:t>փաստաթղթերը</w:t>
      </w:r>
      <w:r w:rsidRPr="00AE2895">
        <w:rPr>
          <w:rFonts w:ascii="GHEA Grapalat" w:hAnsi="GHEA Grapalat" w:cs="Sylfaen"/>
          <w:szCs w:val="24"/>
        </w:rPr>
        <w:t xml:space="preserve"> </w:t>
      </w:r>
      <w:r w:rsidRPr="00AE2895">
        <w:rPr>
          <w:rFonts w:ascii="GHEA Grapalat" w:hAnsi="GHEA Grapalat" w:cs="Sylfaen"/>
          <w:szCs w:val="24"/>
          <w:lang w:val="ru-RU"/>
        </w:rPr>
        <w:t>ներկայացնում</w:t>
      </w:r>
      <w:r w:rsidRPr="00AE2895">
        <w:rPr>
          <w:rFonts w:ascii="GHEA Grapalat" w:hAnsi="GHEA Grapalat" w:cs="Sylfaen"/>
          <w:szCs w:val="24"/>
        </w:rPr>
        <w:t xml:space="preserve"> </w:t>
      </w:r>
      <w:r w:rsidRPr="00AE2895">
        <w:rPr>
          <w:rFonts w:ascii="GHEA Grapalat" w:hAnsi="GHEA Grapalat" w:cs="Sylfaen"/>
          <w:szCs w:val="24"/>
          <w:lang w:val="ru-RU"/>
        </w:rPr>
        <w:t>են</w:t>
      </w:r>
      <w:r w:rsidRPr="00AE2895">
        <w:rPr>
          <w:rFonts w:ascii="GHEA Grapalat" w:hAnsi="GHEA Grapalat" w:cs="Sylfaen"/>
          <w:szCs w:val="24"/>
        </w:rPr>
        <w:t xml:space="preserve"> </w:t>
      </w:r>
      <w:r w:rsidRPr="00AE2895">
        <w:rPr>
          <w:rFonts w:ascii="GHEA Grapalat" w:hAnsi="GHEA Grapalat" w:cs="Sylfaen"/>
          <w:szCs w:val="24"/>
          <w:lang w:val="ru-RU"/>
        </w:rPr>
        <w:t>հաստատված</w:t>
      </w:r>
      <w:r w:rsidRPr="00AE2895">
        <w:rPr>
          <w:rFonts w:ascii="GHEA Grapalat" w:hAnsi="GHEA Grapalat" w:cs="Sylfaen"/>
          <w:szCs w:val="24"/>
        </w:rPr>
        <w:t xml:space="preserve"> </w:t>
      </w:r>
      <w:r w:rsidRPr="00AE2895">
        <w:rPr>
          <w:rFonts w:ascii="GHEA Grapalat" w:hAnsi="GHEA Grapalat" w:cs="Sylfaen"/>
          <w:szCs w:val="24"/>
          <w:lang w:val="ru-RU"/>
        </w:rPr>
        <w:t>բնօրինակ</w:t>
      </w:r>
      <w:r w:rsidRPr="00AE2895">
        <w:rPr>
          <w:rFonts w:ascii="GHEA Grapalat" w:hAnsi="GHEA Grapalat" w:cs="Sylfaen"/>
          <w:szCs w:val="24"/>
        </w:rPr>
        <w:t xml:space="preserve"> </w:t>
      </w:r>
      <w:r w:rsidRPr="00AE2895">
        <w:rPr>
          <w:rFonts w:ascii="GHEA Grapalat" w:hAnsi="GHEA Grapalat" w:cs="Sylfaen"/>
          <w:szCs w:val="24"/>
          <w:lang w:val="ru-RU"/>
        </w:rPr>
        <w:t>փաստաթղթից</w:t>
      </w:r>
      <w:r w:rsidRPr="00AE2895">
        <w:rPr>
          <w:rFonts w:ascii="GHEA Grapalat" w:hAnsi="GHEA Grapalat" w:cs="Sylfaen"/>
          <w:szCs w:val="24"/>
        </w:rPr>
        <w:t xml:space="preserve"> </w:t>
      </w:r>
      <w:r w:rsidRPr="00AE2895">
        <w:rPr>
          <w:rFonts w:ascii="GHEA Grapalat" w:hAnsi="GHEA Grapalat" w:cs="Sylfaen"/>
          <w:szCs w:val="24"/>
          <w:lang w:val="ru-RU"/>
        </w:rPr>
        <w:t>արտատպված</w:t>
      </w:r>
      <w:r w:rsidRPr="00AE2895">
        <w:rPr>
          <w:rFonts w:ascii="GHEA Grapalat" w:hAnsi="GHEA Grapalat" w:cs="Sylfaen"/>
          <w:szCs w:val="24"/>
        </w:rPr>
        <w:t xml:space="preserve"> (</w:t>
      </w:r>
      <w:r w:rsidRPr="00AE2895">
        <w:rPr>
          <w:rFonts w:ascii="GHEA Grapalat" w:hAnsi="GHEA Grapalat" w:cs="Sylfaen"/>
          <w:szCs w:val="24"/>
          <w:lang w:val="ru-RU"/>
        </w:rPr>
        <w:t>սկանավորված</w:t>
      </w:r>
      <w:r w:rsidRPr="00AE2895">
        <w:rPr>
          <w:rFonts w:ascii="GHEA Grapalat" w:hAnsi="GHEA Grapalat" w:cs="Sylfaen"/>
          <w:szCs w:val="24"/>
        </w:rPr>
        <w:t xml:space="preserve">) </w:t>
      </w:r>
      <w:r w:rsidRPr="00AE2895">
        <w:rPr>
          <w:rFonts w:ascii="GHEA Grapalat" w:hAnsi="GHEA Grapalat" w:cs="Sylfaen"/>
          <w:szCs w:val="24"/>
          <w:lang w:val="ru-RU"/>
        </w:rPr>
        <w:t>տարբերակով</w:t>
      </w:r>
      <w:r w:rsidRPr="00AE2895">
        <w:rPr>
          <w:rFonts w:ascii="GHEA Grapalat" w:hAnsi="GHEA Grapalat" w:cs="Sylfaen"/>
          <w:szCs w:val="24"/>
        </w:rPr>
        <w:t>:</w:t>
      </w:r>
    </w:p>
    <w:p w:rsidR="000E4F36" w:rsidRPr="00AE2895" w:rsidRDefault="000E4F36" w:rsidP="000E4F36">
      <w:pPr>
        <w:pStyle w:val="BodyTextIndent2"/>
        <w:spacing w:line="240" w:lineRule="auto"/>
        <w:ind w:firstLine="567"/>
        <w:rPr>
          <w:rFonts w:ascii="GHEA Grapalat" w:hAnsi="GHEA Grapalat" w:cs="Sylfaen"/>
          <w:szCs w:val="24"/>
        </w:rPr>
      </w:pPr>
      <w:r w:rsidRPr="00AE2895">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0E4F36" w:rsidRPr="00AE2895" w:rsidRDefault="000E4F36" w:rsidP="000E4F36">
      <w:pPr>
        <w:pStyle w:val="norm"/>
        <w:spacing w:line="240" w:lineRule="auto"/>
        <w:rPr>
          <w:rFonts w:ascii="GHEA Grapalat" w:hAnsi="GHEA Grapalat" w:cs="Sylfaen"/>
          <w:sz w:val="20"/>
          <w:szCs w:val="24"/>
          <w:lang w:val="af-ZA" w:eastAsia="en-US"/>
        </w:rPr>
      </w:pPr>
    </w:p>
    <w:p w:rsidR="000E4F36" w:rsidRPr="00AE2895" w:rsidRDefault="005E588B" w:rsidP="000E4F36">
      <w:pPr>
        <w:jc w:val="center"/>
        <w:rPr>
          <w:rFonts w:ascii="GHEA Grapalat" w:hAnsi="GHEA Grapalat" w:cs="Arial"/>
          <w:b/>
          <w:sz w:val="20"/>
          <w:lang w:val="es-ES"/>
        </w:rPr>
      </w:pPr>
      <w:r>
        <w:rPr>
          <w:rFonts w:ascii="GHEA Grapalat" w:hAnsi="GHEA Grapalat"/>
          <w:b/>
          <w:sz w:val="20"/>
          <w:lang w:val="es-ES"/>
        </w:rPr>
        <w:t>5.</w:t>
      </w:r>
      <w:r w:rsidR="000E4F36" w:rsidRPr="00AE2895">
        <w:rPr>
          <w:rFonts w:ascii="GHEA Grapalat" w:hAnsi="GHEA Grapalat"/>
          <w:b/>
          <w:sz w:val="20"/>
          <w:lang w:val="es-ES"/>
        </w:rPr>
        <w:t xml:space="preserve"> </w:t>
      </w:r>
      <w:r w:rsidR="000E4F36" w:rsidRPr="00AE2895">
        <w:rPr>
          <w:rFonts w:ascii="GHEA Grapalat" w:hAnsi="GHEA Grapalat" w:cs="Sylfaen"/>
          <w:b/>
          <w:sz w:val="20"/>
          <w:lang w:val="hy-AM"/>
        </w:rPr>
        <w:t>ՖԻՆԱՆՍԱԿԱՆ ՆԱԽԱՀԱՇՎԻ ԿԱԶՄՄԱՆ ՁԵՎԸ</w:t>
      </w:r>
    </w:p>
    <w:p w:rsidR="000E4F36" w:rsidRPr="00AE2895" w:rsidRDefault="000E4F36" w:rsidP="000E4F36">
      <w:pPr>
        <w:jc w:val="center"/>
        <w:rPr>
          <w:rFonts w:ascii="GHEA Grapalat" w:hAnsi="GHEA Grapalat" w:cs="Arial"/>
          <w:b/>
          <w:sz w:val="20"/>
          <w:lang w:val="es-ES"/>
        </w:rPr>
      </w:pPr>
    </w:p>
    <w:p w:rsidR="000E4F36" w:rsidRPr="00AE2895" w:rsidRDefault="000E4F36" w:rsidP="000E4F36">
      <w:pPr>
        <w:pStyle w:val="BodyTextIndent2"/>
        <w:spacing w:line="240" w:lineRule="auto"/>
        <w:ind w:firstLine="567"/>
        <w:rPr>
          <w:rFonts w:ascii="GHEA Grapalat" w:hAnsi="GHEA Grapalat"/>
          <w:lang w:val="hy-AM"/>
        </w:rPr>
      </w:pPr>
      <w:r w:rsidRPr="00AE2895">
        <w:rPr>
          <w:rFonts w:ascii="GHEA Grapalat" w:hAnsi="GHEA Grapalat"/>
          <w:lang w:val="hy-AM"/>
        </w:rPr>
        <w:t xml:space="preserve">5.1 Ֆինանսական նախահաշվի կազմման ձևը ներկայացվում է սույն հրավերի </w:t>
      </w:r>
      <w:r w:rsidRPr="00AE2895">
        <w:rPr>
          <w:rFonts w:ascii="GHEA Grapalat" w:hAnsi="GHEA Grapalat"/>
          <w:lang w:val="es-ES"/>
        </w:rPr>
        <w:t xml:space="preserve">N </w:t>
      </w:r>
      <w:r w:rsidRPr="00AE2895">
        <w:rPr>
          <w:rFonts w:ascii="GHEA Grapalat" w:hAnsi="GHEA Grapalat"/>
          <w:lang w:val="hy-AM"/>
        </w:rPr>
        <w:t>2 հավելվածով:</w:t>
      </w:r>
    </w:p>
    <w:p w:rsidR="00A20C7C" w:rsidRPr="00AE2895" w:rsidRDefault="00A20C7C" w:rsidP="000E4F36">
      <w:pPr>
        <w:jc w:val="center"/>
        <w:rPr>
          <w:rFonts w:ascii="GHEA Grapalat" w:hAnsi="GHEA Grapalat"/>
          <w:b/>
          <w:sz w:val="20"/>
          <w:lang w:val="es-ES"/>
        </w:rPr>
      </w:pPr>
    </w:p>
    <w:p w:rsidR="000E4F36" w:rsidRPr="00AE2895" w:rsidRDefault="000E4F36" w:rsidP="000E4F36">
      <w:pPr>
        <w:jc w:val="center"/>
        <w:rPr>
          <w:rFonts w:ascii="GHEA Grapalat" w:hAnsi="GHEA Grapalat"/>
          <w:b/>
          <w:sz w:val="20"/>
          <w:lang w:val="es-ES"/>
        </w:rPr>
      </w:pPr>
      <w:r w:rsidRPr="00AE2895">
        <w:rPr>
          <w:rFonts w:ascii="GHEA Grapalat" w:hAnsi="GHEA Grapalat"/>
          <w:b/>
          <w:sz w:val="20"/>
          <w:lang w:val="es-ES"/>
        </w:rPr>
        <w:t xml:space="preserve">6. </w:t>
      </w:r>
      <w:r w:rsidRPr="00AE2895">
        <w:rPr>
          <w:rFonts w:ascii="GHEA Grapalat" w:hAnsi="GHEA Grapalat"/>
          <w:b/>
          <w:sz w:val="20"/>
          <w:lang w:val="hy-AM"/>
        </w:rPr>
        <w:t>ՀԱՅՏԻ</w:t>
      </w:r>
      <w:r w:rsidRPr="00AE2895">
        <w:rPr>
          <w:rFonts w:ascii="GHEA Grapalat" w:hAnsi="GHEA Grapalat"/>
          <w:b/>
          <w:sz w:val="20"/>
          <w:lang w:val="es-ES"/>
        </w:rPr>
        <w:t xml:space="preserve"> </w:t>
      </w:r>
      <w:r w:rsidRPr="00AE2895">
        <w:rPr>
          <w:rFonts w:ascii="GHEA Grapalat" w:hAnsi="GHEA Grapalat"/>
          <w:b/>
          <w:sz w:val="20"/>
          <w:lang w:val="hy-AM"/>
        </w:rPr>
        <w:t>ԳՈՐԾՈՂՈՒԹՅԱՆ</w:t>
      </w:r>
      <w:r w:rsidRPr="00AE2895">
        <w:rPr>
          <w:rFonts w:ascii="GHEA Grapalat" w:hAnsi="GHEA Grapalat"/>
          <w:b/>
          <w:sz w:val="20"/>
          <w:lang w:val="es-ES"/>
        </w:rPr>
        <w:t xml:space="preserve"> </w:t>
      </w:r>
      <w:r w:rsidRPr="00AE2895">
        <w:rPr>
          <w:rFonts w:ascii="GHEA Grapalat" w:hAnsi="GHEA Grapalat"/>
          <w:b/>
          <w:sz w:val="20"/>
          <w:lang w:val="hy-AM"/>
        </w:rPr>
        <w:t>ԺԱՄԿԵՏԸ</w:t>
      </w:r>
      <w:r w:rsidRPr="00AE2895">
        <w:rPr>
          <w:rFonts w:ascii="GHEA Grapalat" w:hAnsi="GHEA Grapalat"/>
          <w:b/>
          <w:sz w:val="20"/>
          <w:lang w:val="es-ES"/>
        </w:rPr>
        <w:t xml:space="preserve">, </w:t>
      </w:r>
      <w:r w:rsidRPr="00AE2895">
        <w:rPr>
          <w:rFonts w:ascii="GHEA Grapalat" w:hAnsi="GHEA Grapalat"/>
          <w:b/>
          <w:sz w:val="20"/>
          <w:lang w:val="hy-AM"/>
        </w:rPr>
        <w:t>ՀԱՅՏԵՐՈՒՄ</w:t>
      </w:r>
      <w:r w:rsidRPr="00AE2895">
        <w:rPr>
          <w:rFonts w:ascii="GHEA Grapalat" w:hAnsi="GHEA Grapalat"/>
          <w:b/>
          <w:sz w:val="20"/>
          <w:lang w:val="es-ES"/>
        </w:rPr>
        <w:t xml:space="preserve"> </w:t>
      </w:r>
      <w:r w:rsidRPr="00AE2895">
        <w:rPr>
          <w:rFonts w:ascii="GHEA Grapalat" w:hAnsi="GHEA Grapalat"/>
          <w:b/>
          <w:sz w:val="20"/>
          <w:lang w:val="hy-AM"/>
        </w:rPr>
        <w:t>ՓՈՓՈԽՈՒԹՅՈՒՆ</w:t>
      </w:r>
      <w:r w:rsidRPr="00AE2895">
        <w:rPr>
          <w:rFonts w:ascii="GHEA Grapalat" w:hAnsi="GHEA Grapalat"/>
          <w:b/>
          <w:sz w:val="20"/>
          <w:lang w:val="es-ES"/>
        </w:rPr>
        <w:t xml:space="preserve"> </w:t>
      </w:r>
      <w:r w:rsidRPr="00AE2895">
        <w:rPr>
          <w:rFonts w:ascii="GHEA Grapalat" w:hAnsi="GHEA Grapalat"/>
          <w:b/>
          <w:sz w:val="20"/>
          <w:lang w:val="hy-AM"/>
        </w:rPr>
        <w:t>ԿԱՏԱՐԵԼՈՒ</w:t>
      </w:r>
    </w:p>
    <w:p w:rsidR="000E4F36" w:rsidRPr="00AE2895" w:rsidRDefault="000E4F36" w:rsidP="000E4F36">
      <w:pPr>
        <w:jc w:val="center"/>
        <w:rPr>
          <w:rFonts w:ascii="GHEA Grapalat" w:hAnsi="GHEA Grapalat"/>
          <w:b/>
          <w:sz w:val="20"/>
          <w:lang w:val="es-ES"/>
        </w:rPr>
      </w:pPr>
      <w:r w:rsidRPr="00AE2895">
        <w:rPr>
          <w:rFonts w:ascii="GHEA Grapalat" w:hAnsi="GHEA Grapalat"/>
          <w:b/>
          <w:sz w:val="20"/>
        </w:rPr>
        <w:t>ԵՎ</w:t>
      </w:r>
      <w:r w:rsidRPr="00AE2895">
        <w:rPr>
          <w:rFonts w:ascii="GHEA Grapalat" w:hAnsi="GHEA Grapalat"/>
          <w:b/>
          <w:sz w:val="20"/>
          <w:lang w:val="es-ES"/>
        </w:rPr>
        <w:t xml:space="preserve"> </w:t>
      </w:r>
      <w:r w:rsidRPr="00AE2895">
        <w:rPr>
          <w:rFonts w:ascii="GHEA Grapalat" w:hAnsi="GHEA Grapalat"/>
          <w:b/>
          <w:sz w:val="20"/>
        </w:rPr>
        <w:t>ԴՐԱՆՔ</w:t>
      </w:r>
      <w:r w:rsidRPr="00AE2895">
        <w:rPr>
          <w:rFonts w:ascii="GHEA Grapalat" w:hAnsi="GHEA Grapalat"/>
          <w:b/>
          <w:sz w:val="20"/>
          <w:lang w:val="es-ES"/>
        </w:rPr>
        <w:t xml:space="preserve"> </w:t>
      </w:r>
      <w:r w:rsidRPr="00AE2895">
        <w:rPr>
          <w:rFonts w:ascii="GHEA Grapalat" w:hAnsi="GHEA Grapalat"/>
          <w:b/>
          <w:sz w:val="20"/>
        </w:rPr>
        <w:t>ՀԵՏ</w:t>
      </w:r>
      <w:r w:rsidRPr="00AE2895">
        <w:rPr>
          <w:rFonts w:ascii="GHEA Grapalat" w:hAnsi="GHEA Grapalat"/>
          <w:b/>
          <w:sz w:val="20"/>
          <w:lang w:val="es-ES"/>
        </w:rPr>
        <w:t xml:space="preserve"> </w:t>
      </w:r>
      <w:r w:rsidRPr="00AE2895">
        <w:rPr>
          <w:rFonts w:ascii="GHEA Grapalat" w:hAnsi="GHEA Grapalat"/>
          <w:b/>
          <w:sz w:val="20"/>
        </w:rPr>
        <w:t>ՎԵՐՑՆԵԼՈՒ</w:t>
      </w:r>
      <w:r w:rsidRPr="00AE2895">
        <w:rPr>
          <w:rFonts w:ascii="GHEA Grapalat" w:hAnsi="GHEA Grapalat"/>
          <w:b/>
          <w:sz w:val="20"/>
          <w:lang w:val="es-ES"/>
        </w:rPr>
        <w:t xml:space="preserve"> </w:t>
      </w:r>
      <w:r w:rsidRPr="00AE2895">
        <w:rPr>
          <w:rFonts w:ascii="GHEA Grapalat" w:hAnsi="GHEA Grapalat"/>
          <w:b/>
          <w:sz w:val="20"/>
        </w:rPr>
        <w:t>ԿԱՐԳԸ</w:t>
      </w:r>
    </w:p>
    <w:p w:rsidR="000E4F36" w:rsidRPr="00AE2895" w:rsidRDefault="000E4F36" w:rsidP="000E4F36">
      <w:pPr>
        <w:pStyle w:val="BodyTextIndent"/>
        <w:spacing w:line="240" w:lineRule="auto"/>
        <w:ind w:firstLine="567"/>
        <w:rPr>
          <w:rFonts w:ascii="GHEA Grapalat" w:hAnsi="GHEA Grapalat"/>
          <w:b/>
          <w:lang w:val="af-ZA"/>
        </w:rPr>
      </w:pPr>
    </w:p>
    <w:p w:rsidR="000E4F36" w:rsidRPr="00AE2895" w:rsidRDefault="000E4F36" w:rsidP="000E4F36">
      <w:pPr>
        <w:pStyle w:val="BodyTextIndent"/>
        <w:spacing w:line="240" w:lineRule="auto"/>
        <w:ind w:firstLine="567"/>
        <w:rPr>
          <w:rFonts w:ascii="GHEA Grapalat" w:hAnsi="GHEA Grapalat" w:cs="Sylfaen"/>
          <w:i w:val="0"/>
          <w:szCs w:val="24"/>
          <w:lang w:val="hy-AM"/>
        </w:rPr>
      </w:pPr>
      <w:r w:rsidRPr="00AE2895">
        <w:rPr>
          <w:rFonts w:ascii="GHEA Grapalat" w:hAnsi="GHEA Grapalat"/>
          <w:i w:val="0"/>
          <w:lang w:val="af-ZA"/>
        </w:rPr>
        <w:t>6.1</w:t>
      </w:r>
      <w:r w:rsidRPr="00AE2895">
        <w:rPr>
          <w:rFonts w:ascii="GHEA Grapalat" w:hAnsi="GHEA Grapalat"/>
          <w:lang w:val="af-ZA"/>
        </w:rPr>
        <w:t xml:space="preserve"> </w:t>
      </w:r>
      <w:r w:rsidRPr="00AE2895">
        <w:rPr>
          <w:rFonts w:ascii="GHEA Grapalat" w:hAnsi="GHEA Grapalat" w:cs="Sylfaen"/>
          <w:i w:val="0"/>
          <w:szCs w:val="24"/>
          <w:lang w:val="hy-AM"/>
        </w:rPr>
        <w:t>Կարգի 27-րդ կետի համաձայն՝ մասնակիցը</w:t>
      </w:r>
      <w:r w:rsidRPr="00AE2895">
        <w:rPr>
          <w:rFonts w:ascii="GHEA Grapalat" w:hAnsi="GHEA Grapalat" w:cs="Sylfaen"/>
          <w:i w:val="0"/>
          <w:szCs w:val="24"/>
          <w:lang w:val="af-ZA"/>
        </w:rPr>
        <w:t xml:space="preserve">, </w:t>
      </w:r>
      <w:r w:rsidRPr="00AE2895">
        <w:rPr>
          <w:rFonts w:ascii="GHEA Grapalat" w:hAnsi="GHEA Grapalat" w:cs="Sylfaen"/>
          <w:i w:val="0"/>
          <w:szCs w:val="24"/>
          <w:lang w:val="hy-AM"/>
        </w:rPr>
        <w:t>մինչև</w:t>
      </w:r>
      <w:r w:rsidRPr="00AE2895">
        <w:rPr>
          <w:rFonts w:ascii="GHEA Grapalat" w:hAnsi="GHEA Grapalat" w:cs="Sylfaen"/>
          <w:i w:val="0"/>
          <w:szCs w:val="24"/>
          <w:lang w:val="af-ZA"/>
        </w:rPr>
        <w:t xml:space="preserve"> </w:t>
      </w:r>
      <w:r w:rsidRPr="00AE2895">
        <w:rPr>
          <w:rFonts w:ascii="GHEA Grapalat" w:hAnsi="GHEA Grapalat" w:cs="Sylfaen"/>
          <w:i w:val="0"/>
          <w:szCs w:val="24"/>
          <w:lang w:val="hy-AM"/>
        </w:rPr>
        <w:t>սույն</w:t>
      </w:r>
      <w:r w:rsidRPr="00AE2895">
        <w:rPr>
          <w:rFonts w:ascii="GHEA Grapalat" w:hAnsi="GHEA Grapalat" w:cs="Sylfaen"/>
          <w:i w:val="0"/>
          <w:szCs w:val="24"/>
          <w:lang w:val="af-ZA"/>
        </w:rPr>
        <w:t xml:space="preserve"> </w:t>
      </w:r>
      <w:r w:rsidRPr="00AE2895">
        <w:rPr>
          <w:rFonts w:ascii="GHEA Grapalat" w:hAnsi="GHEA Grapalat" w:cs="Sylfaen"/>
          <w:i w:val="0"/>
          <w:szCs w:val="24"/>
          <w:lang w:val="hy-AM"/>
        </w:rPr>
        <w:t>հրավերի</w:t>
      </w:r>
      <w:r w:rsidRPr="00AE2895">
        <w:rPr>
          <w:rFonts w:ascii="GHEA Grapalat" w:hAnsi="GHEA Grapalat" w:cs="Sylfaen"/>
          <w:i w:val="0"/>
          <w:szCs w:val="24"/>
          <w:lang w:val="af-ZA"/>
        </w:rPr>
        <w:t xml:space="preserve"> 1-ին մասի 4.2 </w:t>
      </w:r>
      <w:r w:rsidRPr="00AE2895">
        <w:rPr>
          <w:rFonts w:ascii="GHEA Grapalat" w:hAnsi="GHEA Grapalat" w:cs="Sylfaen"/>
          <w:i w:val="0"/>
          <w:szCs w:val="24"/>
          <w:lang w:val="hy-AM"/>
        </w:rPr>
        <w:t>կետում</w:t>
      </w:r>
      <w:r w:rsidRPr="00AE2895">
        <w:rPr>
          <w:rFonts w:ascii="GHEA Grapalat" w:hAnsi="GHEA Grapalat" w:cs="Sylfaen"/>
          <w:i w:val="0"/>
          <w:szCs w:val="24"/>
          <w:lang w:val="af-ZA"/>
        </w:rPr>
        <w:t xml:space="preserve"> </w:t>
      </w:r>
      <w:r w:rsidRPr="00AE2895">
        <w:rPr>
          <w:rFonts w:ascii="GHEA Grapalat" w:hAnsi="GHEA Grapalat" w:cs="Sylfaen"/>
          <w:i w:val="0"/>
          <w:szCs w:val="24"/>
          <w:lang w:val="hy-AM"/>
        </w:rPr>
        <w:t>նշված</w:t>
      </w:r>
      <w:r w:rsidRPr="00AE2895">
        <w:rPr>
          <w:rFonts w:ascii="GHEA Grapalat" w:hAnsi="GHEA Grapalat" w:cs="Sylfaen"/>
          <w:i w:val="0"/>
          <w:szCs w:val="24"/>
          <w:lang w:val="af-ZA"/>
        </w:rPr>
        <w:t xml:space="preserve">` </w:t>
      </w:r>
      <w:r w:rsidRPr="00AE2895">
        <w:rPr>
          <w:rFonts w:ascii="GHEA Grapalat" w:hAnsi="GHEA Grapalat" w:cs="Sylfaen"/>
          <w:i w:val="0"/>
          <w:szCs w:val="24"/>
          <w:lang w:val="hy-AM"/>
        </w:rPr>
        <w:t>հայտերի</w:t>
      </w:r>
      <w:r w:rsidRPr="00AE2895">
        <w:rPr>
          <w:rFonts w:ascii="GHEA Grapalat" w:hAnsi="GHEA Grapalat" w:cs="Sylfaen"/>
          <w:i w:val="0"/>
          <w:szCs w:val="24"/>
          <w:lang w:val="af-ZA"/>
        </w:rPr>
        <w:t xml:space="preserve"> </w:t>
      </w:r>
      <w:r w:rsidRPr="00AE2895">
        <w:rPr>
          <w:rFonts w:ascii="GHEA Grapalat" w:hAnsi="GHEA Grapalat" w:cs="Sylfaen"/>
          <w:i w:val="0"/>
          <w:szCs w:val="24"/>
          <w:lang w:val="hy-AM"/>
        </w:rPr>
        <w:t>ներկայացման</w:t>
      </w:r>
      <w:r w:rsidRPr="00AE2895">
        <w:rPr>
          <w:rFonts w:ascii="GHEA Grapalat" w:hAnsi="GHEA Grapalat" w:cs="Sylfaen"/>
          <w:i w:val="0"/>
          <w:szCs w:val="24"/>
          <w:lang w:val="af-ZA"/>
        </w:rPr>
        <w:t xml:space="preserve"> </w:t>
      </w:r>
      <w:r w:rsidRPr="00AE2895">
        <w:rPr>
          <w:rFonts w:ascii="GHEA Grapalat" w:hAnsi="GHEA Grapalat" w:cs="Sylfaen"/>
          <w:i w:val="0"/>
          <w:szCs w:val="24"/>
          <w:lang w:val="hy-AM"/>
        </w:rPr>
        <w:t>վերջնաժամկետը</w:t>
      </w:r>
      <w:r w:rsidRPr="00AE2895">
        <w:rPr>
          <w:rFonts w:ascii="GHEA Grapalat" w:hAnsi="GHEA Grapalat" w:cs="Sylfaen"/>
          <w:i w:val="0"/>
          <w:szCs w:val="24"/>
          <w:lang w:val="af-ZA"/>
        </w:rPr>
        <w:t xml:space="preserve">, </w:t>
      </w:r>
      <w:r w:rsidRPr="00AE2895">
        <w:rPr>
          <w:rFonts w:ascii="GHEA Grapalat" w:hAnsi="GHEA Grapalat" w:cs="Sylfaen"/>
          <w:i w:val="0"/>
          <w:szCs w:val="24"/>
          <w:lang w:val="hy-AM"/>
        </w:rPr>
        <w:t>կարող</w:t>
      </w:r>
      <w:r w:rsidRPr="00AE2895">
        <w:rPr>
          <w:rFonts w:ascii="GHEA Grapalat" w:hAnsi="GHEA Grapalat" w:cs="Sylfaen"/>
          <w:i w:val="0"/>
          <w:szCs w:val="24"/>
          <w:lang w:val="af-ZA"/>
        </w:rPr>
        <w:t xml:space="preserve"> </w:t>
      </w:r>
      <w:r w:rsidRPr="00AE2895">
        <w:rPr>
          <w:rFonts w:ascii="GHEA Grapalat" w:hAnsi="GHEA Grapalat" w:cs="Sylfaen"/>
          <w:i w:val="0"/>
          <w:szCs w:val="24"/>
          <w:lang w:val="hy-AM"/>
        </w:rPr>
        <w:t>է</w:t>
      </w:r>
      <w:r w:rsidRPr="00AE2895">
        <w:rPr>
          <w:rFonts w:ascii="GHEA Grapalat" w:hAnsi="GHEA Grapalat" w:cs="Sylfaen"/>
          <w:i w:val="0"/>
          <w:szCs w:val="24"/>
          <w:lang w:val="af-ZA"/>
        </w:rPr>
        <w:t xml:space="preserve"> </w:t>
      </w:r>
      <w:r w:rsidRPr="00AE2895">
        <w:rPr>
          <w:rFonts w:ascii="GHEA Grapalat" w:hAnsi="GHEA Grapalat" w:cs="Sylfaen"/>
          <w:i w:val="0"/>
          <w:szCs w:val="24"/>
          <w:lang w:val="hy-AM"/>
        </w:rPr>
        <w:t>փոփոխել</w:t>
      </w:r>
      <w:r w:rsidRPr="00AE2895">
        <w:rPr>
          <w:rFonts w:ascii="GHEA Grapalat" w:hAnsi="GHEA Grapalat" w:cs="Sylfaen"/>
          <w:i w:val="0"/>
          <w:szCs w:val="24"/>
          <w:lang w:val="af-ZA"/>
        </w:rPr>
        <w:t xml:space="preserve"> </w:t>
      </w:r>
      <w:r w:rsidRPr="00AE2895">
        <w:rPr>
          <w:rFonts w:ascii="GHEA Grapalat" w:hAnsi="GHEA Grapalat" w:cs="Sylfaen"/>
          <w:i w:val="0"/>
          <w:szCs w:val="24"/>
          <w:lang w:val="hy-AM"/>
        </w:rPr>
        <w:t>կամ</w:t>
      </w:r>
      <w:r w:rsidRPr="00AE2895">
        <w:rPr>
          <w:rFonts w:ascii="GHEA Grapalat" w:hAnsi="GHEA Grapalat" w:cs="Sylfaen"/>
          <w:i w:val="0"/>
          <w:szCs w:val="24"/>
          <w:lang w:val="af-ZA"/>
        </w:rPr>
        <w:t xml:space="preserve"> </w:t>
      </w:r>
      <w:r w:rsidRPr="00AE2895">
        <w:rPr>
          <w:rFonts w:ascii="GHEA Grapalat" w:hAnsi="GHEA Grapalat" w:cs="Sylfaen"/>
          <w:i w:val="0"/>
          <w:szCs w:val="24"/>
          <w:lang w:val="hy-AM"/>
        </w:rPr>
        <w:t>հետ</w:t>
      </w:r>
      <w:r w:rsidRPr="00AE2895">
        <w:rPr>
          <w:rFonts w:ascii="GHEA Grapalat" w:hAnsi="GHEA Grapalat" w:cs="Sylfaen"/>
          <w:i w:val="0"/>
          <w:szCs w:val="24"/>
          <w:lang w:val="af-ZA"/>
        </w:rPr>
        <w:t xml:space="preserve"> </w:t>
      </w:r>
      <w:r w:rsidRPr="00AE2895">
        <w:rPr>
          <w:rFonts w:ascii="GHEA Grapalat" w:hAnsi="GHEA Grapalat" w:cs="Sylfaen"/>
          <w:i w:val="0"/>
          <w:szCs w:val="24"/>
          <w:lang w:val="hy-AM"/>
        </w:rPr>
        <w:t>վերցնել</w:t>
      </w:r>
      <w:r w:rsidRPr="00AE2895">
        <w:rPr>
          <w:rFonts w:ascii="GHEA Grapalat" w:hAnsi="GHEA Grapalat" w:cs="Sylfaen"/>
          <w:i w:val="0"/>
          <w:szCs w:val="24"/>
          <w:lang w:val="af-ZA"/>
        </w:rPr>
        <w:t xml:space="preserve"> </w:t>
      </w:r>
      <w:r w:rsidRPr="00AE2895">
        <w:rPr>
          <w:rFonts w:ascii="GHEA Grapalat" w:hAnsi="GHEA Grapalat" w:cs="Sylfaen"/>
          <w:i w:val="0"/>
          <w:szCs w:val="24"/>
          <w:lang w:val="hy-AM"/>
        </w:rPr>
        <w:t>իր</w:t>
      </w:r>
      <w:r w:rsidRPr="00AE2895">
        <w:rPr>
          <w:rFonts w:ascii="GHEA Grapalat" w:hAnsi="GHEA Grapalat" w:cs="Sylfaen"/>
          <w:i w:val="0"/>
          <w:szCs w:val="24"/>
          <w:lang w:val="af-ZA"/>
        </w:rPr>
        <w:t xml:space="preserve"> </w:t>
      </w:r>
      <w:r w:rsidRPr="00AE2895">
        <w:rPr>
          <w:rFonts w:ascii="GHEA Grapalat" w:hAnsi="GHEA Grapalat" w:cs="Sylfaen"/>
          <w:i w:val="0"/>
          <w:szCs w:val="24"/>
          <w:lang w:val="hy-AM"/>
        </w:rPr>
        <w:t>հայտը։</w:t>
      </w:r>
    </w:p>
    <w:p w:rsidR="000E4F36" w:rsidRPr="00AE2895" w:rsidRDefault="000E4F36" w:rsidP="000E4F36">
      <w:pPr>
        <w:ind w:firstLine="567"/>
        <w:jc w:val="center"/>
        <w:rPr>
          <w:rFonts w:ascii="GHEA Grapalat" w:hAnsi="GHEA Grapalat"/>
          <w:b/>
          <w:sz w:val="20"/>
          <w:lang w:val="af-ZA"/>
        </w:rPr>
      </w:pPr>
    </w:p>
    <w:p w:rsidR="000E4F36" w:rsidRPr="00AE2895" w:rsidRDefault="000E4F36" w:rsidP="000E4F36">
      <w:pPr>
        <w:ind w:firstLine="567"/>
        <w:jc w:val="center"/>
        <w:rPr>
          <w:rFonts w:ascii="GHEA Grapalat" w:hAnsi="GHEA Grapalat"/>
          <w:b/>
          <w:sz w:val="20"/>
          <w:lang w:val="af-ZA"/>
        </w:rPr>
      </w:pPr>
      <w:r w:rsidRPr="00AE2895">
        <w:rPr>
          <w:rFonts w:ascii="GHEA Grapalat" w:hAnsi="GHEA Grapalat"/>
          <w:b/>
          <w:sz w:val="20"/>
          <w:lang w:val="hy-AM"/>
        </w:rPr>
        <w:t>7</w:t>
      </w:r>
      <w:r w:rsidRPr="00AE2895">
        <w:rPr>
          <w:rFonts w:ascii="GHEA Grapalat" w:hAnsi="GHEA Grapalat"/>
          <w:b/>
          <w:sz w:val="20"/>
          <w:lang w:val="af-ZA"/>
        </w:rPr>
        <w:t xml:space="preserve">.  </w:t>
      </w:r>
      <w:r w:rsidRPr="00AE2895">
        <w:rPr>
          <w:rFonts w:ascii="GHEA Grapalat" w:hAnsi="GHEA Grapalat"/>
          <w:b/>
          <w:sz w:val="20"/>
        </w:rPr>
        <w:t>ՀԱՅՏԵՐԻ</w:t>
      </w:r>
      <w:r w:rsidRPr="00AE2895">
        <w:rPr>
          <w:rFonts w:ascii="GHEA Grapalat" w:hAnsi="GHEA Grapalat"/>
          <w:b/>
          <w:sz w:val="20"/>
          <w:lang w:val="af-ZA"/>
        </w:rPr>
        <w:t xml:space="preserve"> </w:t>
      </w:r>
      <w:r w:rsidRPr="00AE2895">
        <w:rPr>
          <w:rFonts w:ascii="GHEA Grapalat" w:hAnsi="GHEA Grapalat"/>
          <w:b/>
          <w:sz w:val="20"/>
        </w:rPr>
        <w:t>ԲԱՑՈՒՄԸ</w:t>
      </w:r>
      <w:r w:rsidRPr="00AE2895">
        <w:rPr>
          <w:rFonts w:ascii="GHEA Grapalat" w:hAnsi="GHEA Grapalat"/>
          <w:b/>
          <w:sz w:val="20"/>
          <w:lang w:val="af-ZA"/>
        </w:rPr>
        <w:t xml:space="preserve">, </w:t>
      </w:r>
      <w:r w:rsidRPr="00AE2895">
        <w:rPr>
          <w:rFonts w:ascii="GHEA Grapalat" w:hAnsi="GHEA Grapalat"/>
          <w:b/>
          <w:sz w:val="20"/>
        </w:rPr>
        <w:t>ՔՆՆԱՐԿՄԱՆ</w:t>
      </w:r>
      <w:r w:rsidRPr="00AE2895">
        <w:rPr>
          <w:rFonts w:ascii="GHEA Grapalat" w:hAnsi="GHEA Grapalat"/>
          <w:b/>
          <w:sz w:val="20"/>
          <w:lang w:val="af-ZA"/>
        </w:rPr>
        <w:t xml:space="preserve"> </w:t>
      </w:r>
      <w:r w:rsidRPr="00AE2895">
        <w:rPr>
          <w:rFonts w:ascii="GHEA Grapalat" w:hAnsi="GHEA Grapalat"/>
          <w:b/>
          <w:sz w:val="20"/>
        </w:rPr>
        <w:t>ԿԱՐԳԸ</w:t>
      </w:r>
      <w:r w:rsidRPr="00AE2895">
        <w:rPr>
          <w:rFonts w:ascii="GHEA Grapalat" w:hAnsi="GHEA Grapalat"/>
          <w:b/>
          <w:sz w:val="20"/>
          <w:lang w:val="af-ZA"/>
        </w:rPr>
        <w:t xml:space="preserve"> </w:t>
      </w:r>
      <w:r w:rsidRPr="00AE2895">
        <w:rPr>
          <w:rFonts w:ascii="GHEA Grapalat" w:hAnsi="GHEA Grapalat"/>
          <w:b/>
          <w:sz w:val="20"/>
          <w:lang w:val="hy-AM"/>
        </w:rPr>
        <w:t>ԵՎ</w:t>
      </w:r>
      <w:r w:rsidR="00B6620C">
        <w:rPr>
          <w:rFonts w:ascii="GHEA Grapalat" w:hAnsi="GHEA Grapalat"/>
          <w:b/>
          <w:sz w:val="20"/>
          <w:lang w:val="af-ZA"/>
        </w:rPr>
        <w:t xml:space="preserve"> </w:t>
      </w:r>
      <w:r w:rsidRPr="00AE2895">
        <w:rPr>
          <w:rFonts w:ascii="GHEA Grapalat" w:hAnsi="GHEA Grapalat"/>
          <w:b/>
          <w:sz w:val="20"/>
        </w:rPr>
        <w:t>ԳՆԱՀԱՏՄԱՆ</w:t>
      </w:r>
      <w:r w:rsidRPr="00AE2895">
        <w:rPr>
          <w:rFonts w:ascii="GHEA Grapalat" w:hAnsi="GHEA Grapalat"/>
          <w:b/>
          <w:sz w:val="20"/>
          <w:lang w:val="af-ZA"/>
        </w:rPr>
        <w:t xml:space="preserve"> </w:t>
      </w:r>
      <w:r w:rsidRPr="00AE2895">
        <w:rPr>
          <w:rFonts w:ascii="GHEA Grapalat" w:hAnsi="GHEA Grapalat"/>
          <w:b/>
          <w:sz w:val="20"/>
        </w:rPr>
        <w:t>ՉԱՓԱՆԻՇՆԵՐԸ</w:t>
      </w:r>
      <w:r w:rsidRPr="00AE2895">
        <w:rPr>
          <w:rFonts w:ascii="GHEA Grapalat" w:hAnsi="GHEA Grapalat"/>
          <w:b/>
          <w:sz w:val="20"/>
          <w:lang w:val="af-ZA"/>
        </w:rPr>
        <w:t xml:space="preserve">, </w:t>
      </w:r>
      <w:r w:rsidRPr="00AE2895">
        <w:rPr>
          <w:rFonts w:ascii="GHEA Grapalat" w:hAnsi="GHEA Grapalat"/>
          <w:b/>
          <w:sz w:val="20"/>
        </w:rPr>
        <w:t>ՀԱՅՏԵՐԸ</w:t>
      </w:r>
      <w:r w:rsidRPr="00AE2895">
        <w:rPr>
          <w:rFonts w:ascii="GHEA Grapalat" w:hAnsi="GHEA Grapalat"/>
          <w:b/>
          <w:sz w:val="20"/>
          <w:lang w:val="af-ZA"/>
        </w:rPr>
        <w:t xml:space="preserve"> </w:t>
      </w:r>
      <w:r w:rsidRPr="00AE2895">
        <w:rPr>
          <w:rFonts w:ascii="GHEA Grapalat" w:hAnsi="GHEA Grapalat"/>
          <w:b/>
          <w:sz w:val="20"/>
        </w:rPr>
        <w:t>ՄԵՐԺԵԼՈՒ</w:t>
      </w:r>
      <w:r w:rsidRPr="00AE2895">
        <w:rPr>
          <w:rFonts w:ascii="GHEA Grapalat" w:hAnsi="GHEA Grapalat"/>
          <w:b/>
          <w:sz w:val="20"/>
          <w:lang w:val="af-ZA"/>
        </w:rPr>
        <w:t xml:space="preserve"> </w:t>
      </w:r>
      <w:r w:rsidRPr="00AE2895">
        <w:rPr>
          <w:rFonts w:ascii="GHEA Grapalat" w:hAnsi="GHEA Grapalat"/>
          <w:b/>
          <w:sz w:val="20"/>
        </w:rPr>
        <w:t>ՊԱՅՄԱՆՆԵՐԸ</w:t>
      </w:r>
    </w:p>
    <w:p w:rsidR="000E4F36" w:rsidRPr="00AE2895" w:rsidRDefault="000E4F36" w:rsidP="000E4F36">
      <w:pPr>
        <w:ind w:firstLine="567"/>
        <w:jc w:val="center"/>
        <w:rPr>
          <w:rFonts w:ascii="GHEA Grapalat" w:hAnsi="GHEA Grapalat"/>
          <w:b/>
          <w:sz w:val="20"/>
          <w:lang w:val="af-ZA"/>
        </w:rPr>
      </w:pPr>
    </w:p>
    <w:p w:rsidR="000E4F36" w:rsidRPr="00AE2895" w:rsidRDefault="000E4F36" w:rsidP="000E4F36">
      <w:pPr>
        <w:pStyle w:val="BodyTextIndent2"/>
        <w:spacing w:line="240" w:lineRule="auto"/>
        <w:ind w:firstLine="567"/>
        <w:rPr>
          <w:rFonts w:ascii="GHEA Grapalat" w:hAnsi="GHEA Grapalat" w:cs="Sylfaen"/>
          <w:b/>
          <w:szCs w:val="24"/>
          <w:lang w:val="hy-AM"/>
        </w:rPr>
      </w:pPr>
      <w:r w:rsidRPr="00AE2895">
        <w:rPr>
          <w:rFonts w:ascii="GHEA Grapalat" w:hAnsi="GHEA Grapalat"/>
          <w:lang w:val="hy-AM"/>
        </w:rPr>
        <w:t>7</w:t>
      </w:r>
      <w:r w:rsidRPr="00AE2895">
        <w:rPr>
          <w:rFonts w:ascii="GHEA Grapalat" w:hAnsi="GHEA Grapalat"/>
        </w:rPr>
        <w:t xml:space="preserve">.1 </w:t>
      </w:r>
      <w:r w:rsidRPr="00AE2895">
        <w:rPr>
          <w:rFonts w:ascii="GHEA Grapalat" w:hAnsi="GHEA Grapalat" w:cs="Sylfaen"/>
          <w:lang w:val="ru-RU"/>
        </w:rPr>
        <w:t>Հայտերի</w:t>
      </w:r>
      <w:r w:rsidRPr="00AE2895">
        <w:rPr>
          <w:rFonts w:ascii="GHEA Grapalat" w:hAnsi="GHEA Grapalat" w:cs="Sylfaen"/>
        </w:rPr>
        <w:t xml:space="preserve"> </w:t>
      </w:r>
      <w:r w:rsidRPr="00AE2895">
        <w:rPr>
          <w:rFonts w:ascii="GHEA Grapalat" w:hAnsi="GHEA Grapalat" w:cs="Sylfaen"/>
          <w:lang w:val="ru-RU"/>
        </w:rPr>
        <w:t>բացումը</w:t>
      </w:r>
      <w:r w:rsidRPr="00AE2895">
        <w:rPr>
          <w:rFonts w:ascii="GHEA Grapalat" w:hAnsi="GHEA Grapalat" w:cs="Sylfaen"/>
        </w:rPr>
        <w:t xml:space="preserve"> </w:t>
      </w:r>
      <w:r w:rsidRPr="00AE2895">
        <w:rPr>
          <w:rFonts w:ascii="GHEA Grapalat" w:hAnsi="GHEA Grapalat" w:cs="Sylfaen"/>
          <w:lang w:val="ru-RU"/>
        </w:rPr>
        <w:t>կկատարվի</w:t>
      </w:r>
      <w:r w:rsidRPr="00AE2895">
        <w:rPr>
          <w:rFonts w:ascii="GHEA Grapalat" w:hAnsi="GHEA Grapalat" w:cs="Sylfaen"/>
        </w:rPr>
        <w:t xml:space="preserve"> </w:t>
      </w:r>
      <w:r w:rsidRPr="00AE2895">
        <w:rPr>
          <w:rFonts w:ascii="GHEA Grapalat" w:hAnsi="GHEA Grapalat" w:cs="Sylfaen"/>
          <w:szCs w:val="24"/>
          <w:lang w:val="en-US"/>
        </w:rPr>
        <w:t>համակարգի</w:t>
      </w:r>
      <w:r w:rsidRPr="00AE2895">
        <w:rPr>
          <w:rFonts w:ascii="GHEA Grapalat" w:hAnsi="GHEA Grapalat" w:cs="Sylfaen"/>
          <w:szCs w:val="24"/>
        </w:rPr>
        <w:t xml:space="preserve"> </w:t>
      </w:r>
      <w:r w:rsidRPr="00AE2895">
        <w:rPr>
          <w:rFonts w:ascii="GHEA Grapalat" w:hAnsi="GHEA Grapalat" w:cs="Sylfaen"/>
          <w:szCs w:val="24"/>
          <w:lang w:val="en-US"/>
        </w:rPr>
        <w:t>միջոցով</w:t>
      </w:r>
      <w:r w:rsidRPr="00AE2895">
        <w:rPr>
          <w:rFonts w:ascii="GHEA Grapalat" w:hAnsi="GHEA Grapalat" w:cs="Sylfaen"/>
          <w:szCs w:val="24"/>
        </w:rPr>
        <w:t>`</w:t>
      </w:r>
      <w:r w:rsidR="00A20C7C" w:rsidRPr="00AE2895">
        <w:rPr>
          <w:rFonts w:ascii="GHEA Grapalat" w:hAnsi="GHEA Grapalat" w:cs="Sylfaen"/>
          <w:szCs w:val="24"/>
        </w:rPr>
        <w:t xml:space="preserve"> </w:t>
      </w:r>
      <w:r w:rsidR="00C217AB" w:rsidRPr="00AE2895">
        <w:rPr>
          <w:rFonts w:ascii="GHEA Grapalat" w:hAnsi="GHEA Grapalat" w:cs="Sylfaen"/>
          <w:b/>
          <w:szCs w:val="24"/>
          <w:lang w:val="hy-AM"/>
        </w:rPr>
        <w:t>2023</w:t>
      </w:r>
      <w:r w:rsidR="0082765D" w:rsidRPr="00AE2895">
        <w:rPr>
          <w:rFonts w:ascii="GHEA Grapalat" w:hAnsi="GHEA Grapalat" w:cs="Sylfaen"/>
          <w:b/>
          <w:szCs w:val="24"/>
        </w:rPr>
        <w:t xml:space="preserve"> </w:t>
      </w:r>
      <w:r w:rsidR="00A20C7C" w:rsidRPr="00AE2895">
        <w:rPr>
          <w:rFonts w:ascii="GHEA Grapalat" w:hAnsi="GHEA Grapalat" w:cs="Sylfaen"/>
          <w:b/>
          <w:szCs w:val="24"/>
          <w:lang w:val="hy-AM"/>
        </w:rPr>
        <w:t xml:space="preserve">թ. </w:t>
      </w:r>
      <w:r w:rsidR="00694740" w:rsidRPr="00AE2895">
        <w:rPr>
          <w:rFonts w:ascii="GHEA Grapalat" w:hAnsi="GHEA Grapalat" w:cs="Sylfaen"/>
          <w:b/>
          <w:szCs w:val="24"/>
          <w:lang w:val="hy-AM"/>
        </w:rPr>
        <w:t>հոկտեմբերի</w:t>
      </w:r>
      <w:r w:rsidR="0082765D" w:rsidRPr="00AE2895">
        <w:rPr>
          <w:rFonts w:ascii="GHEA Grapalat" w:hAnsi="GHEA Grapalat" w:cs="Sylfaen"/>
          <w:b/>
          <w:szCs w:val="24"/>
          <w:lang w:val="hy-AM"/>
        </w:rPr>
        <w:t xml:space="preserve"> </w:t>
      </w:r>
      <w:r w:rsidR="00DE342F" w:rsidRPr="00AE2895">
        <w:rPr>
          <w:rFonts w:ascii="GHEA Grapalat" w:hAnsi="GHEA Grapalat" w:cs="Sylfaen"/>
          <w:b/>
          <w:szCs w:val="24"/>
        </w:rPr>
        <w:t>2</w:t>
      </w:r>
      <w:r w:rsidR="00802EC5" w:rsidRPr="00AE2895">
        <w:rPr>
          <w:rFonts w:ascii="GHEA Grapalat" w:hAnsi="GHEA Grapalat" w:cs="Sylfaen"/>
          <w:b/>
          <w:szCs w:val="24"/>
        </w:rPr>
        <w:t>7</w:t>
      </w:r>
      <w:r w:rsidR="00C217AB" w:rsidRPr="00AE2895">
        <w:rPr>
          <w:rFonts w:ascii="GHEA Grapalat" w:hAnsi="GHEA Grapalat" w:cs="Sylfaen"/>
          <w:b/>
          <w:szCs w:val="24"/>
          <w:lang w:val="hy-AM"/>
        </w:rPr>
        <w:t>-ին</w:t>
      </w:r>
      <w:r w:rsidR="0082765D" w:rsidRPr="00AE2895">
        <w:rPr>
          <w:rFonts w:ascii="GHEA Grapalat" w:hAnsi="GHEA Grapalat" w:cs="Sylfaen"/>
          <w:b/>
          <w:szCs w:val="24"/>
          <w:lang w:val="hy-AM"/>
        </w:rPr>
        <w:t>, ժամը 1</w:t>
      </w:r>
      <w:r w:rsidR="00D119A7" w:rsidRPr="00AE2895">
        <w:rPr>
          <w:rFonts w:ascii="GHEA Grapalat" w:hAnsi="GHEA Grapalat" w:cs="Sylfaen"/>
          <w:b/>
          <w:szCs w:val="24"/>
        </w:rPr>
        <w:t>2</w:t>
      </w:r>
      <w:r w:rsidR="00382D4E" w:rsidRPr="00AE2895">
        <w:rPr>
          <w:rFonts w:ascii="GHEA Grapalat" w:hAnsi="GHEA Grapalat" w:cs="Sylfaen"/>
          <w:b/>
          <w:szCs w:val="24"/>
          <w:lang w:val="hy-AM"/>
        </w:rPr>
        <w:t>:00-</w:t>
      </w:r>
      <w:r w:rsidR="00382D4E" w:rsidRPr="00AE2895">
        <w:rPr>
          <w:rFonts w:ascii="GHEA Grapalat" w:hAnsi="GHEA Grapalat" w:cs="Sylfaen"/>
          <w:b/>
          <w:szCs w:val="24"/>
          <w:lang w:val="en-US"/>
        </w:rPr>
        <w:t>ին</w:t>
      </w:r>
      <w:r w:rsidR="009E4020" w:rsidRPr="00AE2895">
        <w:rPr>
          <w:rFonts w:ascii="GHEA Grapalat" w:hAnsi="GHEA Grapalat" w:cs="Sylfaen"/>
          <w:b/>
          <w:szCs w:val="24"/>
          <w:lang w:val="hy-AM"/>
        </w:rPr>
        <w:t>:</w:t>
      </w:r>
      <w:r w:rsidRPr="00AE2895">
        <w:rPr>
          <w:rFonts w:ascii="GHEA Grapalat" w:hAnsi="GHEA Grapalat" w:cs="Sylfaen"/>
          <w:b/>
          <w:szCs w:val="24"/>
          <w:lang w:val="hy-AM"/>
        </w:rPr>
        <w:t xml:space="preserve"> </w:t>
      </w:r>
    </w:p>
    <w:p w:rsidR="000E4F36" w:rsidRPr="00AE2895" w:rsidRDefault="000E4F36" w:rsidP="000E4F36">
      <w:pPr>
        <w:ind w:firstLine="567"/>
        <w:jc w:val="both"/>
        <w:rPr>
          <w:rFonts w:ascii="GHEA Grapalat" w:hAnsi="GHEA Grapalat" w:cs="Sylfaen"/>
          <w:sz w:val="20"/>
          <w:lang w:val="hy-AM"/>
        </w:rPr>
      </w:pPr>
      <w:r w:rsidRPr="00AE2895">
        <w:rPr>
          <w:rFonts w:ascii="GHEA Grapalat" w:hAnsi="GHEA Grapalat" w:cs="Sylfaen"/>
          <w:sz w:val="20"/>
          <w:lang w:val="hy-AM"/>
        </w:rPr>
        <w:t>7.2 Հայտերի</w:t>
      </w:r>
      <w:r w:rsidRPr="00AE2895">
        <w:rPr>
          <w:rFonts w:ascii="GHEA Grapalat" w:hAnsi="GHEA Grapalat" w:cs="Sylfaen"/>
          <w:sz w:val="20"/>
          <w:lang w:val="af-ZA"/>
        </w:rPr>
        <w:t xml:space="preserve"> </w:t>
      </w:r>
      <w:r w:rsidRPr="00AE2895">
        <w:rPr>
          <w:rFonts w:ascii="GHEA Grapalat" w:hAnsi="GHEA Grapalat" w:cs="Sylfaen"/>
          <w:sz w:val="20"/>
          <w:lang w:val="hy-AM"/>
        </w:rPr>
        <w:t>բացման և գնահատման</w:t>
      </w:r>
      <w:r w:rsidRPr="00AE2895">
        <w:rPr>
          <w:rFonts w:ascii="GHEA Grapalat" w:hAnsi="GHEA Grapalat" w:cs="Sylfaen"/>
          <w:sz w:val="20"/>
          <w:lang w:val="af-ZA"/>
        </w:rPr>
        <w:t xml:space="preserve"> </w:t>
      </w:r>
      <w:r w:rsidRPr="00AE2895">
        <w:rPr>
          <w:rFonts w:ascii="GHEA Grapalat" w:hAnsi="GHEA Grapalat" w:cs="Sylfaen"/>
          <w:sz w:val="20"/>
          <w:lang w:val="hy-AM"/>
        </w:rPr>
        <w:t>նիստում</w:t>
      </w:r>
      <w:r w:rsidRPr="00AE2895">
        <w:rPr>
          <w:rFonts w:ascii="GHEA Grapalat" w:hAnsi="GHEA Grapalat" w:cs="Sylfaen"/>
          <w:sz w:val="20"/>
          <w:lang w:val="af-ZA"/>
        </w:rPr>
        <w:t xml:space="preserve"> </w:t>
      </w:r>
      <w:r w:rsidRPr="00AE2895">
        <w:rPr>
          <w:rFonts w:ascii="GHEA Grapalat" w:hAnsi="GHEA Grapalat" w:cs="Sylfaen"/>
          <w:sz w:val="20"/>
          <w:lang w:val="hy-AM"/>
        </w:rPr>
        <w:t>հանձնաժողովի</w:t>
      </w:r>
      <w:r w:rsidRPr="00AE2895">
        <w:rPr>
          <w:rFonts w:ascii="GHEA Grapalat" w:hAnsi="GHEA Grapalat" w:cs="Sylfaen"/>
          <w:sz w:val="20"/>
          <w:lang w:val="af-ZA"/>
        </w:rPr>
        <w:t xml:space="preserve"> </w:t>
      </w:r>
      <w:r w:rsidRPr="00AE2895">
        <w:rPr>
          <w:rFonts w:ascii="GHEA Grapalat" w:hAnsi="GHEA Grapalat" w:cs="Sylfaen"/>
          <w:sz w:val="20"/>
          <w:lang w:val="hy-AM"/>
        </w:rPr>
        <w:t>նախագահը</w:t>
      </w:r>
      <w:r w:rsidRPr="00AE2895">
        <w:rPr>
          <w:rFonts w:ascii="GHEA Grapalat" w:hAnsi="GHEA Grapalat" w:cs="Sylfaen"/>
          <w:sz w:val="20"/>
          <w:lang w:val="af-ZA"/>
        </w:rPr>
        <w:t xml:space="preserve"> (իսկ նրա բացակայության դեպքում</w:t>
      </w:r>
      <w:r w:rsidRPr="00AE2895">
        <w:rPr>
          <w:rFonts w:ascii="GHEA Grapalat" w:hAnsi="GHEA Grapalat" w:cs="Sylfaen"/>
          <w:sz w:val="20"/>
          <w:lang w:val="hy-AM"/>
        </w:rPr>
        <w:t>՝ նիստը</w:t>
      </w:r>
      <w:r w:rsidRPr="00AE2895">
        <w:rPr>
          <w:rFonts w:ascii="GHEA Grapalat" w:hAnsi="GHEA Grapalat" w:cs="Sylfaen"/>
          <w:sz w:val="20"/>
          <w:lang w:val="af-ZA"/>
        </w:rPr>
        <w:t xml:space="preserve"> </w:t>
      </w:r>
      <w:r w:rsidRPr="00AE2895">
        <w:rPr>
          <w:rFonts w:ascii="GHEA Grapalat" w:hAnsi="GHEA Grapalat" w:cs="Sylfaen"/>
          <w:sz w:val="20"/>
          <w:lang w:val="hy-AM"/>
        </w:rPr>
        <w:t>նախագահողը</w:t>
      </w:r>
      <w:r w:rsidRPr="00AE2895">
        <w:rPr>
          <w:rFonts w:ascii="GHEA Grapalat" w:hAnsi="GHEA Grapalat" w:cs="Sylfaen"/>
          <w:sz w:val="20"/>
          <w:lang w:val="af-ZA"/>
        </w:rPr>
        <w:t xml:space="preserve">) </w:t>
      </w:r>
      <w:r w:rsidRPr="00AE2895">
        <w:rPr>
          <w:rFonts w:ascii="GHEA Grapalat" w:hAnsi="GHEA Grapalat" w:cs="Sylfaen"/>
          <w:sz w:val="20"/>
          <w:lang w:val="hy-AM"/>
        </w:rPr>
        <w:t>նիստը</w:t>
      </w:r>
      <w:r w:rsidRPr="00AE2895">
        <w:rPr>
          <w:rFonts w:ascii="GHEA Grapalat" w:hAnsi="GHEA Grapalat" w:cs="Sylfaen"/>
          <w:sz w:val="20"/>
          <w:lang w:val="af-ZA"/>
        </w:rPr>
        <w:t xml:space="preserve"> </w:t>
      </w:r>
      <w:r w:rsidRPr="00AE2895">
        <w:rPr>
          <w:rFonts w:ascii="GHEA Grapalat" w:hAnsi="GHEA Grapalat" w:cs="Sylfaen"/>
          <w:sz w:val="20"/>
          <w:lang w:val="hy-AM"/>
        </w:rPr>
        <w:t>հայտարարում</w:t>
      </w:r>
      <w:r w:rsidRPr="00AE2895">
        <w:rPr>
          <w:rFonts w:ascii="GHEA Grapalat" w:hAnsi="GHEA Grapalat" w:cs="Sylfaen"/>
          <w:sz w:val="20"/>
          <w:lang w:val="af-ZA"/>
        </w:rPr>
        <w:t xml:space="preserve"> </w:t>
      </w:r>
      <w:r w:rsidRPr="00AE2895">
        <w:rPr>
          <w:rFonts w:ascii="GHEA Grapalat" w:hAnsi="GHEA Grapalat" w:cs="Sylfaen"/>
          <w:sz w:val="20"/>
          <w:lang w:val="hy-AM"/>
        </w:rPr>
        <w:t>է</w:t>
      </w:r>
      <w:r w:rsidRPr="00AE2895">
        <w:rPr>
          <w:rFonts w:ascii="GHEA Grapalat" w:hAnsi="GHEA Grapalat" w:cs="Sylfaen"/>
          <w:sz w:val="20"/>
          <w:lang w:val="af-ZA"/>
        </w:rPr>
        <w:t xml:space="preserve"> </w:t>
      </w:r>
      <w:r w:rsidRPr="00AE2895">
        <w:rPr>
          <w:rFonts w:ascii="GHEA Grapalat" w:hAnsi="GHEA Grapalat" w:cs="Sylfaen"/>
          <w:sz w:val="20"/>
          <w:lang w:val="hy-AM"/>
        </w:rPr>
        <w:t>բացված:</w:t>
      </w:r>
    </w:p>
    <w:p w:rsidR="000E4F36" w:rsidRPr="00AE2895" w:rsidRDefault="000E4F36" w:rsidP="000E4F36">
      <w:pPr>
        <w:ind w:firstLine="567"/>
        <w:jc w:val="both"/>
        <w:rPr>
          <w:rFonts w:ascii="GHEA Grapalat" w:hAnsi="GHEA Grapalat" w:cs="Sylfaen"/>
          <w:sz w:val="20"/>
          <w:lang w:val="hy-AM"/>
        </w:rPr>
      </w:pPr>
      <w:r w:rsidRPr="00AE2895">
        <w:rPr>
          <w:rFonts w:ascii="GHEA Grapalat" w:hAnsi="GHEA Grapalat"/>
          <w:sz w:val="20"/>
          <w:lang w:val="hy-AM"/>
        </w:rPr>
        <w:t xml:space="preserve">Համակարգում հանձնաժողովի բացող </w:t>
      </w:r>
      <w:r w:rsidR="00FA52D4" w:rsidRPr="00AE2895">
        <w:rPr>
          <w:rFonts w:ascii="GHEA Grapalat" w:hAnsi="GHEA Grapalat"/>
          <w:sz w:val="20"/>
          <w:lang w:val="hy-AM"/>
        </w:rPr>
        <w:t>անդամների գործառույթներն աստիճանա</w:t>
      </w:r>
      <w:r w:rsidRPr="00AE2895">
        <w:rPr>
          <w:rFonts w:ascii="GHEA Grapalat" w:hAnsi="GHEA Grapalat"/>
          <w:sz w:val="20"/>
          <w:lang w:val="hy-AM"/>
        </w:rPr>
        <w:t>կարգված են: Աստիճանակարգու</w:t>
      </w:r>
      <w:r w:rsidR="00382D4E" w:rsidRPr="00AE2895">
        <w:rPr>
          <w:rFonts w:ascii="GHEA Grapalat" w:hAnsi="GHEA Grapalat"/>
          <w:sz w:val="20"/>
          <w:lang w:val="hy-AM"/>
        </w:rPr>
        <w:t>մը որոշվում է հանձնաժողովի նախա</w:t>
      </w:r>
      <w:r w:rsidRPr="00AE2895">
        <w:rPr>
          <w:rFonts w:ascii="GHEA Grapalat" w:hAnsi="GHEA Grapalat"/>
          <w:sz w:val="20"/>
          <w:lang w:val="hy-AM"/>
        </w:rPr>
        <w:t>գահի կողմից: Հանձնաժողովի</w:t>
      </w:r>
      <w:r w:rsidRPr="00AE2895">
        <w:rPr>
          <w:rFonts w:ascii="GHEA Grapalat" w:hAnsi="GHEA Grapalat"/>
          <w:sz w:val="20"/>
          <w:lang w:val="af-ZA"/>
        </w:rPr>
        <w:t xml:space="preserve"> </w:t>
      </w:r>
      <w:r w:rsidRPr="00AE2895">
        <w:rPr>
          <w:rFonts w:ascii="GHEA Grapalat" w:hAnsi="GHEA Grapalat"/>
          <w:sz w:val="20"/>
          <w:lang w:val="hy-AM"/>
        </w:rPr>
        <w:t>առաջին</w:t>
      </w:r>
      <w:r w:rsidRPr="00AE2895">
        <w:rPr>
          <w:rFonts w:ascii="GHEA Grapalat" w:hAnsi="GHEA Grapalat"/>
          <w:sz w:val="20"/>
          <w:lang w:val="af-ZA"/>
        </w:rPr>
        <w:t xml:space="preserve"> </w:t>
      </w:r>
      <w:r w:rsidRPr="00AE2895">
        <w:rPr>
          <w:rFonts w:ascii="GHEA Grapalat" w:hAnsi="GHEA Grapalat"/>
          <w:sz w:val="20"/>
          <w:lang w:val="hy-AM"/>
        </w:rPr>
        <w:t>բացող</w:t>
      </w:r>
      <w:r w:rsidRPr="00AE2895">
        <w:rPr>
          <w:rFonts w:ascii="GHEA Grapalat" w:hAnsi="GHEA Grapalat"/>
          <w:sz w:val="20"/>
          <w:lang w:val="af-ZA"/>
        </w:rPr>
        <w:t xml:space="preserve"> </w:t>
      </w:r>
      <w:r w:rsidRPr="00AE2895">
        <w:rPr>
          <w:rFonts w:ascii="GHEA Grapalat" w:hAnsi="GHEA Grapalat"/>
          <w:sz w:val="20"/>
          <w:lang w:val="hy-AM"/>
        </w:rPr>
        <w:t>անդամն</w:t>
      </w:r>
      <w:r w:rsidRPr="00AE2895">
        <w:rPr>
          <w:rFonts w:ascii="GHEA Grapalat" w:hAnsi="GHEA Grapalat"/>
          <w:sz w:val="20"/>
          <w:lang w:val="af-ZA"/>
        </w:rPr>
        <w:t xml:space="preserve"> </w:t>
      </w:r>
      <w:r w:rsidRPr="00AE2895">
        <w:rPr>
          <w:rFonts w:ascii="GHEA Grapalat" w:hAnsi="GHEA Grapalat"/>
          <w:sz w:val="20"/>
          <w:lang w:val="hy-AM"/>
        </w:rPr>
        <w:t>իր</w:t>
      </w:r>
      <w:r w:rsidRPr="00AE2895">
        <w:rPr>
          <w:rFonts w:ascii="GHEA Grapalat" w:hAnsi="GHEA Grapalat"/>
          <w:sz w:val="20"/>
          <w:lang w:val="af-ZA"/>
        </w:rPr>
        <w:t xml:space="preserve"> </w:t>
      </w:r>
      <w:r w:rsidRPr="00AE2895">
        <w:rPr>
          <w:rFonts w:ascii="GHEA Grapalat" w:hAnsi="GHEA Grapalat"/>
          <w:sz w:val="20"/>
          <w:lang w:val="hy-AM"/>
        </w:rPr>
        <w:t>կատարած</w:t>
      </w:r>
      <w:r w:rsidRPr="00AE2895">
        <w:rPr>
          <w:rFonts w:ascii="GHEA Grapalat" w:hAnsi="GHEA Grapalat"/>
          <w:sz w:val="20"/>
          <w:lang w:val="af-ZA"/>
        </w:rPr>
        <w:t xml:space="preserve"> </w:t>
      </w:r>
      <w:r w:rsidRPr="00AE2895">
        <w:rPr>
          <w:rFonts w:ascii="GHEA Grapalat" w:hAnsi="GHEA Grapalat"/>
          <w:sz w:val="20"/>
          <w:lang w:val="hy-AM"/>
        </w:rPr>
        <w:t>նշումներով</w:t>
      </w:r>
      <w:r w:rsidRPr="00AE2895">
        <w:rPr>
          <w:rFonts w:ascii="GHEA Grapalat" w:hAnsi="GHEA Grapalat"/>
          <w:sz w:val="20"/>
          <w:lang w:val="af-ZA"/>
        </w:rPr>
        <w:t xml:space="preserve"> </w:t>
      </w:r>
      <w:r w:rsidRPr="00AE2895">
        <w:rPr>
          <w:rFonts w:ascii="GHEA Grapalat" w:hAnsi="GHEA Grapalat"/>
          <w:sz w:val="20"/>
          <w:lang w:val="hy-AM"/>
        </w:rPr>
        <w:t>երկրորդ</w:t>
      </w:r>
      <w:r w:rsidRPr="00AE2895">
        <w:rPr>
          <w:rFonts w:ascii="GHEA Grapalat" w:hAnsi="GHEA Grapalat"/>
          <w:sz w:val="20"/>
          <w:lang w:val="af-ZA"/>
        </w:rPr>
        <w:t xml:space="preserve"> </w:t>
      </w:r>
      <w:r w:rsidRPr="00AE2895">
        <w:rPr>
          <w:rFonts w:ascii="GHEA Grapalat" w:hAnsi="GHEA Grapalat"/>
          <w:sz w:val="20"/>
          <w:lang w:val="hy-AM"/>
        </w:rPr>
        <w:t>բացող</w:t>
      </w:r>
      <w:r w:rsidRPr="00AE2895">
        <w:rPr>
          <w:rFonts w:ascii="GHEA Grapalat" w:hAnsi="GHEA Grapalat"/>
          <w:sz w:val="20"/>
          <w:lang w:val="af-ZA"/>
        </w:rPr>
        <w:t xml:space="preserve"> </w:t>
      </w:r>
      <w:r w:rsidRPr="00AE2895">
        <w:rPr>
          <w:rFonts w:ascii="GHEA Grapalat" w:hAnsi="GHEA Grapalat"/>
          <w:sz w:val="20"/>
          <w:lang w:val="hy-AM"/>
        </w:rPr>
        <w:t>անդամի</w:t>
      </w:r>
      <w:r w:rsidRPr="00AE2895">
        <w:rPr>
          <w:rFonts w:ascii="GHEA Grapalat" w:hAnsi="GHEA Grapalat"/>
          <w:sz w:val="20"/>
          <w:lang w:val="af-ZA"/>
        </w:rPr>
        <w:t xml:space="preserve"> </w:t>
      </w:r>
      <w:r w:rsidRPr="00AE2895">
        <w:rPr>
          <w:rFonts w:ascii="GHEA Grapalat" w:hAnsi="GHEA Grapalat"/>
          <w:sz w:val="20"/>
          <w:lang w:val="hy-AM"/>
        </w:rPr>
        <w:t>դիտարկմանն</w:t>
      </w:r>
      <w:r w:rsidRPr="00AE2895">
        <w:rPr>
          <w:rFonts w:ascii="GHEA Grapalat" w:hAnsi="GHEA Grapalat"/>
          <w:sz w:val="20"/>
          <w:lang w:val="af-ZA"/>
        </w:rPr>
        <w:t xml:space="preserve"> </w:t>
      </w:r>
      <w:r w:rsidRPr="00AE2895">
        <w:rPr>
          <w:rFonts w:ascii="GHEA Grapalat" w:hAnsi="GHEA Grapalat"/>
          <w:sz w:val="20"/>
          <w:lang w:val="hy-AM"/>
        </w:rPr>
        <w:t>է</w:t>
      </w:r>
      <w:r w:rsidRPr="00AE2895">
        <w:rPr>
          <w:rFonts w:ascii="GHEA Grapalat" w:hAnsi="GHEA Grapalat"/>
          <w:sz w:val="20"/>
          <w:lang w:val="af-ZA"/>
        </w:rPr>
        <w:t xml:space="preserve"> </w:t>
      </w:r>
      <w:r w:rsidRPr="00AE2895">
        <w:rPr>
          <w:rFonts w:ascii="GHEA Grapalat" w:hAnsi="GHEA Grapalat"/>
          <w:sz w:val="20"/>
          <w:lang w:val="hy-AM"/>
        </w:rPr>
        <w:t>ներկայացնում</w:t>
      </w:r>
      <w:r w:rsidRPr="00AE2895">
        <w:rPr>
          <w:rFonts w:ascii="GHEA Grapalat" w:hAnsi="GHEA Grapalat"/>
          <w:sz w:val="20"/>
          <w:lang w:val="af-ZA"/>
        </w:rPr>
        <w:t xml:space="preserve"> </w:t>
      </w:r>
      <w:r w:rsidRPr="00AE2895">
        <w:rPr>
          <w:rFonts w:ascii="GHEA Grapalat" w:hAnsi="GHEA Grapalat"/>
          <w:sz w:val="20"/>
          <w:lang w:val="hy-AM"/>
        </w:rPr>
        <w:t>բացման</w:t>
      </w:r>
      <w:r w:rsidRPr="00AE2895">
        <w:rPr>
          <w:rFonts w:ascii="GHEA Grapalat" w:hAnsi="GHEA Grapalat"/>
          <w:sz w:val="20"/>
          <w:lang w:val="af-ZA"/>
        </w:rPr>
        <w:t xml:space="preserve"> </w:t>
      </w:r>
      <w:r w:rsidRPr="00AE2895">
        <w:rPr>
          <w:rFonts w:ascii="GHEA Grapalat" w:hAnsi="GHEA Grapalat"/>
          <w:sz w:val="20"/>
          <w:lang w:val="hy-AM"/>
        </w:rPr>
        <w:t>ենթակա</w:t>
      </w:r>
      <w:r w:rsidRPr="00AE2895">
        <w:rPr>
          <w:rFonts w:ascii="GHEA Grapalat" w:hAnsi="GHEA Grapalat"/>
          <w:sz w:val="20"/>
          <w:lang w:val="af-ZA"/>
        </w:rPr>
        <w:t xml:space="preserve"> </w:t>
      </w:r>
      <w:r w:rsidRPr="00AE2895">
        <w:rPr>
          <w:rFonts w:ascii="GHEA Grapalat" w:hAnsi="GHEA Grapalat"/>
          <w:sz w:val="20"/>
          <w:lang w:val="hy-AM"/>
        </w:rPr>
        <w:t>այն</w:t>
      </w:r>
      <w:r w:rsidRPr="00AE2895">
        <w:rPr>
          <w:rFonts w:ascii="GHEA Grapalat" w:hAnsi="GHEA Grapalat"/>
          <w:sz w:val="20"/>
          <w:lang w:val="af-ZA"/>
        </w:rPr>
        <w:t xml:space="preserve"> </w:t>
      </w:r>
      <w:r w:rsidRPr="00AE2895">
        <w:rPr>
          <w:rFonts w:ascii="GHEA Grapalat" w:hAnsi="GHEA Grapalat"/>
          <w:sz w:val="20"/>
          <w:lang w:val="hy-AM"/>
        </w:rPr>
        <w:t>հայտերի</w:t>
      </w:r>
      <w:r w:rsidRPr="00AE2895">
        <w:rPr>
          <w:rFonts w:ascii="GHEA Grapalat" w:hAnsi="GHEA Grapalat"/>
          <w:sz w:val="20"/>
          <w:lang w:val="af-ZA"/>
        </w:rPr>
        <w:t xml:space="preserve"> </w:t>
      </w:r>
      <w:r w:rsidRPr="00AE2895">
        <w:rPr>
          <w:rFonts w:ascii="GHEA Grapalat" w:hAnsi="GHEA Grapalat"/>
          <w:sz w:val="20"/>
          <w:lang w:val="hy-AM"/>
        </w:rPr>
        <w:t>ցուցակը</w:t>
      </w:r>
      <w:r w:rsidRPr="00AE2895">
        <w:rPr>
          <w:rFonts w:ascii="GHEA Grapalat" w:hAnsi="GHEA Grapalat"/>
          <w:sz w:val="20"/>
          <w:lang w:val="af-ZA"/>
        </w:rPr>
        <w:t xml:space="preserve">, </w:t>
      </w:r>
      <w:r w:rsidRPr="00AE2895">
        <w:rPr>
          <w:rFonts w:ascii="GHEA Grapalat" w:hAnsi="GHEA Grapalat"/>
          <w:sz w:val="20"/>
          <w:lang w:val="hy-AM"/>
        </w:rPr>
        <w:t>որոնց</w:t>
      </w:r>
      <w:r w:rsidRPr="00AE2895">
        <w:rPr>
          <w:rFonts w:ascii="GHEA Grapalat" w:hAnsi="GHEA Grapalat"/>
          <w:sz w:val="20"/>
          <w:lang w:val="af-ZA"/>
        </w:rPr>
        <w:t xml:space="preserve"> </w:t>
      </w:r>
      <w:r w:rsidRPr="00AE2895">
        <w:rPr>
          <w:rFonts w:ascii="GHEA Grapalat" w:hAnsi="GHEA Grapalat"/>
          <w:sz w:val="20"/>
          <w:lang w:val="hy-AM"/>
        </w:rPr>
        <w:t>համակարգը</w:t>
      </w:r>
      <w:r w:rsidRPr="00AE2895">
        <w:rPr>
          <w:rFonts w:ascii="GHEA Grapalat" w:hAnsi="GHEA Grapalat"/>
          <w:sz w:val="20"/>
          <w:lang w:val="af-ZA"/>
        </w:rPr>
        <w:t xml:space="preserve"> </w:t>
      </w:r>
      <w:r w:rsidRPr="00AE2895">
        <w:rPr>
          <w:rFonts w:ascii="GHEA Grapalat" w:hAnsi="GHEA Grapalat"/>
          <w:sz w:val="20"/>
          <w:lang w:val="hy-AM"/>
        </w:rPr>
        <w:t>դիտել</w:t>
      </w:r>
      <w:r w:rsidRPr="00AE2895">
        <w:rPr>
          <w:rFonts w:ascii="GHEA Grapalat" w:hAnsi="GHEA Grapalat"/>
          <w:sz w:val="20"/>
          <w:lang w:val="af-ZA"/>
        </w:rPr>
        <w:t xml:space="preserve"> </w:t>
      </w:r>
      <w:r w:rsidRPr="00AE2895">
        <w:rPr>
          <w:rFonts w:ascii="GHEA Grapalat" w:hAnsi="GHEA Grapalat"/>
          <w:sz w:val="20"/>
          <w:lang w:val="hy-AM"/>
        </w:rPr>
        <w:t>է</w:t>
      </w:r>
      <w:r w:rsidRPr="00AE2895">
        <w:rPr>
          <w:rFonts w:ascii="GHEA Grapalat" w:hAnsi="GHEA Grapalat"/>
          <w:sz w:val="20"/>
          <w:lang w:val="af-ZA"/>
        </w:rPr>
        <w:t xml:space="preserve"> </w:t>
      </w:r>
      <w:r w:rsidRPr="00AE2895">
        <w:rPr>
          <w:rFonts w:ascii="GHEA Grapalat" w:hAnsi="GHEA Grapalat"/>
          <w:sz w:val="20"/>
          <w:lang w:val="hy-AM"/>
        </w:rPr>
        <w:t>որպես</w:t>
      </w:r>
      <w:r w:rsidRPr="00AE2895">
        <w:rPr>
          <w:rFonts w:ascii="GHEA Grapalat" w:hAnsi="GHEA Grapalat"/>
          <w:sz w:val="20"/>
          <w:lang w:val="af-ZA"/>
        </w:rPr>
        <w:t xml:space="preserve"> </w:t>
      </w:r>
      <w:r w:rsidRPr="00AE2895">
        <w:rPr>
          <w:rFonts w:ascii="GHEA Grapalat" w:hAnsi="GHEA Grapalat"/>
          <w:sz w:val="20"/>
          <w:lang w:val="hy-AM"/>
        </w:rPr>
        <w:t>ներկայացված</w:t>
      </w:r>
      <w:r w:rsidRPr="00AE2895">
        <w:rPr>
          <w:rFonts w:ascii="GHEA Grapalat" w:hAnsi="GHEA Grapalat"/>
          <w:sz w:val="20"/>
          <w:lang w:val="af-ZA"/>
        </w:rPr>
        <w:t xml:space="preserve"> (</w:t>
      </w:r>
      <w:r w:rsidRPr="00AE2895">
        <w:rPr>
          <w:rFonts w:ascii="GHEA Grapalat" w:hAnsi="GHEA Grapalat"/>
          <w:sz w:val="20"/>
          <w:lang w:val="hy-AM"/>
        </w:rPr>
        <w:t>պիտանի</w:t>
      </w:r>
      <w:r w:rsidRPr="00AE2895">
        <w:rPr>
          <w:rFonts w:ascii="GHEA Grapalat" w:hAnsi="GHEA Grapalat"/>
          <w:sz w:val="20"/>
          <w:lang w:val="af-ZA"/>
        </w:rPr>
        <w:t xml:space="preserve">) </w:t>
      </w:r>
      <w:r w:rsidRPr="00AE2895">
        <w:rPr>
          <w:rFonts w:ascii="GHEA Grapalat" w:hAnsi="GHEA Grapalat"/>
          <w:sz w:val="20"/>
          <w:lang w:val="hy-AM"/>
        </w:rPr>
        <w:t>հայտեր</w:t>
      </w:r>
      <w:r w:rsidRPr="00AE2895">
        <w:rPr>
          <w:rFonts w:ascii="GHEA Grapalat" w:hAnsi="GHEA Grapalat"/>
          <w:sz w:val="20"/>
          <w:lang w:val="af-ZA"/>
        </w:rPr>
        <w:t xml:space="preserve">, </w:t>
      </w:r>
      <w:r w:rsidRPr="00AE2895">
        <w:rPr>
          <w:rFonts w:ascii="GHEA Grapalat" w:hAnsi="GHEA Grapalat"/>
          <w:sz w:val="20"/>
          <w:lang w:val="hy-AM"/>
        </w:rPr>
        <w:t>որից</w:t>
      </w:r>
      <w:r w:rsidRPr="00AE2895">
        <w:rPr>
          <w:rFonts w:ascii="GHEA Grapalat" w:hAnsi="GHEA Grapalat"/>
          <w:sz w:val="20"/>
          <w:lang w:val="af-ZA"/>
        </w:rPr>
        <w:t xml:space="preserve"> </w:t>
      </w:r>
      <w:r w:rsidRPr="00AE2895">
        <w:rPr>
          <w:rFonts w:ascii="GHEA Grapalat" w:hAnsi="GHEA Grapalat"/>
          <w:sz w:val="20"/>
          <w:lang w:val="hy-AM"/>
        </w:rPr>
        <w:t>հետո</w:t>
      </w:r>
      <w:r w:rsidRPr="00AE2895">
        <w:rPr>
          <w:rFonts w:ascii="GHEA Grapalat" w:hAnsi="GHEA Grapalat"/>
          <w:sz w:val="20"/>
          <w:lang w:val="af-ZA"/>
        </w:rPr>
        <w:t xml:space="preserve"> </w:t>
      </w:r>
      <w:r w:rsidRPr="00AE2895">
        <w:rPr>
          <w:rFonts w:ascii="GHEA Grapalat" w:hAnsi="GHEA Grapalat"/>
          <w:sz w:val="20"/>
          <w:lang w:val="hy-AM"/>
        </w:rPr>
        <w:t>երկրորդ</w:t>
      </w:r>
      <w:r w:rsidRPr="00AE2895">
        <w:rPr>
          <w:rFonts w:ascii="GHEA Grapalat" w:hAnsi="GHEA Grapalat"/>
          <w:sz w:val="20"/>
          <w:lang w:val="af-ZA"/>
        </w:rPr>
        <w:t xml:space="preserve"> </w:t>
      </w:r>
      <w:r w:rsidRPr="00AE2895">
        <w:rPr>
          <w:rFonts w:ascii="GHEA Grapalat" w:hAnsi="GHEA Grapalat"/>
          <w:sz w:val="20"/>
          <w:lang w:val="hy-AM"/>
        </w:rPr>
        <w:t>բացող</w:t>
      </w:r>
      <w:r w:rsidRPr="00AE2895">
        <w:rPr>
          <w:rFonts w:ascii="GHEA Grapalat" w:hAnsi="GHEA Grapalat"/>
          <w:sz w:val="20"/>
          <w:lang w:val="af-ZA"/>
        </w:rPr>
        <w:t xml:space="preserve"> </w:t>
      </w:r>
      <w:r w:rsidRPr="00AE2895">
        <w:rPr>
          <w:rFonts w:ascii="GHEA Grapalat" w:hAnsi="GHEA Grapalat"/>
          <w:sz w:val="20"/>
          <w:lang w:val="hy-AM"/>
        </w:rPr>
        <w:t>անդամը</w:t>
      </w:r>
      <w:r w:rsidRPr="00AE2895">
        <w:rPr>
          <w:rFonts w:ascii="GHEA Grapalat" w:hAnsi="GHEA Grapalat"/>
          <w:sz w:val="20"/>
          <w:lang w:val="af-ZA"/>
        </w:rPr>
        <w:t xml:space="preserve"> </w:t>
      </w:r>
      <w:r w:rsidRPr="00AE2895">
        <w:rPr>
          <w:rFonts w:ascii="GHEA Grapalat" w:hAnsi="GHEA Grapalat"/>
          <w:sz w:val="20"/>
          <w:lang w:val="hy-AM"/>
        </w:rPr>
        <w:t>հաստատում</w:t>
      </w:r>
      <w:r w:rsidRPr="00AE2895">
        <w:rPr>
          <w:rFonts w:ascii="GHEA Grapalat" w:hAnsi="GHEA Grapalat"/>
          <w:sz w:val="20"/>
          <w:lang w:val="af-ZA"/>
        </w:rPr>
        <w:t xml:space="preserve"> </w:t>
      </w:r>
      <w:r w:rsidRPr="00AE2895">
        <w:rPr>
          <w:rFonts w:ascii="GHEA Grapalat" w:hAnsi="GHEA Grapalat"/>
          <w:sz w:val="20"/>
          <w:lang w:val="hy-AM"/>
        </w:rPr>
        <w:t>է</w:t>
      </w:r>
      <w:r w:rsidRPr="00AE2895">
        <w:rPr>
          <w:rFonts w:ascii="GHEA Grapalat" w:hAnsi="GHEA Grapalat"/>
          <w:sz w:val="20"/>
          <w:lang w:val="af-ZA"/>
        </w:rPr>
        <w:t xml:space="preserve"> </w:t>
      </w:r>
      <w:r w:rsidRPr="00AE2895">
        <w:rPr>
          <w:rFonts w:ascii="GHEA Grapalat" w:hAnsi="GHEA Grapalat"/>
          <w:sz w:val="20"/>
          <w:lang w:val="hy-AM"/>
        </w:rPr>
        <w:t>իրեն</w:t>
      </w:r>
      <w:r w:rsidRPr="00AE2895">
        <w:rPr>
          <w:rFonts w:ascii="GHEA Grapalat" w:hAnsi="GHEA Grapalat"/>
          <w:sz w:val="20"/>
          <w:lang w:val="af-ZA"/>
        </w:rPr>
        <w:t xml:space="preserve"> </w:t>
      </w:r>
      <w:r w:rsidRPr="00AE2895">
        <w:rPr>
          <w:rFonts w:ascii="GHEA Grapalat" w:hAnsi="GHEA Grapalat" w:cs="Sylfaen"/>
          <w:sz w:val="20"/>
          <w:lang w:val="hy-AM"/>
        </w:rPr>
        <w:t>ներկայացված</w:t>
      </w:r>
      <w:r w:rsidRPr="00AE2895">
        <w:rPr>
          <w:rFonts w:ascii="GHEA Grapalat" w:hAnsi="GHEA Grapalat" w:cs="Sylfaen"/>
          <w:sz w:val="20"/>
          <w:lang w:val="af-ZA"/>
        </w:rPr>
        <w:t xml:space="preserve"> </w:t>
      </w:r>
      <w:r w:rsidRPr="00AE2895">
        <w:rPr>
          <w:rFonts w:ascii="GHEA Grapalat" w:hAnsi="GHEA Grapalat" w:cs="Sylfaen"/>
          <w:sz w:val="20"/>
          <w:lang w:val="hy-AM"/>
        </w:rPr>
        <w:t>հայտերի</w:t>
      </w:r>
      <w:r w:rsidRPr="00AE2895">
        <w:rPr>
          <w:rFonts w:ascii="GHEA Grapalat" w:hAnsi="GHEA Grapalat" w:cs="Sylfaen"/>
          <w:sz w:val="20"/>
          <w:lang w:val="af-ZA"/>
        </w:rPr>
        <w:t xml:space="preserve"> </w:t>
      </w:r>
      <w:r w:rsidRPr="00AE2895">
        <w:rPr>
          <w:rFonts w:ascii="GHEA Grapalat" w:hAnsi="GHEA Grapalat" w:cs="Sylfaen"/>
          <w:sz w:val="20"/>
          <w:lang w:val="hy-AM"/>
        </w:rPr>
        <w:t>ցուցակը</w:t>
      </w:r>
      <w:r w:rsidRPr="00AE2895">
        <w:rPr>
          <w:rFonts w:ascii="GHEA Grapalat" w:hAnsi="GHEA Grapalat" w:cs="Sylfaen"/>
          <w:sz w:val="20"/>
          <w:lang w:val="af-ZA"/>
        </w:rPr>
        <w:t xml:space="preserve">: </w:t>
      </w:r>
      <w:r w:rsidRPr="00AE2895">
        <w:rPr>
          <w:rFonts w:ascii="GHEA Grapalat" w:hAnsi="GHEA Grapalat" w:cs="Sylfaen"/>
          <w:sz w:val="20"/>
          <w:lang w:val="hy-AM"/>
        </w:rPr>
        <w:t>Հաստատումից</w:t>
      </w:r>
      <w:r w:rsidRPr="00AE2895">
        <w:rPr>
          <w:rFonts w:ascii="GHEA Grapalat" w:hAnsi="GHEA Grapalat" w:cs="Sylfaen"/>
          <w:sz w:val="20"/>
          <w:lang w:val="af-ZA"/>
        </w:rPr>
        <w:t xml:space="preserve"> </w:t>
      </w:r>
      <w:r w:rsidRPr="00AE2895">
        <w:rPr>
          <w:rFonts w:ascii="GHEA Grapalat" w:hAnsi="GHEA Grapalat" w:cs="Sylfaen"/>
          <w:sz w:val="20"/>
          <w:lang w:val="hy-AM"/>
        </w:rPr>
        <w:t>հետո</w:t>
      </w:r>
      <w:r w:rsidRPr="00AE2895">
        <w:rPr>
          <w:rFonts w:ascii="GHEA Grapalat" w:hAnsi="GHEA Grapalat" w:cs="Sylfaen"/>
          <w:sz w:val="20"/>
          <w:lang w:val="af-ZA"/>
        </w:rPr>
        <w:t xml:space="preserve"> </w:t>
      </w:r>
      <w:r w:rsidRPr="00AE2895">
        <w:rPr>
          <w:rFonts w:ascii="GHEA Grapalat" w:hAnsi="GHEA Grapalat" w:cs="Sylfaen"/>
          <w:sz w:val="20"/>
          <w:lang w:val="hy-AM"/>
        </w:rPr>
        <w:t>բեռնվում</w:t>
      </w:r>
      <w:r w:rsidRPr="00AE2895">
        <w:rPr>
          <w:rFonts w:ascii="GHEA Grapalat" w:hAnsi="GHEA Grapalat" w:cs="Sylfaen"/>
          <w:sz w:val="20"/>
          <w:lang w:val="af-ZA"/>
        </w:rPr>
        <w:t xml:space="preserve"> </w:t>
      </w:r>
      <w:r w:rsidRPr="00AE2895">
        <w:rPr>
          <w:rFonts w:ascii="GHEA Grapalat" w:hAnsi="GHEA Grapalat" w:cs="Sylfaen"/>
          <w:sz w:val="20"/>
          <w:lang w:val="hy-AM"/>
        </w:rPr>
        <w:t>է</w:t>
      </w:r>
      <w:r w:rsidRPr="00AE2895">
        <w:rPr>
          <w:rFonts w:ascii="GHEA Grapalat" w:hAnsi="GHEA Grapalat" w:cs="Sylfaen"/>
          <w:sz w:val="20"/>
          <w:lang w:val="af-ZA"/>
        </w:rPr>
        <w:t xml:space="preserve"> </w:t>
      </w:r>
      <w:r w:rsidRPr="00AE2895">
        <w:rPr>
          <w:rFonts w:ascii="GHEA Grapalat" w:hAnsi="GHEA Grapalat" w:cs="Sylfaen"/>
          <w:sz w:val="20"/>
          <w:lang w:val="hy-AM"/>
        </w:rPr>
        <w:t>հայտերի</w:t>
      </w:r>
      <w:r w:rsidRPr="00AE2895">
        <w:rPr>
          <w:rFonts w:ascii="GHEA Grapalat" w:hAnsi="GHEA Grapalat" w:cs="Sylfaen"/>
          <w:sz w:val="20"/>
          <w:lang w:val="af-ZA"/>
        </w:rPr>
        <w:t xml:space="preserve"> </w:t>
      </w:r>
      <w:r w:rsidRPr="00AE2895">
        <w:rPr>
          <w:rFonts w:ascii="GHEA Grapalat" w:hAnsi="GHEA Grapalat" w:cs="Sylfaen"/>
          <w:sz w:val="20"/>
          <w:lang w:val="hy-AM"/>
        </w:rPr>
        <w:t>բացման</w:t>
      </w:r>
      <w:r w:rsidRPr="00AE2895">
        <w:rPr>
          <w:rFonts w:ascii="GHEA Grapalat" w:hAnsi="GHEA Grapalat" w:cs="Sylfaen"/>
          <w:sz w:val="20"/>
          <w:lang w:val="af-ZA"/>
        </w:rPr>
        <w:t xml:space="preserve"> </w:t>
      </w:r>
      <w:r w:rsidRPr="00AE2895">
        <w:rPr>
          <w:rFonts w:ascii="GHEA Grapalat" w:hAnsi="GHEA Grapalat" w:cs="Sylfaen"/>
          <w:sz w:val="20"/>
          <w:lang w:val="hy-AM"/>
        </w:rPr>
        <w:t>մասին</w:t>
      </w:r>
      <w:r w:rsidRPr="00AE2895">
        <w:rPr>
          <w:rFonts w:ascii="GHEA Grapalat" w:hAnsi="GHEA Grapalat" w:cs="Sylfaen"/>
          <w:sz w:val="20"/>
          <w:lang w:val="af-ZA"/>
        </w:rPr>
        <w:t xml:space="preserve"> </w:t>
      </w:r>
      <w:r w:rsidRPr="00AE2895">
        <w:rPr>
          <w:rFonts w:ascii="GHEA Grapalat" w:hAnsi="GHEA Grapalat" w:cs="Sylfaen"/>
          <w:sz w:val="20"/>
          <w:lang w:val="hy-AM"/>
        </w:rPr>
        <w:t>արձանագրությունը</w:t>
      </w:r>
      <w:r w:rsidRPr="00AE2895">
        <w:rPr>
          <w:rFonts w:ascii="GHEA Grapalat" w:hAnsi="GHEA Grapalat" w:cs="Sylfaen"/>
          <w:sz w:val="20"/>
          <w:lang w:val="af-ZA"/>
        </w:rPr>
        <w:t xml:space="preserve"> (</w:t>
      </w:r>
      <w:r w:rsidRPr="00AE2895">
        <w:rPr>
          <w:rFonts w:ascii="GHEA Grapalat" w:hAnsi="GHEA Grapalat" w:cs="Sylfaen"/>
          <w:sz w:val="20"/>
          <w:lang w:val="hy-AM"/>
        </w:rPr>
        <w:t>համակարգում՝</w:t>
      </w:r>
      <w:r w:rsidRPr="00AE2895">
        <w:rPr>
          <w:rFonts w:ascii="GHEA Grapalat" w:hAnsi="GHEA Grapalat" w:cs="Sylfaen"/>
          <w:sz w:val="20"/>
          <w:lang w:val="af-ZA"/>
        </w:rPr>
        <w:t xml:space="preserve"> </w:t>
      </w:r>
      <w:r w:rsidRPr="00AE2895">
        <w:rPr>
          <w:rFonts w:ascii="GHEA Grapalat" w:hAnsi="GHEA Grapalat" w:cs="Sylfaen"/>
          <w:sz w:val="20"/>
          <w:lang w:val="hy-AM"/>
        </w:rPr>
        <w:t>հաշվետվություն</w:t>
      </w:r>
      <w:r w:rsidRPr="00AE2895">
        <w:rPr>
          <w:rFonts w:ascii="GHEA Grapalat" w:hAnsi="GHEA Grapalat" w:cs="Sylfaen"/>
          <w:sz w:val="20"/>
          <w:lang w:val="af-ZA"/>
        </w:rPr>
        <w:t>)</w:t>
      </w:r>
      <w:r w:rsidRPr="00AE2895">
        <w:rPr>
          <w:rFonts w:ascii="GHEA Grapalat" w:hAnsi="GHEA Grapalat" w:cs="Sylfaen"/>
          <w:sz w:val="20"/>
          <w:lang w:val="hy-AM"/>
        </w:rPr>
        <w:t>:</w:t>
      </w:r>
      <w:r w:rsidRPr="00AE2895">
        <w:rPr>
          <w:rFonts w:ascii="GHEA Grapalat" w:hAnsi="GHEA Grapalat" w:cs="Sylfaen"/>
          <w:sz w:val="20"/>
          <w:lang w:val="af-ZA"/>
        </w:rPr>
        <w:t xml:space="preserve"> </w:t>
      </w:r>
    </w:p>
    <w:p w:rsidR="000E4F36" w:rsidRPr="00AE2895" w:rsidRDefault="000E4F36" w:rsidP="000E4F36">
      <w:pPr>
        <w:ind w:firstLine="567"/>
        <w:jc w:val="both"/>
        <w:rPr>
          <w:rFonts w:ascii="GHEA Grapalat" w:hAnsi="GHEA Grapalat" w:cs="Sylfaen"/>
          <w:sz w:val="20"/>
          <w:lang w:val="hy-AM"/>
        </w:rPr>
      </w:pPr>
      <w:r w:rsidRPr="00AE2895">
        <w:rPr>
          <w:rFonts w:ascii="GHEA Grapalat" w:hAnsi="GHEA Grapalat" w:cs="Sylfaen"/>
          <w:sz w:val="20"/>
          <w:lang w:val="hy-AM"/>
        </w:rPr>
        <w:t xml:space="preserve">7.3 Հանձնաժողովի անդամը, հրավիրված փորձագետը (մասնագետը) կամ քարտուղարը չեն կարող մասնակցել հանձնաժողովի աշխատանքներին, եթե հայտերի բացման նիստին պարզվում է, որ հայտ է ներկայացրել այնպիսի մասնակից, որին անդամակցում է տվյալ կամ վերջինիս մերձավոր ազգակցությամբ կամ </w:t>
      </w:r>
      <w:r w:rsidRPr="00AE2895">
        <w:rPr>
          <w:rFonts w:ascii="GHEA Grapalat" w:hAnsi="GHEA Grapalat" w:cs="Sylfaen"/>
          <w:sz w:val="20"/>
          <w:lang w:val="hy-AM"/>
        </w:rPr>
        <w:lastRenderedPageBreak/>
        <w:t>խնամիությամբ կապված անձը (ծնող, ամուսին, երեխա, եղբայր, քույր, ինչպես նաև ամուսնու ծնող, երեխա, եղբայր կամ քույր) կամ հայտ է ներկայացրել վերջիններիս կողմից հիմնադրված կամ բաժնեմաս (փայաբաժին) ունեցող կազմակերպությունը կամ իրենց մերձավոր ազգակցությամբ կամ խնամիությամբ կապված անձի կողմից հիմնադրված կամ բաժնեմաս (փայաբաժին) ունեցող կազմակերպությունը: Եթե առկա է սույն կետով նախատեսված պայմանը, ապա հայտերի բացման նիստից անմիջապես հետո տվյալ ընթացակարգի առնչությամբ շահերի բախում ունեցող գնահատող հանձնաժողովի անդամը, հրավիրված փորձագետը (մասնագետը) կամ քարտուղարը ինքնաբացարկ է հայտնում տվյալ ընթացակարգից: Սույն կետում նշված անձինք ստորագրում են շահերի բախման բացակայության մասին հայտարարություն, որը կցվում է մրցույթի ընթացակարգի մասին արձանագրությանը: Այն անձինք, որոնք հանձնաժողովի աշխատանքներին մասնակցում են հայտերի բացման նիստից հետո հրավիրվող նիստերին, ստորագրում են սույն կետում նախատեսված հայտարարությունները:</w:t>
      </w:r>
    </w:p>
    <w:p w:rsidR="000E4F36" w:rsidRPr="00AE2895" w:rsidRDefault="000E4F36" w:rsidP="000E4F36">
      <w:pPr>
        <w:ind w:firstLine="567"/>
        <w:jc w:val="both"/>
        <w:rPr>
          <w:rFonts w:ascii="GHEA Grapalat" w:hAnsi="GHEA Grapalat" w:cs="Sylfaen"/>
          <w:sz w:val="20"/>
          <w:lang w:val="hy-AM"/>
        </w:rPr>
      </w:pPr>
      <w:r w:rsidRPr="00AE2895">
        <w:rPr>
          <w:rFonts w:ascii="GHEA Grapalat" w:hAnsi="GHEA Grapalat" w:cs="Sylfaen"/>
          <w:sz w:val="20"/>
          <w:lang w:val="hy-AM"/>
        </w:rPr>
        <w:t>7.4  Հանձնաժողովի անդամները հայտերի բացման նիստում որոշված ժամկետում, որը չի կարող պակաս լինել երեք աշխատանքային օրից, սույն հրավերով սահմանված կարգով գնահատում են մրցույթի մասին հայտերը և գնահատման թերթիկներում համապատասխան նշումներ կատարելու միջոցով մրցութային առաջարկների վերաբերյալ եզրակացություն են տալիս ու ստորագրում և քարտուղարին են փոխանցում գնահատման թերթիկների մեկական օրինակները: Սույն կետով նախատեսված ժամկետը չի կիրառվում, եթե հայտերի բացման նիստին ներկա հանձնաժողովի անդամների միաձայն որոշմամբ հայտերի գնահատման համար սահմանվում է դրանից պակաս ժամկետ:</w:t>
      </w:r>
    </w:p>
    <w:p w:rsidR="00451C2C" w:rsidRPr="00AE2895" w:rsidRDefault="00451C2C" w:rsidP="00451C2C">
      <w:pPr>
        <w:ind w:firstLine="567"/>
        <w:jc w:val="both"/>
        <w:rPr>
          <w:rFonts w:ascii="GHEA Grapalat" w:hAnsi="GHEA Grapalat" w:cs="Sylfaen"/>
          <w:color w:val="000000"/>
          <w:sz w:val="20"/>
          <w:szCs w:val="20"/>
          <w:lang w:val="hy-AM"/>
        </w:rPr>
      </w:pPr>
      <w:r w:rsidRPr="00AE2895">
        <w:rPr>
          <w:rFonts w:ascii="GHEA Grapalat" w:hAnsi="GHEA Grapalat" w:cs="Sylfaen"/>
          <w:color w:val="000000"/>
          <w:sz w:val="20"/>
          <w:szCs w:val="20"/>
          <w:lang w:val="hy-AM"/>
        </w:rPr>
        <w:t>7.5  Հայտերի գնահատումը իրականացվում է հետևյալ չափանիշների հիման վրա՝</w:t>
      </w:r>
    </w:p>
    <w:p w:rsidR="00451C2C" w:rsidRPr="00AE2895" w:rsidRDefault="00451C2C" w:rsidP="00451C2C">
      <w:pPr>
        <w:ind w:firstLine="567"/>
        <w:jc w:val="both"/>
        <w:rPr>
          <w:rFonts w:ascii="GHEA Grapalat" w:hAnsi="GHEA Grapalat" w:cs="Sylfaen"/>
          <w:color w:val="000000"/>
          <w:sz w:val="20"/>
          <w:szCs w:val="20"/>
          <w:lang w:val="hy-AM"/>
        </w:rPr>
      </w:pPr>
      <w:r w:rsidRPr="00AE2895">
        <w:rPr>
          <w:rFonts w:ascii="GHEA Grapalat" w:hAnsi="GHEA Grapalat" w:cs="Sylfaen"/>
          <w:color w:val="000000"/>
          <w:sz w:val="20"/>
          <w:szCs w:val="20"/>
          <w:lang w:val="hy-AM"/>
        </w:rPr>
        <w:t>1) ներկայացված ծրագիրը հիմնավորված է, համապատասխանում է սահմանված նպատակներին և առաջնահերթություններին (տրվում է 5-ից մինչև 0 միավոր).</w:t>
      </w:r>
    </w:p>
    <w:p w:rsidR="00451C2C" w:rsidRPr="00AE2895" w:rsidRDefault="00451C2C" w:rsidP="00451C2C">
      <w:pPr>
        <w:ind w:firstLine="567"/>
        <w:jc w:val="both"/>
        <w:rPr>
          <w:rFonts w:ascii="GHEA Grapalat" w:hAnsi="GHEA Grapalat" w:cs="Sylfaen"/>
          <w:color w:val="000000"/>
          <w:sz w:val="20"/>
          <w:szCs w:val="20"/>
          <w:lang w:val="hy-AM"/>
        </w:rPr>
      </w:pPr>
      <w:r w:rsidRPr="00AE2895">
        <w:rPr>
          <w:rFonts w:ascii="GHEA Grapalat" w:hAnsi="GHEA Grapalat" w:cs="Sylfaen"/>
          <w:color w:val="000000"/>
          <w:sz w:val="20"/>
          <w:szCs w:val="20"/>
          <w:lang w:val="hy-AM"/>
        </w:rPr>
        <w:t>2) ծրագրի խնդիրները հասանելի, չափելի ու իրատեսական են և համապատասխանում են դրված նպատակներին, ծրագրի պլանավորումն իրատեսական է և հնարավոր է դարձնում դրված խնդիրների իրականացումը (տրվում է 5-ից մինչև 0 միավոր).</w:t>
      </w:r>
    </w:p>
    <w:p w:rsidR="00451C2C" w:rsidRPr="00AE2895" w:rsidRDefault="00451C2C" w:rsidP="00451C2C">
      <w:pPr>
        <w:ind w:firstLine="567"/>
        <w:jc w:val="both"/>
        <w:rPr>
          <w:rFonts w:ascii="GHEA Grapalat" w:hAnsi="GHEA Grapalat" w:cs="Sylfaen"/>
          <w:color w:val="000000"/>
          <w:sz w:val="20"/>
          <w:szCs w:val="20"/>
          <w:lang w:val="hy-AM"/>
        </w:rPr>
      </w:pPr>
      <w:r w:rsidRPr="00AE2895">
        <w:rPr>
          <w:rFonts w:ascii="GHEA Grapalat" w:hAnsi="GHEA Grapalat" w:cs="Sylfaen"/>
          <w:color w:val="000000"/>
          <w:sz w:val="20"/>
          <w:szCs w:val="20"/>
          <w:lang w:val="hy-AM"/>
        </w:rPr>
        <w:t>3) նախանշված է ծրագրի ազդեցությունը, իրատեսական շարունակելիության ձևը և (կամ) կայունության ապահովման մեխանիզմները (5-ից մինչև 0 միավոր).</w:t>
      </w:r>
    </w:p>
    <w:p w:rsidR="00451C2C" w:rsidRPr="00AE2895" w:rsidRDefault="00451C2C" w:rsidP="00451C2C">
      <w:pPr>
        <w:ind w:firstLine="567"/>
        <w:jc w:val="both"/>
        <w:rPr>
          <w:rFonts w:ascii="GHEA Grapalat" w:hAnsi="GHEA Grapalat" w:cs="Sylfaen"/>
          <w:color w:val="000000"/>
          <w:sz w:val="20"/>
          <w:szCs w:val="20"/>
          <w:lang w:val="hy-AM"/>
        </w:rPr>
      </w:pPr>
      <w:r w:rsidRPr="00AE2895">
        <w:rPr>
          <w:rFonts w:ascii="GHEA Grapalat" w:hAnsi="GHEA Grapalat" w:cs="Sylfaen"/>
          <w:color w:val="000000"/>
          <w:sz w:val="20"/>
          <w:szCs w:val="20"/>
          <w:lang w:val="hy-AM"/>
        </w:rPr>
        <w:t>4) ապահովված են ծրագրի առավելագույն տեսանելիության և արդյունքների տարածման մեխանիզմները (5-ից մինչև 0 միավոր).</w:t>
      </w:r>
    </w:p>
    <w:p w:rsidR="00451C2C" w:rsidRPr="00AE2895" w:rsidRDefault="00451C2C" w:rsidP="00451C2C">
      <w:pPr>
        <w:ind w:firstLine="567"/>
        <w:jc w:val="both"/>
        <w:rPr>
          <w:rFonts w:ascii="GHEA Grapalat" w:hAnsi="GHEA Grapalat" w:cs="Sylfaen"/>
          <w:color w:val="000000"/>
          <w:sz w:val="20"/>
          <w:szCs w:val="20"/>
          <w:lang w:val="hy-AM"/>
        </w:rPr>
      </w:pPr>
      <w:r w:rsidRPr="00AE2895">
        <w:rPr>
          <w:rFonts w:ascii="GHEA Grapalat" w:hAnsi="GHEA Grapalat" w:cs="Sylfaen"/>
          <w:color w:val="000000"/>
          <w:sz w:val="20"/>
          <w:szCs w:val="20"/>
          <w:lang w:val="hy-AM"/>
        </w:rPr>
        <w:t>5) ծրագիրը համահունչ է մասնակցի կանոնադրական նպատակներին և խնդիրներին (5-ից մինչև 0 միավոր).</w:t>
      </w:r>
    </w:p>
    <w:p w:rsidR="00451C2C" w:rsidRPr="00AE2895" w:rsidRDefault="00451C2C" w:rsidP="00451C2C">
      <w:pPr>
        <w:ind w:firstLine="567"/>
        <w:jc w:val="both"/>
        <w:rPr>
          <w:rFonts w:ascii="GHEA Grapalat" w:hAnsi="GHEA Grapalat" w:cs="Sylfaen"/>
          <w:color w:val="000000"/>
          <w:sz w:val="20"/>
          <w:szCs w:val="20"/>
          <w:lang w:val="hy-AM"/>
        </w:rPr>
      </w:pPr>
      <w:r w:rsidRPr="00AE2895">
        <w:rPr>
          <w:rFonts w:ascii="GHEA Grapalat" w:hAnsi="GHEA Grapalat" w:cs="Sylfaen"/>
          <w:color w:val="000000"/>
          <w:sz w:val="20"/>
          <w:szCs w:val="20"/>
          <w:lang w:val="hy-AM"/>
        </w:rPr>
        <w:t>6) ծրագրում ներգրավվող աշխատանքային ռեսուրսների մասնագիտական փորձառությունը բավարար է ծրագրի նպատակները և խնդիրներն իրականացնելու համար (5-ից մինչև 0 միավոր).</w:t>
      </w:r>
    </w:p>
    <w:p w:rsidR="00451C2C" w:rsidRPr="00AE2895" w:rsidRDefault="00451C2C" w:rsidP="00451C2C">
      <w:pPr>
        <w:ind w:firstLine="375"/>
        <w:jc w:val="both"/>
        <w:rPr>
          <w:rFonts w:ascii="GHEA Grapalat" w:hAnsi="GHEA Grapalat" w:cs="Sylfaen"/>
          <w:sz w:val="20"/>
          <w:lang w:val="hy-AM"/>
        </w:rPr>
      </w:pPr>
      <w:r w:rsidRPr="00AE2895">
        <w:rPr>
          <w:rFonts w:ascii="GHEA Grapalat" w:hAnsi="GHEA Grapalat" w:cs="Sylfaen"/>
          <w:sz w:val="20"/>
          <w:lang w:val="hy-AM"/>
        </w:rPr>
        <w:t xml:space="preserve">   7) Ծրագիրը պետք է ունենա թեմատիկ և տեխնիկական համապատասխանություն` հայտարարված մրցույթի անվանակարգին </w:t>
      </w:r>
      <w:r w:rsidRPr="00AE2895">
        <w:rPr>
          <w:rFonts w:ascii="GHEA Grapalat" w:hAnsi="GHEA Grapalat" w:cs="Sylfaen"/>
          <w:color w:val="000000"/>
          <w:sz w:val="20"/>
          <w:szCs w:val="20"/>
          <w:lang w:val="hy-AM"/>
        </w:rPr>
        <w:t>(5-ից մինչև 0 միավոր).</w:t>
      </w:r>
    </w:p>
    <w:p w:rsidR="0076578A" w:rsidRPr="00AE2895" w:rsidRDefault="0076578A" w:rsidP="0076578A">
      <w:pPr>
        <w:ind w:firstLine="567"/>
        <w:jc w:val="both"/>
        <w:rPr>
          <w:rFonts w:ascii="GHEA Grapalat" w:hAnsi="GHEA Grapalat" w:cs="Sylfaen"/>
          <w:sz w:val="20"/>
          <w:lang w:val="hy-AM"/>
        </w:rPr>
      </w:pPr>
      <w:r w:rsidRPr="00AE2895">
        <w:rPr>
          <w:rFonts w:ascii="GHEA Grapalat" w:hAnsi="GHEA Grapalat" w:cs="Sylfaen"/>
          <w:sz w:val="20"/>
          <w:lang w:val="hy-AM"/>
        </w:rPr>
        <w:t>ա) Ծրագիրը պետք է նպաստի ՀՀ համայնքներում ոչ նյութական մշակութային ժառանգության պահպանությանը, երիտասարդության շրջանում դրա տարածմանն ու շարունակականության ապահովմանը.</w:t>
      </w:r>
    </w:p>
    <w:p w:rsidR="0076578A" w:rsidRPr="00AE2895" w:rsidRDefault="0076578A" w:rsidP="0076578A">
      <w:pPr>
        <w:ind w:firstLine="567"/>
        <w:jc w:val="both"/>
        <w:rPr>
          <w:rFonts w:ascii="GHEA Grapalat" w:hAnsi="GHEA Grapalat" w:cs="Sylfaen"/>
          <w:sz w:val="20"/>
          <w:lang w:val="hy-AM"/>
        </w:rPr>
      </w:pPr>
      <w:r w:rsidRPr="00AE2895">
        <w:rPr>
          <w:rFonts w:ascii="GHEA Grapalat" w:hAnsi="GHEA Grapalat" w:cs="Sylfaen"/>
          <w:sz w:val="20"/>
          <w:lang w:val="hy-AM"/>
        </w:rPr>
        <w:t>բ) Ծրագիրը պետք է ուղղված լինի ազգային ուտեստների գուքագրմանը, պահպանությանը, արդի տեղեկատվական տեխնոլոգիաների միջոցով դրա կենսունակության ապահովմանն ու տարածմանը.</w:t>
      </w:r>
    </w:p>
    <w:p w:rsidR="00A20C7C" w:rsidRPr="00AE2895" w:rsidRDefault="00A20C7C" w:rsidP="00A20C7C">
      <w:pPr>
        <w:ind w:firstLine="567"/>
        <w:jc w:val="both"/>
        <w:rPr>
          <w:rFonts w:ascii="GHEA Grapalat" w:hAnsi="GHEA Grapalat" w:cs="Sylfaen"/>
          <w:color w:val="000000"/>
          <w:sz w:val="20"/>
          <w:szCs w:val="20"/>
          <w:lang w:val="hy-AM"/>
        </w:rPr>
      </w:pPr>
      <w:r w:rsidRPr="00AE2895">
        <w:rPr>
          <w:rFonts w:ascii="GHEA Grapalat" w:hAnsi="GHEA Grapalat" w:cs="Sylfaen"/>
          <w:color w:val="000000"/>
          <w:sz w:val="20"/>
          <w:szCs w:val="20"/>
          <w:lang w:val="hy-AM"/>
        </w:rPr>
        <w:t>7.6 Դրամաշնորհային ծրագիրը մասնակցի կողմից համաֆինանսավորման եղանակով իրականացնելու առաջարկության դեպքում կտրամադրվի նախապատվություն հետևյալ պայմաններով՝</w:t>
      </w:r>
    </w:p>
    <w:p w:rsidR="00A20C7C" w:rsidRPr="00AE2895" w:rsidRDefault="00A20C7C" w:rsidP="00A20C7C">
      <w:pPr>
        <w:ind w:firstLine="567"/>
        <w:jc w:val="both"/>
        <w:rPr>
          <w:rFonts w:ascii="GHEA Grapalat" w:hAnsi="GHEA Grapalat" w:cs="Sylfaen"/>
          <w:color w:val="000000"/>
          <w:sz w:val="20"/>
          <w:szCs w:val="20"/>
          <w:lang w:val="hy-AM"/>
        </w:rPr>
      </w:pPr>
      <w:r w:rsidRPr="00AE2895">
        <w:rPr>
          <w:rFonts w:ascii="GHEA Grapalat" w:hAnsi="GHEA Grapalat" w:cs="Sylfaen"/>
          <w:color w:val="000000"/>
          <w:sz w:val="20"/>
          <w:szCs w:val="20"/>
          <w:lang w:val="hy-AM"/>
        </w:rPr>
        <w:t>1) առաջնահերթությունը կտրվի համաֆինանսավորվող ծրագրերին</w:t>
      </w:r>
    </w:p>
    <w:p w:rsidR="000E4F36" w:rsidRPr="00AE2895" w:rsidRDefault="000E4F36" w:rsidP="000E4F36">
      <w:pPr>
        <w:ind w:firstLine="567"/>
        <w:jc w:val="both"/>
        <w:rPr>
          <w:rFonts w:ascii="GHEA Grapalat" w:hAnsi="GHEA Grapalat" w:cs="Sylfaen"/>
          <w:sz w:val="20"/>
          <w:lang w:val="hy-AM"/>
        </w:rPr>
      </w:pPr>
      <w:r w:rsidRPr="00AE2895">
        <w:rPr>
          <w:rFonts w:ascii="GHEA Grapalat" w:hAnsi="GHEA Grapalat" w:cs="Sylfaen"/>
          <w:sz w:val="20"/>
          <w:lang w:val="hy-AM"/>
        </w:rPr>
        <w:t>7.7  Մասնակցի հայտը գնահատվում է հետևյալ կերպ.</w:t>
      </w:r>
    </w:p>
    <w:p w:rsidR="000E4F36" w:rsidRPr="00AE2895" w:rsidRDefault="000E4F36" w:rsidP="000E4F36">
      <w:pPr>
        <w:ind w:firstLine="567"/>
        <w:jc w:val="both"/>
        <w:rPr>
          <w:rFonts w:ascii="GHEA Grapalat" w:hAnsi="GHEA Grapalat" w:cs="Sylfaen"/>
          <w:sz w:val="20"/>
          <w:lang w:val="hy-AM"/>
        </w:rPr>
      </w:pPr>
      <w:r w:rsidRPr="00AE2895">
        <w:rPr>
          <w:rFonts w:ascii="GHEA Grapalat" w:hAnsi="GHEA Grapalat" w:cs="Sylfaen"/>
          <w:sz w:val="20"/>
          <w:lang w:val="hy-AM"/>
        </w:rPr>
        <w:t>Սույն մասի 7.5 կետում նշված յուրաքանչյուր չափանիշին առավելագույնս համապատասխանող առաջարկը գնահատվում է մինչև այդ չափանիշի մասով նույն կետով սահմանված առավելագույն միավորով:</w:t>
      </w:r>
    </w:p>
    <w:p w:rsidR="000E4F36" w:rsidRPr="00AE2895" w:rsidRDefault="000E4F36" w:rsidP="000E4F36">
      <w:pPr>
        <w:ind w:firstLine="567"/>
        <w:jc w:val="both"/>
        <w:rPr>
          <w:rFonts w:ascii="GHEA Grapalat" w:hAnsi="GHEA Grapalat" w:cs="Sylfaen"/>
          <w:sz w:val="20"/>
          <w:lang w:val="hy-AM"/>
        </w:rPr>
      </w:pPr>
      <w:r w:rsidRPr="00AE2895">
        <w:rPr>
          <w:rFonts w:ascii="GHEA Grapalat" w:hAnsi="GHEA Grapalat" w:cs="Sylfaen"/>
          <w:sz w:val="20"/>
          <w:lang w:val="hy-AM"/>
        </w:rPr>
        <w:t xml:space="preserve">Այդ չափանիշի մասով մնացած հայտերը գնահատվում են (տրվում են համապատասխան միավորներ)՝ համեմատելով լավագույն առաջարկի հետ: </w:t>
      </w:r>
    </w:p>
    <w:p w:rsidR="000E4F36" w:rsidRPr="00AE2895" w:rsidRDefault="000E4F36" w:rsidP="000E4F36">
      <w:pPr>
        <w:ind w:firstLine="567"/>
        <w:jc w:val="both"/>
        <w:rPr>
          <w:rFonts w:ascii="GHEA Grapalat" w:hAnsi="GHEA Grapalat" w:cs="Sylfaen"/>
          <w:sz w:val="20"/>
          <w:lang w:val="hy-AM"/>
        </w:rPr>
      </w:pPr>
      <w:r w:rsidRPr="00AE2895">
        <w:rPr>
          <w:rFonts w:ascii="GHEA Grapalat" w:hAnsi="GHEA Grapalat" w:cs="Sylfaen"/>
          <w:sz w:val="20"/>
          <w:lang w:val="hy-AM"/>
        </w:rPr>
        <w:t>Կազմակերպությունը, որին սույն հրավերով սահմանված կարգով կառաջարկվի կնքել պայմանագիր, ընտրվում է սույն հրավերով սահմանված պահանջներին բավարարող և 7.5 կետում նշված չափանիշների մասով առավել բարձր միավոր հավաքած և 7.6 կետով սահմանված նախապատվության տրամադրման մեթոդով:</w:t>
      </w:r>
    </w:p>
    <w:p w:rsidR="000E4F36" w:rsidRPr="00AE2895" w:rsidRDefault="000E4F36" w:rsidP="000E4F36">
      <w:pPr>
        <w:ind w:firstLine="567"/>
        <w:jc w:val="both"/>
        <w:rPr>
          <w:rFonts w:ascii="GHEA Grapalat" w:hAnsi="GHEA Grapalat" w:cs="Sylfaen"/>
          <w:sz w:val="20"/>
          <w:lang w:val="hy-AM"/>
        </w:rPr>
      </w:pPr>
      <w:r w:rsidRPr="00AE2895">
        <w:rPr>
          <w:rFonts w:ascii="GHEA Grapalat" w:hAnsi="GHEA Grapalat" w:cs="Sylfaen"/>
          <w:sz w:val="20"/>
          <w:lang w:val="hy-AM"/>
        </w:rPr>
        <w:lastRenderedPageBreak/>
        <w:t>7.8 Մրցույթի արդյունքներն ամփոփվում են հանձնաժողովի ամփոփիչ նիստում` հանձնաժողովի անդամների կողմից ներկայացված գնահատման թերթիկների հիման վրա: Հանձնաժողովն ընդունում է որոշում այն կազմակերպության մասին, որի հետ կարող է կնքվել դրամաշնորհի տրամադրման` նվիրաբերության պայմանագիր, և այն կազմակերպության (կազմակերպությունների) մասին, որի (որոնց) հետ չի կարող կնքվել նման պայմանագիր: Մրցույթի արդյունքների ամփոփման նիստին հաջորդող աշխատանքային օրը նիստի արձանագրության, սույն մասի  7.3 կետով նախատեսված հայտարարությունների և այն կազմակերպության ներկայացրած հայտի պատճենները, որի հետ կարող է կնքվել պայմանագիր, հրապարակվում է պետական մարմնի պաշտոնական ինտերնետային կայքում:</w:t>
      </w:r>
    </w:p>
    <w:p w:rsidR="000E4F36" w:rsidRPr="00AE2895" w:rsidRDefault="000E4F36" w:rsidP="000E4F36">
      <w:pPr>
        <w:ind w:firstLine="567"/>
        <w:jc w:val="both"/>
        <w:rPr>
          <w:rFonts w:ascii="GHEA Grapalat" w:hAnsi="GHEA Grapalat" w:cs="Sylfaen"/>
          <w:sz w:val="20"/>
          <w:lang w:val="hy-AM"/>
        </w:rPr>
      </w:pPr>
      <w:r w:rsidRPr="00AE2895">
        <w:rPr>
          <w:rFonts w:ascii="GHEA Grapalat" w:hAnsi="GHEA Grapalat" w:cs="Sylfaen"/>
          <w:sz w:val="20"/>
          <w:lang w:val="hy-AM"/>
        </w:rPr>
        <w:t>7.9 Սույն հրավերով սահմանված պահանջներին ոչ համապատասխան ներկայացված հայտերը մերժվում են:</w:t>
      </w:r>
    </w:p>
    <w:p w:rsidR="000E4F36" w:rsidRPr="00AE2895" w:rsidRDefault="000E4F36" w:rsidP="000E4F36">
      <w:pPr>
        <w:ind w:firstLine="567"/>
        <w:jc w:val="both"/>
        <w:rPr>
          <w:rFonts w:ascii="GHEA Grapalat" w:hAnsi="GHEA Grapalat" w:cs="Sylfaen"/>
          <w:sz w:val="20"/>
          <w:lang w:val="hy-AM"/>
        </w:rPr>
      </w:pPr>
      <w:r w:rsidRPr="00AE2895">
        <w:rPr>
          <w:rFonts w:ascii="GHEA Grapalat" w:hAnsi="GHEA Grapalat" w:cs="Sylfaen"/>
          <w:sz w:val="20"/>
          <w:lang w:val="hy-AM"/>
        </w:rPr>
        <w:t>7.10</w:t>
      </w:r>
      <w:r w:rsidRPr="00AE2895">
        <w:rPr>
          <w:lang w:val="hy-AM"/>
        </w:rPr>
        <w:t xml:space="preserve"> </w:t>
      </w:r>
      <w:r w:rsidRPr="00AE2895">
        <w:rPr>
          <w:rFonts w:ascii="GHEA Grapalat" w:hAnsi="GHEA Grapalat" w:cs="Sylfaen"/>
          <w:sz w:val="20"/>
          <w:lang w:val="hy-AM"/>
        </w:rPr>
        <w:t>Հանձնաժողովի նիստերը դռնփակ են և կարող են անցկացվել նաև հեռավար:</w:t>
      </w:r>
    </w:p>
    <w:p w:rsidR="000E4F36" w:rsidRPr="00AE2895" w:rsidRDefault="000E4F36" w:rsidP="000E4F36">
      <w:pPr>
        <w:ind w:firstLine="567"/>
        <w:jc w:val="both"/>
        <w:rPr>
          <w:rFonts w:ascii="GHEA Grapalat" w:hAnsi="GHEA Grapalat" w:cs="Sylfaen"/>
          <w:sz w:val="20"/>
          <w:lang w:val="hy-AM"/>
        </w:rPr>
      </w:pPr>
      <w:r w:rsidRPr="00AE2895">
        <w:rPr>
          <w:rFonts w:ascii="GHEA Grapalat" w:hAnsi="GHEA Grapalat" w:cs="Sylfaen"/>
          <w:sz w:val="20"/>
          <w:lang w:val="hy-AM"/>
        </w:rPr>
        <w:t>Մասնակիցը կարող է պահանջել և երկու աշխատանքային օրվա ընթացքում ստանալ իր հայտի գնահատման արդյունքների վերաբերյալ տեղեկատվություն:</w:t>
      </w:r>
    </w:p>
    <w:p w:rsidR="000E4F36" w:rsidRPr="00AE2895" w:rsidRDefault="000E4F36" w:rsidP="000E4F36">
      <w:pPr>
        <w:ind w:firstLine="567"/>
        <w:jc w:val="both"/>
        <w:rPr>
          <w:rFonts w:ascii="GHEA Grapalat" w:hAnsi="GHEA Grapalat" w:cs="Sylfaen"/>
          <w:sz w:val="20"/>
          <w:lang w:val="hy-AM"/>
        </w:rPr>
      </w:pPr>
      <w:r w:rsidRPr="00AE2895">
        <w:rPr>
          <w:rFonts w:ascii="GHEA Grapalat" w:hAnsi="GHEA Grapalat" w:cs="Sylfaen"/>
          <w:sz w:val="20"/>
          <w:lang w:val="hy-AM"/>
        </w:rPr>
        <w:t>7.11 Քարտուղարը հանձնաժողովի անդամներին և մրցույթի մասնակիցներին պետական մարմնի անունից` կից գրությամբ ուղարկում (տրամադրում) է հանձնաժողովի նիստի արձանագրության պատճենը` այդպիսի պահանջ ստանալու օրվանից հետո մեկ աշխատանքային օրվա ընթացքում:</w:t>
      </w:r>
    </w:p>
    <w:p w:rsidR="000E4F36" w:rsidRPr="00AE2895" w:rsidRDefault="000E4F36" w:rsidP="000E4F36">
      <w:pPr>
        <w:ind w:firstLine="567"/>
        <w:jc w:val="both"/>
        <w:rPr>
          <w:rFonts w:ascii="GHEA Grapalat" w:hAnsi="GHEA Grapalat" w:cs="Sylfaen"/>
          <w:sz w:val="20"/>
          <w:lang w:val="hy-AM"/>
        </w:rPr>
      </w:pPr>
      <w:r w:rsidRPr="00AE2895">
        <w:rPr>
          <w:rFonts w:ascii="GHEA Grapalat" w:hAnsi="GHEA Grapalat" w:cs="Sylfaen"/>
          <w:sz w:val="20"/>
          <w:lang w:val="hy-AM"/>
        </w:rPr>
        <w:t>7.12</w:t>
      </w:r>
      <w:r w:rsidRPr="00AE2895">
        <w:rPr>
          <w:rFonts w:ascii="GHEA Grapalat" w:hAnsi="GHEA Grapalat" w:cs="Sylfaen"/>
          <w:lang w:val="hy-AM"/>
        </w:rPr>
        <w:t xml:space="preserve"> </w:t>
      </w:r>
      <w:r w:rsidRPr="00AE2895">
        <w:rPr>
          <w:rFonts w:ascii="GHEA Grapalat" w:hAnsi="GHEA Grapalat" w:cs="Sylfaen"/>
          <w:sz w:val="20"/>
          <w:lang w:val="hy-AM"/>
        </w:rPr>
        <w:t>Հայտերի գնահատումը և հաղթող մասնակցի որոշումն իրականացվում է ըստ առանձին չափաբաժինների</w:t>
      </w:r>
      <w:r w:rsidRPr="00AE2895">
        <w:rPr>
          <w:rFonts w:ascii="GHEA Grapalat" w:hAnsi="GHEA Grapalat" w:cs="Tahoma"/>
          <w:lang w:val="hy-AM"/>
        </w:rPr>
        <w:t xml:space="preserve">։ </w:t>
      </w:r>
    </w:p>
    <w:p w:rsidR="000E4F36" w:rsidRPr="00AE2895" w:rsidRDefault="000E4F36" w:rsidP="000E4F36">
      <w:pPr>
        <w:pStyle w:val="norm"/>
        <w:spacing w:line="240" w:lineRule="auto"/>
        <w:ind w:firstLine="567"/>
        <w:rPr>
          <w:rFonts w:ascii="GHEA Grapalat" w:hAnsi="GHEA Grapalat" w:cs="Arial Armenian"/>
          <w:sz w:val="20"/>
          <w:lang w:val="hy-AM"/>
        </w:rPr>
      </w:pPr>
      <w:r w:rsidRPr="00AE2895">
        <w:rPr>
          <w:rFonts w:ascii="GHEA Grapalat" w:hAnsi="GHEA Grapalat" w:cs="Sylfaen"/>
          <w:sz w:val="20"/>
          <w:lang w:val="hy-AM"/>
        </w:rPr>
        <w:t>7.13</w:t>
      </w:r>
      <w:r w:rsidRPr="00AE2895">
        <w:rPr>
          <w:rFonts w:ascii="GHEA Grapalat" w:hAnsi="GHEA Grapalat" w:cs="Sylfaen"/>
          <w:sz w:val="20"/>
          <w:lang w:val="af-ZA"/>
        </w:rPr>
        <w:t xml:space="preserve"> </w:t>
      </w:r>
      <w:r w:rsidRPr="00AE2895">
        <w:rPr>
          <w:rFonts w:ascii="GHEA Grapalat" w:hAnsi="GHEA Grapalat" w:cs="Tahoma"/>
          <w:sz w:val="20"/>
          <w:lang w:val="hy-AM"/>
        </w:rPr>
        <w:t>Հաղթող</w:t>
      </w:r>
      <w:r w:rsidRPr="00AE2895">
        <w:rPr>
          <w:rFonts w:ascii="GHEA Grapalat" w:hAnsi="GHEA Grapalat" w:cs="Arial Armenian"/>
          <w:sz w:val="20"/>
          <w:lang w:val="hy-AM"/>
        </w:rPr>
        <w:t xml:space="preserve"> </w:t>
      </w:r>
      <w:r w:rsidRPr="00AE2895">
        <w:rPr>
          <w:rFonts w:ascii="GHEA Grapalat" w:hAnsi="GHEA Grapalat" w:cs="Tahoma"/>
          <w:sz w:val="20"/>
          <w:lang w:val="hy-AM"/>
        </w:rPr>
        <w:t>մասնակցի</w:t>
      </w:r>
      <w:r w:rsidRPr="00AE2895">
        <w:rPr>
          <w:rFonts w:ascii="GHEA Grapalat" w:hAnsi="GHEA Grapalat" w:cs="Arial Armenian"/>
          <w:sz w:val="20"/>
          <w:lang w:val="hy-AM"/>
        </w:rPr>
        <w:t xml:space="preserve"> վերաբերյալ հանձնաժողովի </w:t>
      </w:r>
      <w:r w:rsidRPr="00AE2895">
        <w:rPr>
          <w:rFonts w:ascii="GHEA Grapalat" w:hAnsi="GHEA Grapalat" w:cs="Tahoma"/>
          <w:sz w:val="20"/>
          <w:lang w:val="hy-AM"/>
        </w:rPr>
        <w:t>որոշումը ղեկավարի կողմից հաստատվելու օրվան</w:t>
      </w:r>
      <w:r w:rsidRPr="00AE2895">
        <w:rPr>
          <w:rFonts w:ascii="GHEA Grapalat" w:hAnsi="GHEA Grapalat" w:cs="Arial Armenian"/>
          <w:sz w:val="20"/>
          <w:lang w:val="hy-AM"/>
        </w:rPr>
        <w:t xml:space="preserve"> </w:t>
      </w:r>
      <w:r w:rsidRPr="00AE2895">
        <w:rPr>
          <w:rFonts w:ascii="GHEA Grapalat" w:hAnsi="GHEA Grapalat" w:cs="Tahoma"/>
          <w:sz w:val="20"/>
          <w:lang w:val="hy-AM"/>
        </w:rPr>
        <w:t>հաջորդող</w:t>
      </w:r>
      <w:r w:rsidRPr="00AE2895">
        <w:rPr>
          <w:rFonts w:ascii="GHEA Grapalat" w:hAnsi="GHEA Grapalat" w:cs="Arial Armenian"/>
          <w:sz w:val="20"/>
          <w:lang w:val="hy-AM"/>
        </w:rPr>
        <w:t xml:space="preserve"> </w:t>
      </w:r>
      <w:r w:rsidRPr="00AE2895">
        <w:rPr>
          <w:rFonts w:ascii="GHEA Grapalat" w:hAnsi="GHEA Grapalat" w:cs="Tahoma"/>
          <w:sz w:val="20"/>
          <w:lang w:val="hy-AM"/>
        </w:rPr>
        <w:t>աշխատանքային</w:t>
      </w:r>
      <w:r w:rsidRPr="00AE2895">
        <w:rPr>
          <w:rFonts w:ascii="GHEA Grapalat" w:hAnsi="GHEA Grapalat" w:cs="Arial Armenian"/>
          <w:sz w:val="20"/>
          <w:lang w:val="hy-AM"/>
        </w:rPr>
        <w:t xml:space="preserve"> </w:t>
      </w:r>
      <w:r w:rsidRPr="00AE2895">
        <w:rPr>
          <w:rFonts w:ascii="GHEA Grapalat" w:hAnsi="GHEA Grapalat" w:cs="Tahoma"/>
          <w:sz w:val="20"/>
          <w:lang w:val="hy-AM"/>
        </w:rPr>
        <w:t>օրը</w:t>
      </w:r>
      <w:r w:rsidR="00D46856" w:rsidRPr="00AE2895">
        <w:rPr>
          <w:rFonts w:ascii="GHEA Grapalat" w:hAnsi="GHEA Grapalat" w:cs="Arial Armenian"/>
          <w:sz w:val="20"/>
          <w:lang w:val="hy-AM"/>
        </w:rPr>
        <w:t xml:space="preserve"> </w:t>
      </w:r>
      <w:r w:rsidRPr="00AE2895">
        <w:rPr>
          <w:rFonts w:ascii="GHEA Grapalat" w:hAnsi="GHEA Grapalat" w:cs="Tahoma"/>
          <w:sz w:val="20"/>
          <w:lang w:val="hy-AM"/>
        </w:rPr>
        <w:t>հանձնաժողովի</w:t>
      </w:r>
      <w:r w:rsidRPr="00AE2895">
        <w:rPr>
          <w:rFonts w:ascii="GHEA Grapalat" w:hAnsi="GHEA Grapalat" w:cs="Arial Armenian"/>
          <w:sz w:val="20"/>
          <w:lang w:val="hy-AM"/>
        </w:rPr>
        <w:t xml:space="preserve"> </w:t>
      </w:r>
      <w:r w:rsidRPr="00AE2895">
        <w:rPr>
          <w:rFonts w:ascii="GHEA Grapalat" w:hAnsi="GHEA Grapalat" w:cs="Tahoma"/>
          <w:sz w:val="20"/>
          <w:lang w:val="hy-AM"/>
        </w:rPr>
        <w:t>քարտուղարը համակարգում</w:t>
      </w:r>
      <w:r w:rsidRPr="00AE2895">
        <w:rPr>
          <w:rFonts w:ascii="GHEA Grapalat" w:hAnsi="GHEA Grapalat" w:cs="Arial Armenian"/>
          <w:sz w:val="20"/>
          <w:lang w:val="hy-AM"/>
        </w:rPr>
        <w:t xml:space="preserve"> </w:t>
      </w:r>
      <w:r w:rsidRPr="00AE2895">
        <w:rPr>
          <w:rFonts w:ascii="GHEA Grapalat" w:hAnsi="GHEA Grapalat" w:cs="Tahoma"/>
          <w:sz w:val="20"/>
          <w:lang w:val="hy-AM"/>
        </w:rPr>
        <w:t>նշում</w:t>
      </w:r>
      <w:r w:rsidRPr="00AE2895">
        <w:rPr>
          <w:rFonts w:ascii="GHEA Grapalat" w:hAnsi="GHEA Grapalat" w:cs="Arial Armenian"/>
          <w:sz w:val="20"/>
          <w:lang w:val="hy-AM"/>
        </w:rPr>
        <w:t xml:space="preserve"> </w:t>
      </w:r>
      <w:r w:rsidRPr="00AE2895">
        <w:rPr>
          <w:rFonts w:ascii="GHEA Grapalat" w:hAnsi="GHEA Grapalat" w:cs="Tahoma"/>
          <w:sz w:val="20"/>
          <w:lang w:val="hy-AM"/>
        </w:rPr>
        <w:t>է</w:t>
      </w:r>
      <w:r w:rsidRPr="00AE2895">
        <w:rPr>
          <w:rFonts w:ascii="GHEA Grapalat" w:hAnsi="GHEA Grapalat" w:cs="Arial Armenian"/>
          <w:sz w:val="20"/>
          <w:lang w:val="hy-AM"/>
        </w:rPr>
        <w:t xml:space="preserve"> </w:t>
      </w:r>
      <w:r w:rsidRPr="00AE2895">
        <w:rPr>
          <w:rFonts w:ascii="GHEA Grapalat" w:hAnsi="GHEA Grapalat" w:cs="Tahoma"/>
          <w:sz w:val="20"/>
          <w:lang w:val="hy-AM"/>
        </w:rPr>
        <w:t>ընթացակարգի</w:t>
      </w:r>
      <w:r w:rsidRPr="00AE2895">
        <w:rPr>
          <w:rFonts w:ascii="GHEA Grapalat" w:hAnsi="GHEA Grapalat" w:cs="Arial Armenian"/>
          <w:sz w:val="20"/>
          <w:lang w:val="hy-AM"/>
        </w:rPr>
        <w:t xml:space="preserve"> </w:t>
      </w:r>
      <w:r w:rsidRPr="00AE2895">
        <w:rPr>
          <w:rFonts w:ascii="GHEA Grapalat" w:hAnsi="GHEA Grapalat" w:cs="Tahoma"/>
          <w:sz w:val="20"/>
          <w:lang w:val="hy-AM"/>
        </w:rPr>
        <w:t>բավարար</w:t>
      </w:r>
      <w:r w:rsidRPr="00AE2895">
        <w:rPr>
          <w:rFonts w:ascii="GHEA Grapalat" w:hAnsi="GHEA Grapalat" w:cs="Arial Armenian"/>
          <w:sz w:val="20"/>
          <w:lang w:val="hy-AM"/>
        </w:rPr>
        <w:t xml:space="preserve"> </w:t>
      </w:r>
      <w:r w:rsidRPr="00AE2895">
        <w:rPr>
          <w:rFonts w:ascii="GHEA Grapalat" w:hAnsi="GHEA Grapalat" w:cs="Tahoma"/>
          <w:sz w:val="20"/>
          <w:lang w:val="hy-AM"/>
        </w:rPr>
        <w:t>գնահատված</w:t>
      </w:r>
      <w:r w:rsidRPr="00AE2895">
        <w:rPr>
          <w:rFonts w:ascii="GHEA Grapalat" w:hAnsi="GHEA Grapalat" w:cs="Arial Armenian"/>
          <w:sz w:val="20"/>
          <w:lang w:val="hy-AM"/>
        </w:rPr>
        <w:t xml:space="preserve"> </w:t>
      </w:r>
      <w:r w:rsidR="00D46856" w:rsidRPr="00AE2895">
        <w:rPr>
          <w:rFonts w:ascii="GHEA Grapalat" w:hAnsi="GHEA Grapalat" w:cs="Tahoma"/>
          <w:sz w:val="20"/>
          <w:lang w:val="hy-AM"/>
        </w:rPr>
        <w:t>մասնակիցնե</w:t>
      </w:r>
      <w:r w:rsidRPr="00AE2895">
        <w:rPr>
          <w:rFonts w:ascii="GHEA Grapalat" w:hAnsi="GHEA Grapalat" w:cs="Tahoma"/>
          <w:sz w:val="20"/>
          <w:lang w:val="hy-AM"/>
        </w:rPr>
        <w:t>րին՝</w:t>
      </w:r>
      <w:r w:rsidRPr="00AE2895">
        <w:rPr>
          <w:rFonts w:ascii="GHEA Grapalat" w:hAnsi="GHEA Grapalat" w:cs="Arial Armenian"/>
          <w:sz w:val="20"/>
          <w:lang w:val="hy-AM"/>
        </w:rPr>
        <w:t xml:space="preserve"> </w:t>
      </w:r>
      <w:r w:rsidRPr="00AE2895">
        <w:rPr>
          <w:rFonts w:ascii="GHEA Grapalat" w:hAnsi="GHEA Grapalat" w:cs="Tahoma"/>
          <w:sz w:val="20"/>
          <w:lang w:val="hy-AM"/>
        </w:rPr>
        <w:t>նրանց</w:t>
      </w:r>
      <w:r w:rsidRPr="00AE2895">
        <w:rPr>
          <w:rFonts w:ascii="GHEA Grapalat" w:hAnsi="GHEA Grapalat" w:cs="Arial Armenian"/>
          <w:sz w:val="20"/>
          <w:lang w:val="hy-AM"/>
        </w:rPr>
        <w:t xml:space="preserve"> </w:t>
      </w:r>
      <w:r w:rsidRPr="00AE2895">
        <w:rPr>
          <w:rFonts w:ascii="GHEA Grapalat" w:hAnsi="GHEA Grapalat" w:cs="Tahoma"/>
          <w:sz w:val="20"/>
          <w:lang w:val="hy-AM"/>
        </w:rPr>
        <w:t>դասակարգելով</w:t>
      </w:r>
      <w:r w:rsidRPr="00AE2895">
        <w:rPr>
          <w:rFonts w:ascii="GHEA Grapalat" w:hAnsi="GHEA Grapalat" w:cs="Arial Armenian"/>
          <w:sz w:val="20"/>
          <w:lang w:val="hy-AM"/>
        </w:rPr>
        <w:t xml:space="preserve"> </w:t>
      </w:r>
      <w:r w:rsidRPr="00AE2895">
        <w:rPr>
          <w:rFonts w:ascii="GHEA Grapalat" w:hAnsi="GHEA Grapalat" w:cs="Tahoma"/>
          <w:sz w:val="20"/>
          <w:lang w:val="hy-AM"/>
        </w:rPr>
        <w:t>ըստ</w:t>
      </w:r>
      <w:r w:rsidRPr="00AE2895">
        <w:rPr>
          <w:rFonts w:ascii="GHEA Grapalat" w:hAnsi="GHEA Grapalat" w:cs="Arial Armenian"/>
          <w:sz w:val="20"/>
          <w:lang w:val="hy-AM"/>
        </w:rPr>
        <w:t xml:space="preserve"> </w:t>
      </w:r>
      <w:r w:rsidRPr="00AE2895">
        <w:rPr>
          <w:rFonts w:ascii="GHEA Grapalat" w:hAnsi="GHEA Grapalat" w:cs="Tahoma"/>
          <w:sz w:val="20"/>
          <w:lang w:val="hy-AM"/>
        </w:rPr>
        <w:t>գնահատման</w:t>
      </w:r>
      <w:r w:rsidRPr="00AE2895">
        <w:rPr>
          <w:rFonts w:ascii="GHEA Grapalat" w:hAnsi="GHEA Grapalat" w:cs="Arial Armenian"/>
          <w:sz w:val="20"/>
          <w:lang w:val="hy-AM"/>
        </w:rPr>
        <w:t xml:space="preserve"> </w:t>
      </w:r>
      <w:r w:rsidRPr="00AE2895">
        <w:rPr>
          <w:rFonts w:ascii="GHEA Grapalat" w:hAnsi="GHEA Grapalat" w:cs="Tahoma"/>
          <w:sz w:val="20"/>
          <w:lang w:val="hy-AM"/>
        </w:rPr>
        <w:t>արդյունքների</w:t>
      </w:r>
      <w:r w:rsidRPr="00AE2895">
        <w:rPr>
          <w:rFonts w:ascii="GHEA Grapalat" w:hAnsi="GHEA Grapalat" w:cs="Arial Armenian"/>
          <w:sz w:val="20"/>
          <w:lang w:val="hy-AM"/>
        </w:rPr>
        <w:t>:</w:t>
      </w:r>
    </w:p>
    <w:p w:rsidR="000E4F36" w:rsidRPr="00AE2895" w:rsidRDefault="000E4F36" w:rsidP="000E4F36">
      <w:pPr>
        <w:ind w:firstLine="567"/>
        <w:jc w:val="center"/>
        <w:rPr>
          <w:rFonts w:ascii="GHEA Grapalat" w:hAnsi="GHEA Grapalat"/>
          <w:b/>
          <w:sz w:val="20"/>
          <w:lang w:val="es-ES"/>
        </w:rPr>
      </w:pPr>
    </w:p>
    <w:p w:rsidR="000E4F36" w:rsidRPr="00AE2895" w:rsidRDefault="000E4F36" w:rsidP="000E4F36">
      <w:pPr>
        <w:jc w:val="center"/>
        <w:rPr>
          <w:rFonts w:ascii="GHEA Grapalat" w:hAnsi="GHEA Grapalat" w:cs="Arial"/>
          <w:b/>
          <w:iCs/>
          <w:sz w:val="20"/>
          <w:lang w:val="af-ZA"/>
        </w:rPr>
      </w:pPr>
      <w:r w:rsidRPr="00AE2895">
        <w:rPr>
          <w:rFonts w:ascii="GHEA Grapalat" w:hAnsi="GHEA Grapalat"/>
          <w:b/>
          <w:iCs/>
          <w:sz w:val="20"/>
          <w:lang w:val="es-ES"/>
        </w:rPr>
        <w:t xml:space="preserve">8 </w:t>
      </w:r>
      <w:r w:rsidRPr="00AE2895">
        <w:rPr>
          <w:rFonts w:ascii="GHEA Grapalat" w:hAnsi="GHEA Grapalat" w:cs="Sylfaen"/>
          <w:b/>
          <w:iCs/>
          <w:sz w:val="20"/>
          <w:lang w:val="af-ZA"/>
        </w:rPr>
        <w:t>ՊԱՅՄԱՆԱԳՐԻ</w:t>
      </w:r>
      <w:r w:rsidRPr="00AE2895">
        <w:rPr>
          <w:rFonts w:ascii="GHEA Grapalat" w:hAnsi="GHEA Grapalat" w:cs="Arial"/>
          <w:b/>
          <w:iCs/>
          <w:sz w:val="20"/>
          <w:lang w:val="af-ZA"/>
        </w:rPr>
        <w:t xml:space="preserve"> </w:t>
      </w:r>
      <w:r w:rsidRPr="00AE2895">
        <w:rPr>
          <w:rFonts w:ascii="GHEA Grapalat" w:hAnsi="GHEA Grapalat" w:cs="Sylfaen"/>
          <w:b/>
          <w:iCs/>
          <w:sz w:val="20"/>
          <w:lang w:val="af-ZA"/>
        </w:rPr>
        <w:t>ԿՆՔՈՒՄԸ</w:t>
      </w:r>
      <w:r w:rsidRPr="00AE2895">
        <w:rPr>
          <w:rFonts w:ascii="GHEA Grapalat" w:hAnsi="GHEA Grapalat" w:cs="Arial"/>
          <w:b/>
          <w:iCs/>
          <w:sz w:val="20"/>
          <w:lang w:val="af-ZA"/>
        </w:rPr>
        <w:t xml:space="preserve"> </w:t>
      </w:r>
    </w:p>
    <w:p w:rsidR="000E4F36" w:rsidRPr="00AE2895" w:rsidRDefault="000E4F36" w:rsidP="000E4F36">
      <w:pPr>
        <w:jc w:val="center"/>
        <w:rPr>
          <w:rFonts w:ascii="GHEA Grapalat" w:hAnsi="GHEA Grapalat"/>
          <w:b/>
          <w:iCs/>
          <w:sz w:val="20"/>
          <w:lang w:val="af-ZA"/>
        </w:rPr>
      </w:pPr>
    </w:p>
    <w:p w:rsidR="000E4F36" w:rsidRPr="00AE2895" w:rsidRDefault="000E4F36" w:rsidP="000E4F36">
      <w:pPr>
        <w:ind w:firstLine="567"/>
        <w:jc w:val="both"/>
        <w:rPr>
          <w:rFonts w:ascii="GHEA Grapalat" w:hAnsi="GHEA Grapalat" w:cs="Sylfaen"/>
          <w:sz w:val="20"/>
          <w:lang w:val="hy-AM"/>
        </w:rPr>
      </w:pPr>
      <w:r w:rsidRPr="00AE2895">
        <w:rPr>
          <w:rFonts w:ascii="GHEA Grapalat" w:hAnsi="GHEA Grapalat"/>
          <w:iCs/>
          <w:sz w:val="20"/>
          <w:lang w:val="af-ZA"/>
        </w:rPr>
        <w:t xml:space="preserve"> </w:t>
      </w:r>
      <w:r w:rsidRPr="00AE2895">
        <w:rPr>
          <w:rFonts w:ascii="GHEA Grapalat" w:hAnsi="GHEA Grapalat"/>
          <w:iCs/>
          <w:sz w:val="20"/>
          <w:lang w:val="hy-AM"/>
        </w:rPr>
        <w:t>8.1</w:t>
      </w:r>
      <w:r w:rsidRPr="00AE2895">
        <w:rPr>
          <w:rFonts w:ascii="GHEA Grapalat" w:hAnsi="GHEA Grapalat" w:cs="Sylfaen"/>
          <w:sz w:val="20"/>
          <w:lang w:val="hy-AM"/>
        </w:rPr>
        <w:t xml:space="preserve"> Հաղթող</w:t>
      </w:r>
      <w:r w:rsidRPr="00AE2895">
        <w:rPr>
          <w:rFonts w:ascii="GHEA Grapalat" w:hAnsi="GHEA Grapalat" w:cs="Sylfaen"/>
          <w:sz w:val="20"/>
          <w:lang w:val="af-ZA"/>
        </w:rPr>
        <w:t xml:space="preserve"> </w:t>
      </w:r>
      <w:r w:rsidRPr="00AE2895">
        <w:rPr>
          <w:rFonts w:ascii="GHEA Grapalat" w:hAnsi="GHEA Grapalat" w:cs="Sylfaen"/>
          <w:sz w:val="20"/>
          <w:lang w:val="hy-AM"/>
        </w:rPr>
        <w:t>կազմակերպությանը</w:t>
      </w:r>
      <w:r w:rsidRPr="00AE2895">
        <w:rPr>
          <w:rFonts w:ascii="GHEA Grapalat" w:hAnsi="GHEA Grapalat" w:cs="Sylfaen"/>
          <w:sz w:val="20"/>
          <w:lang w:val="af-ZA"/>
        </w:rPr>
        <w:t xml:space="preserve"> պայմանագիր կնքելու առաջարկը և կնքվելիք պայմանագրի նախագիծը հանձնաժողովի քարտուղարը տրամադրում է էլեկտրոնային եղանակով</w:t>
      </w:r>
      <w:r w:rsidRPr="00AE2895">
        <w:rPr>
          <w:rFonts w:ascii="GHEA Grapalat" w:hAnsi="GHEA Grapalat" w:cs="Sylfaen"/>
          <w:sz w:val="20"/>
          <w:lang w:val="hy-AM"/>
        </w:rPr>
        <w:t>՝ նույն օրը համակարգի</w:t>
      </w:r>
      <w:r w:rsidRPr="00AE2895">
        <w:rPr>
          <w:rFonts w:ascii="GHEA Grapalat" w:hAnsi="GHEA Grapalat" w:cs="Sylfaen"/>
          <w:sz w:val="20"/>
          <w:lang w:val="af-ZA"/>
        </w:rPr>
        <w:t xml:space="preserve"> </w:t>
      </w:r>
      <w:r w:rsidRPr="00AE2895">
        <w:rPr>
          <w:rFonts w:ascii="GHEA Grapalat" w:hAnsi="GHEA Grapalat" w:cs="Sylfaen"/>
          <w:sz w:val="20"/>
          <w:lang w:val="hy-AM"/>
        </w:rPr>
        <w:t>միջոցով</w:t>
      </w:r>
      <w:r w:rsidRPr="00AE2895">
        <w:rPr>
          <w:rFonts w:ascii="GHEA Grapalat" w:hAnsi="GHEA Grapalat" w:cs="Sylfaen"/>
          <w:sz w:val="20"/>
          <w:lang w:val="af-ZA"/>
        </w:rPr>
        <w:t xml:space="preserve"> </w:t>
      </w:r>
      <w:r w:rsidRPr="00AE2895">
        <w:rPr>
          <w:rFonts w:ascii="GHEA Grapalat" w:hAnsi="GHEA Grapalat" w:cs="Sylfaen"/>
          <w:sz w:val="20"/>
          <w:lang w:val="hy-AM"/>
        </w:rPr>
        <w:t>այդ մասնակցի</w:t>
      </w:r>
      <w:r w:rsidRPr="00AE2895">
        <w:rPr>
          <w:rFonts w:ascii="GHEA Grapalat" w:hAnsi="GHEA Grapalat" w:cs="Sylfaen"/>
          <w:sz w:val="20"/>
          <w:lang w:val="af-ZA"/>
        </w:rPr>
        <w:t xml:space="preserve"> </w:t>
      </w:r>
      <w:r w:rsidRPr="00AE2895">
        <w:rPr>
          <w:rFonts w:ascii="GHEA Grapalat" w:hAnsi="GHEA Grapalat" w:cs="Sylfaen"/>
          <w:sz w:val="20"/>
          <w:lang w:val="hy-AM"/>
        </w:rPr>
        <w:t>էլեկտրոնային</w:t>
      </w:r>
      <w:r w:rsidRPr="00AE2895">
        <w:rPr>
          <w:rFonts w:ascii="GHEA Grapalat" w:hAnsi="GHEA Grapalat" w:cs="Sylfaen"/>
          <w:sz w:val="20"/>
          <w:lang w:val="af-ZA"/>
        </w:rPr>
        <w:t xml:space="preserve"> </w:t>
      </w:r>
      <w:r w:rsidRPr="00AE2895">
        <w:rPr>
          <w:rFonts w:ascii="GHEA Grapalat" w:hAnsi="GHEA Grapalat" w:cs="Sylfaen"/>
          <w:sz w:val="20"/>
          <w:lang w:val="hy-AM"/>
        </w:rPr>
        <w:t>փոստին</w:t>
      </w:r>
      <w:r w:rsidRPr="00AE2895">
        <w:rPr>
          <w:rFonts w:ascii="GHEA Grapalat" w:hAnsi="GHEA Grapalat" w:cs="Sylfaen"/>
          <w:sz w:val="20"/>
          <w:lang w:val="af-ZA"/>
        </w:rPr>
        <w:t xml:space="preserve"> </w:t>
      </w:r>
      <w:r w:rsidRPr="00AE2895">
        <w:rPr>
          <w:rFonts w:ascii="GHEA Grapalat" w:hAnsi="GHEA Grapalat" w:cs="Sylfaen"/>
          <w:sz w:val="20"/>
          <w:lang w:val="hy-AM"/>
        </w:rPr>
        <w:t>ուղարկելով</w:t>
      </w:r>
      <w:r w:rsidRPr="00AE2895">
        <w:rPr>
          <w:rFonts w:ascii="GHEA Grapalat" w:hAnsi="GHEA Grapalat" w:cs="Sylfaen"/>
          <w:sz w:val="20"/>
          <w:lang w:val="af-ZA"/>
        </w:rPr>
        <w:t xml:space="preserve"> </w:t>
      </w:r>
      <w:r w:rsidRPr="00AE2895">
        <w:rPr>
          <w:rFonts w:ascii="GHEA Grapalat" w:hAnsi="GHEA Grapalat" w:cs="Sylfaen"/>
          <w:sz w:val="20"/>
          <w:lang w:val="hy-AM"/>
        </w:rPr>
        <w:t>ծանուցում</w:t>
      </w:r>
      <w:r w:rsidR="00A6764B" w:rsidRPr="00AE2895">
        <w:rPr>
          <w:rFonts w:ascii="GHEA Grapalat" w:hAnsi="GHEA Grapalat" w:cs="Sylfaen"/>
          <w:sz w:val="20"/>
          <w:lang w:val="af-ZA"/>
        </w:rPr>
        <w:t>`</w:t>
      </w:r>
      <w:r w:rsidRPr="00AE2895">
        <w:rPr>
          <w:rFonts w:ascii="GHEA Grapalat" w:hAnsi="GHEA Grapalat" w:cs="Sylfaen"/>
          <w:sz w:val="20"/>
          <w:lang w:val="af-ZA"/>
        </w:rPr>
        <w:t xml:space="preserve"> </w:t>
      </w:r>
      <w:r w:rsidRPr="00AE2895">
        <w:rPr>
          <w:rFonts w:ascii="GHEA Grapalat" w:hAnsi="GHEA Grapalat" w:cs="Sylfaen"/>
          <w:sz w:val="20"/>
          <w:lang w:val="hy-AM"/>
        </w:rPr>
        <w:t>պայմանագիր</w:t>
      </w:r>
      <w:r w:rsidRPr="00AE2895">
        <w:rPr>
          <w:rFonts w:ascii="GHEA Grapalat" w:hAnsi="GHEA Grapalat" w:cs="Sylfaen"/>
          <w:sz w:val="20"/>
          <w:lang w:val="af-ZA"/>
        </w:rPr>
        <w:t xml:space="preserve"> </w:t>
      </w:r>
      <w:r w:rsidRPr="00AE2895">
        <w:rPr>
          <w:rFonts w:ascii="GHEA Grapalat" w:hAnsi="GHEA Grapalat" w:cs="Sylfaen"/>
          <w:sz w:val="20"/>
          <w:lang w:val="hy-AM"/>
        </w:rPr>
        <w:t>կնքելու</w:t>
      </w:r>
      <w:r w:rsidRPr="00AE2895">
        <w:rPr>
          <w:rFonts w:ascii="GHEA Grapalat" w:hAnsi="GHEA Grapalat" w:cs="Sylfaen"/>
          <w:sz w:val="20"/>
          <w:lang w:val="af-ZA"/>
        </w:rPr>
        <w:t xml:space="preserve"> </w:t>
      </w:r>
      <w:r w:rsidRPr="00AE2895">
        <w:rPr>
          <w:rFonts w:ascii="GHEA Grapalat" w:hAnsi="GHEA Grapalat" w:cs="Sylfaen"/>
          <w:sz w:val="20"/>
          <w:lang w:val="hy-AM"/>
        </w:rPr>
        <w:t>առաջարկը</w:t>
      </w:r>
      <w:r w:rsidRPr="00AE2895">
        <w:rPr>
          <w:rFonts w:ascii="GHEA Grapalat" w:hAnsi="GHEA Grapalat" w:cs="Sylfaen"/>
          <w:sz w:val="20"/>
          <w:lang w:val="af-ZA"/>
        </w:rPr>
        <w:t xml:space="preserve"> </w:t>
      </w:r>
      <w:r w:rsidRPr="00AE2895">
        <w:rPr>
          <w:rFonts w:ascii="GHEA Grapalat" w:hAnsi="GHEA Grapalat" w:cs="Sylfaen"/>
          <w:sz w:val="20"/>
          <w:lang w:val="hy-AM"/>
        </w:rPr>
        <w:t>տրամադրված</w:t>
      </w:r>
      <w:r w:rsidRPr="00AE2895">
        <w:rPr>
          <w:rFonts w:ascii="GHEA Grapalat" w:hAnsi="GHEA Grapalat" w:cs="Sylfaen"/>
          <w:sz w:val="20"/>
          <w:lang w:val="af-ZA"/>
        </w:rPr>
        <w:t xml:space="preserve"> </w:t>
      </w:r>
      <w:r w:rsidRPr="00AE2895">
        <w:rPr>
          <w:rFonts w:ascii="GHEA Grapalat" w:hAnsi="GHEA Grapalat" w:cs="Sylfaen"/>
          <w:sz w:val="20"/>
          <w:lang w:val="hy-AM"/>
        </w:rPr>
        <w:t>լինելու</w:t>
      </w:r>
      <w:r w:rsidRPr="00AE2895">
        <w:rPr>
          <w:rFonts w:ascii="GHEA Grapalat" w:hAnsi="GHEA Grapalat" w:cs="Sylfaen"/>
          <w:sz w:val="20"/>
          <w:lang w:val="af-ZA"/>
        </w:rPr>
        <w:t xml:space="preserve"> </w:t>
      </w:r>
      <w:r w:rsidRPr="00AE2895">
        <w:rPr>
          <w:rFonts w:ascii="GHEA Grapalat" w:hAnsi="GHEA Grapalat" w:cs="Sylfaen"/>
          <w:sz w:val="20"/>
          <w:lang w:val="hy-AM"/>
        </w:rPr>
        <w:t>մասին</w:t>
      </w:r>
      <w:r w:rsidRPr="00AE2895">
        <w:rPr>
          <w:rFonts w:ascii="GHEA Grapalat" w:hAnsi="GHEA Grapalat" w:cs="Sylfaen"/>
          <w:sz w:val="20"/>
          <w:lang w:val="af-ZA"/>
        </w:rPr>
        <w:t>:</w:t>
      </w:r>
    </w:p>
    <w:p w:rsidR="000E4F36" w:rsidRPr="00AE2895" w:rsidRDefault="000E4F36" w:rsidP="000E4F36">
      <w:pPr>
        <w:ind w:firstLine="567"/>
        <w:jc w:val="both"/>
        <w:rPr>
          <w:rFonts w:ascii="GHEA Grapalat" w:hAnsi="GHEA Grapalat" w:cs="Sylfaen"/>
          <w:sz w:val="20"/>
          <w:lang w:val="hy-AM"/>
        </w:rPr>
      </w:pPr>
      <w:r w:rsidRPr="00AE2895">
        <w:rPr>
          <w:rFonts w:ascii="GHEA Grapalat" w:hAnsi="GHEA Grapalat" w:cs="Sylfaen"/>
          <w:sz w:val="20"/>
          <w:lang w:val="hy-AM"/>
        </w:rPr>
        <w:t>8.2</w:t>
      </w:r>
      <w:r w:rsidRPr="00AE2895">
        <w:rPr>
          <w:rFonts w:ascii="GHEA Grapalat" w:hAnsi="GHEA Grapalat" w:cs="Sylfaen"/>
          <w:sz w:val="20"/>
          <w:lang w:val="af-ZA"/>
        </w:rPr>
        <w:t xml:space="preserve"> </w:t>
      </w:r>
      <w:r w:rsidRPr="00AE2895">
        <w:rPr>
          <w:rFonts w:ascii="GHEA Grapalat" w:hAnsi="GHEA Grapalat" w:cs="Sylfaen"/>
          <w:sz w:val="20"/>
          <w:lang w:val="hy-AM"/>
        </w:rPr>
        <w:t>Եթե</w:t>
      </w:r>
      <w:r w:rsidRPr="00AE2895">
        <w:rPr>
          <w:rFonts w:ascii="GHEA Grapalat" w:hAnsi="GHEA Grapalat" w:cs="Sylfaen"/>
          <w:sz w:val="20"/>
          <w:lang w:val="af-ZA"/>
        </w:rPr>
        <w:t xml:space="preserve"> </w:t>
      </w:r>
      <w:r w:rsidRPr="00AE2895">
        <w:rPr>
          <w:rFonts w:ascii="GHEA Grapalat" w:hAnsi="GHEA Grapalat" w:cs="Sylfaen"/>
          <w:sz w:val="20"/>
          <w:lang w:val="hy-AM"/>
        </w:rPr>
        <w:t>կազմակերպությունը</w:t>
      </w:r>
      <w:r w:rsidRPr="00AE2895">
        <w:rPr>
          <w:rFonts w:ascii="GHEA Grapalat" w:hAnsi="GHEA Grapalat" w:cs="Sylfaen"/>
          <w:sz w:val="20"/>
          <w:lang w:val="af-ZA"/>
        </w:rPr>
        <w:t xml:space="preserve"> </w:t>
      </w:r>
      <w:r w:rsidRPr="00AE2895">
        <w:rPr>
          <w:rFonts w:ascii="GHEA Grapalat" w:hAnsi="GHEA Grapalat" w:cs="Sylfaen"/>
          <w:sz w:val="20"/>
          <w:lang w:val="hy-AM"/>
        </w:rPr>
        <w:t>պայմանագիր</w:t>
      </w:r>
      <w:r w:rsidRPr="00AE2895">
        <w:rPr>
          <w:rFonts w:ascii="GHEA Grapalat" w:hAnsi="GHEA Grapalat" w:cs="Sylfaen"/>
          <w:sz w:val="20"/>
          <w:lang w:val="af-ZA"/>
        </w:rPr>
        <w:t xml:space="preserve"> </w:t>
      </w:r>
      <w:r w:rsidRPr="00AE2895">
        <w:rPr>
          <w:rFonts w:ascii="GHEA Grapalat" w:hAnsi="GHEA Grapalat" w:cs="Sylfaen"/>
          <w:sz w:val="20"/>
          <w:lang w:val="hy-AM"/>
        </w:rPr>
        <w:t>կնքելու</w:t>
      </w:r>
      <w:r w:rsidRPr="00AE2895">
        <w:rPr>
          <w:rFonts w:ascii="GHEA Grapalat" w:hAnsi="GHEA Grapalat" w:cs="Sylfaen"/>
          <w:sz w:val="20"/>
          <w:lang w:val="af-ZA"/>
        </w:rPr>
        <w:t xml:space="preserve"> </w:t>
      </w:r>
      <w:r w:rsidRPr="00AE2895">
        <w:rPr>
          <w:rFonts w:ascii="GHEA Grapalat" w:hAnsi="GHEA Grapalat" w:cs="Sylfaen"/>
          <w:sz w:val="20"/>
          <w:lang w:val="hy-AM"/>
        </w:rPr>
        <w:t>մասին</w:t>
      </w:r>
      <w:r w:rsidRPr="00AE2895">
        <w:rPr>
          <w:rFonts w:ascii="GHEA Grapalat" w:hAnsi="GHEA Grapalat" w:cs="Sylfaen"/>
          <w:sz w:val="20"/>
          <w:lang w:val="af-ZA"/>
        </w:rPr>
        <w:t xml:space="preserve"> </w:t>
      </w:r>
      <w:r w:rsidRPr="00AE2895">
        <w:rPr>
          <w:rFonts w:ascii="GHEA Grapalat" w:hAnsi="GHEA Grapalat" w:cs="Sylfaen"/>
          <w:sz w:val="20"/>
          <w:lang w:val="hy-AM"/>
        </w:rPr>
        <w:t>ծանուցումը</w:t>
      </w:r>
      <w:r w:rsidRPr="00AE2895">
        <w:rPr>
          <w:rFonts w:ascii="GHEA Grapalat" w:hAnsi="GHEA Grapalat" w:cs="Sylfaen"/>
          <w:sz w:val="20"/>
          <w:lang w:val="af-ZA"/>
        </w:rPr>
        <w:t xml:space="preserve"> </w:t>
      </w:r>
      <w:r w:rsidRPr="00AE2895">
        <w:rPr>
          <w:rFonts w:ascii="GHEA Grapalat" w:hAnsi="GHEA Grapalat" w:cs="Sylfaen"/>
          <w:sz w:val="20"/>
          <w:lang w:val="hy-AM"/>
        </w:rPr>
        <w:t>և</w:t>
      </w:r>
      <w:r w:rsidRPr="00AE2895">
        <w:rPr>
          <w:rFonts w:ascii="GHEA Grapalat" w:hAnsi="GHEA Grapalat" w:cs="Sylfaen"/>
          <w:sz w:val="20"/>
          <w:lang w:val="af-ZA"/>
        </w:rPr>
        <w:t xml:space="preserve"> </w:t>
      </w:r>
      <w:r w:rsidRPr="00AE2895">
        <w:rPr>
          <w:rFonts w:ascii="GHEA Grapalat" w:hAnsi="GHEA Grapalat" w:cs="Sylfaen"/>
          <w:sz w:val="20"/>
          <w:lang w:val="hy-AM"/>
        </w:rPr>
        <w:t>պայմանագրի</w:t>
      </w:r>
      <w:r w:rsidRPr="00AE2895">
        <w:rPr>
          <w:rFonts w:ascii="GHEA Grapalat" w:hAnsi="GHEA Grapalat" w:cs="Sylfaen"/>
          <w:sz w:val="20"/>
          <w:lang w:val="af-ZA"/>
        </w:rPr>
        <w:t xml:space="preserve"> </w:t>
      </w:r>
      <w:r w:rsidRPr="00AE2895">
        <w:rPr>
          <w:rFonts w:ascii="GHEA Grapalat" w:hAnsi="GHEA Grapalat" w:cs="Sylfaen"/>
          <w:sz w:val="20"/>
          <w:lang w:val="hy-AM"/>
        </w:rPr>
        <w:t>նախագիծն</w:t>
      </w:r>
      <w:r w:rsidRPr="00AE2895">
        <w:rPr>
          <w:rFonts w:ascii="GHEA Grapalat" w:hAnsi="GHEA Grapalat" w:cs="Sylfaen"/>
          <w:sz w:val="20"/>
          <w:lang w:val="af-ZA"/>
        </w:rPr>
        <w:t xml:space="preserve"> </w:t>
      </w:r>
      <w:r w:rsidRPr="00AE2895">
        <w:rPr>
          <w:rFonts w:ascii="GHEA Grapalat" w:hAnsi="GHEA Grapalat" w:cs="Sylfaen"/>
          <w:sz w:val="20"/>
          <w:lang w:val="hy-AM"/>
        </w:rPr>
        <w:t>ստանալու օրվանից</w:t>
      </w:r>
      <w:r w:rsidRPr="00AE2895">
        <w:rPr>
          <w:rFonts w:ascii="GHEA Grapalat" w:hAnsi="GHEA Grapalat" w:cs="Sylfaen"/>
          <w:sz w:val="20"/>
          <w:lang w:val="af-ZA"/>
        </w:rPr>
        <w:t xml:space="preserve">` 10 </w:t>
      </w:r>
      <w:r w:rsidRPr="00AE2895">
        <w:rPr>
          <w:rFonts w:ascii="GHEA Grapalat" w:hAnsi="GHEA Grapalat" w:cs="Sylfaen"/>
          <w:sz w:val="20"/>
          <w:lang w:val="hy-AM"/>
        </w:rPr>
        <w:t>աշխատանքային</w:t>
      </w:r>
      <w:r w:rsidRPr="00AE2895">
        <w:rPr>
          <w:rFonts w:ascii="GHEA Grapalat" w:hAnsi="GHEA Grapalat" w:cs="Sylfaen"/>
          <w:sz w:val="20"/>
          <w:lang w:val="af-ZA"/>
        </w:rPr>
        <w:t xml:space="preserve"> </w:t>
      </w:r>
      <w:r w:rsidRPr="00AE2895">
        <w:rPr>
          <w:rFonts w:ascii="GHEA Grapalat" w:hAnsi="GHEA Grapalat" w:cs="Sylfaen"/>
          <w:sz w:val="20"/>
          <w:lang w:val="hy-AM"/>
        </w:rPr>
        <w:t>օրվա</w:t>
      </w:r>
      <w:r w:rsidRPr="00AE2895">
        <w:rPr>
          <w:rFonts w:ascii="GHEA Grapalat" w:hAnsi="GHEA Grapalat" w:cs="Sylfaen"/>
          <w:sz w:val="20"/>
          <w:lang w:val="af-ZA"/>
        </w:rPr>
        <w:t xml:space="preserve"> </w:t>
      </w:r>
      <w:r w:rsidRPr="00AE2895">
        <w:rPr>
          <w:rFonts w:ascii="GHEA Grapalat" w:hAnsi="GHEA Grapalat" w:cs="Sylfaen"/>
          <w:sz w:val="20"/>
          <w:lang w:val="hy-AM"/>
        </w:rPr>
        <w:t>ընթացքում</w:t>
      </w:r>
      <w:r w:rsidRPr="00AE2895">
        <w:rPr>
          <w:rFonts w:ascii="GHEA Grapalat" w:hAnsi="GHEA Grapalat" w:cs="Sylfaen"/>
          <w:sz w:val="20"/>
          <w:lang w:val="af-ZA"/>
        </w:rPr>
        <w:t xml:space="preserve"> </w:t>
      </w:r>
      <w:r w:rsidRPr="00AE2895">
        <w:rPr>
          <w:rFonts w:ascii="GHEA Grapalat" w:hAnsi="GHEA Grapalat" w:cs="Sylfaen"/>
          <w:sz w:val="20"/>
          <w:lang w:val="hy-AM"/>
        </w:rPr>
        <w:t>չի</w:t>
      </w:r>
      <w:r w:rsidRPr="00AE2895">
        <w:rPr>
          <w:rFonts w:ascii="GHEA Grapalat" w:hAnsi="GHEA Grapalat" w:cs="Sylfaen"/>
          <w:sz w:val="20"/>
          <w:lang w:val="af-ZA"/>
        </w:rPr>
        <w:t xml:space="preserve"> </w:t>
      </w:r>
      <w:r w:rsidRPr="00AE2895">
        <w:rPr>
          <w:rFonts w:ascii="GHEA Grapalat" w:hAnsi="GHEA Grapalat" w:cs="Sylfaen"/>
          <w:sz w:val="20"/>
          <w:lang w:val="hy-AM"/>
        </w:rPr>
        <w:t>ստորագրում</w:t>
      </w:r>
      <w:r w:rsidRPr="00AE2895">
        <w:rPr>
          <w:rFonts w:ascii="GHEA Grapalat" w:hAnsi="GHEA Grapalat" w:cs="Sylfaen"/>
          <w:sz w:val="20"/>
          <w:lang w:val="af-ZA"/>
        </w:rPr>
        <w:t xml:space="preserve"> </w:t>
      </w:r>
      <w:r w:rsidRPr="00AE2895">
        <w:rPr>
          <w:rFonts w:ascii="GHEA Grapalat" w:hAnsi="GHEA Grapalat" w:cs="Sylfaen"/>
          <w:sz w:val="20"/>
          <w:lang w:val="hy-AM"/>
        </w:rPr>
        <w:t>պայմանագիրը</w:t>
      </w:r>
      <w:r w:rsidRPr="00AE2895">
        <w:rPr>
          <w:rFonts w:ascii="GHEA Grapalat" w:hAnsi="GHEA Grapalat" w:cs="Sylfaen"/>
          <w:sz w:val="20"/>
          <w:lang w:val="af-ZA"/>
        </w:rPr>
        <w:t xml:space="preserve"> </w:t>
      </w:r>
      <w:r w:rsidRPr="00AE2895">
        <w:rPr>
          <w:rFonts w:ascii="GHEA Grapalat" w:hAnsi="GHEA Grapalat" w:cs="Sylfaen"/>
          <w:sz w:val="20"/>
          <w:lang w:val="hy-AM"/>
        </w:rPr>
        <w:t>և</w:t>
      </w:r>
      <w:r w:rsidRPr="00AE2895">
        <w:rPr>
          <w:rFonts w:ascii="GHEA Grapalat" w:hAnsi="GHEA Grapalat" w:cs="Sylfaen"/>
          <w:sz w:val="20"/>
          <w:lang w:val="af-ZA"/>
        </w:rPr>
        <w:t xml:space="preserve"> պ</w:t>
      </w:r>
      <w:r w:rsidRPr="00AE2895">
        <w:rPr>
          <w:rFonts w:ascii="GHEA Grapalat" w:hAnsi="GHEA Grapalat" w:cs="Sylfaen"/>
          <w:sz w:val="20"/>
          <w:lang w:val="hy-AM"/>
        </w:rPr>
        <w:t>ատվիրատուին</w:t>
      </w:r>
      <w:r w:rsidRPr="00AE2895">
        <w:rPr>
          <w:rFonts w:ascii="GHEA Grapalat" w:hAnsi="GHEA Grapalat" w:cs="Sylfaen"/>
          <w:sz w:val="20"/>
          <w:lang w:val="af-ZA"/>
        </w:rPr>
        <w:t xml:space="preserve"> </w:t>
      </w:r>
      <w:r w:rsidRPr="00AE2895">
        <w:rPr>
          <w:rFonts w:ascii="GHEA Grapalat" w:hAnsi="GHEA Grapalat" w:cs="Sylfaen"/>
          <w:sz w:val="20"/>
          <w:lang w:val="hy-AM"/>
        </w:rPr>
        <w:t>ներկայացնում</w:t>
      </w:r>
      <w:r w:rsidRPr="00AE2895">
        <w:rPr>
          <w:lang w:val="af-ZA"/>
        </w:rPr>
        <w:t xml:space="preserve"> </w:t>
      </w:r>
      <w:r w:rsidRPr="00AE2895">
        <w:rPr>
          <w:rFonts w:ascii="GHEA Grapalat" w:hAnsi="GHEA Grapalat" w:cs="Sylfaen"/>
          <w:sz w:val="20"/>
          <w:lang w:val="hy-AM"/>
        </w:rPr>
        <w:t>իր</w:t>
      </w:r>
      <w:r w:rsidRPr="00AE2895">
        <w:rPr>
          <w:rFonts w:ascii="GHEA Grapalat" w:hAnsi="GHEA Grapalat" w:cs="Sylfaen"/>
          <w:sz w:val="20"/>
          <w:lang w:val="af-ZA"/>
        </w:rPr>
        <w:t xml:space="preserve"> </w:t>
      </w:r>
      <w:r w:rsidRPr="00AE2895">
        <w:rPr>
          <w:rFonts w:ascii="GHEA Grapalat" w:hAnsi="GHEA Grapalat" w:cs="Sylfaen"/>
          <w:sz w:val="20"/>
          <w:lang w:val="hy-AM"/>
        </w:rPr>
        <w:t>կողմից</w:t>
      </w:r>
      <w:r w:rsidRPr="00AE2895">
        <w:rPr>
          <w:rFonts w:ascii="GHEA Grapalat" w:hAnsi="GHEA Grapalat" w:cs="Sylfaen"/>
          <w:sz w:val="20"/>
          <w:lang w:val="af-ZA"/>
        </w:rPr>
        <w:t xml:space="preserve"> </w:t>
      </w:r>
      <w:r w:rsidRPr="00AE2895">
        <w:rPr>
          <w:rFonts w:ascii="GHEA Grapalat" w:hAnsi="GHEA Grapalat" w:cs="Sylfaen"/>
          <w:sz w:val="20"/>
          <w:lang w:val="hy-AM"/>
        </w:rPr>
        <w:t>հաստատված</w:t>
      </w:r>
      <w:r w:rsidRPr="00AE2895">
        <w:rPr>
          <w:rFonts w:ascii="GHEA Grapalat" w:hAnsi="GHEA Grapalat" w:cs="Sylfaen"/>
          <w:sz w:val="20"/>
          <w:lang w:val="af-ZA"/>
        </w:rPr>
        <w:t xml:space="preserve"> </w:t>
      </w:r>
      <w:r w:rsidRPr="00AE2895">
        <w:rPr>
          <w:rFonts w:ascii="GHEA Grapalat" w:hAnsi="GHEA Grapalat" w:cs="Sylfaen"/>
          <w:sz w:val="20"/>
          <w:lang w:val="hy-AM"/>
        </w:rPr>
        <w:t>պայմանագրի</w:t>
      </w:r>
      <w:r w:rsidRPr="00AE2895">
        <w:rPr>
          <w:rFonts w:ascii="GHEA Grapalat" w:hAnsi="GHEA Grapalat" w:cs="Sylfaen"/>
          <w:sz w:val="20"/>
          <w:lang w:val="af-ZA"/>
        </w:rPr>
        <w:t xml:space="preserve"> </w:t>
      </w:r>
      <w:r w:rsidRPr="00AE2895">
        <w:rPr>
          <w:rFonts w:ascii="GHEA Grapalat" w:hAnsi="GHEA Grapalat" w:cs="Sylfaen"/>
          <w:sz w:val="20"/>
          <w:lang w:val="hy-AM"/>
        </w:rPr>
        <w:t>երկու</w:t>
      </w:r>
      <w:r w:rsidRPr="00AE2895">
        <w:rPr>
          <w:rFonts w:ascii="GHEA Grapalat" w:hAnsi="GHEA Grapalat" w:cs="Sylfaen"/>
          <w:sz w:val="20"/>
          <w:lang w:val="af-ZA"/>
        </w:rPr>
        <w:t xml:space="preserve"> </w:t>
      </w:r>
      <w:r w:rsidRPr="00AE2895">
        <w:rPr>
          <w:rFonts w:ascii="GHEA Grapalat" w:hAnsi="GHEA Grapalat" w:cs="Sylfaen"/>
          <w:sz w:val="20"/>
          <w:lang w:val="hy-AM"/>
        </w:rPr>
        <w:t>օրինակը</w:t>
      </w:r>
      <w:r w:rsidRPr="00AE2895">
        <w:rPr>
          <w:rFonts w:ascii="GHEA Grapalat" w:hAnsi="GHEA Grapalat" w:cs="Sylfaen"/>
          <w:sz w:val="20"/>
          <w:lang w:val="af-ZA"/>
        </w:rPr>
        <w:t>,</w:t>
      </w:r>
      <w:r w:rsidRPr="00AE2895">
        <w:rPr>
          <w:rFonts w:ascii="GHEA Grapalat" w:hAnsi="GHEA Grapalat" w:cs="Sylfaen"/>
          <w:i/>
          <w:sz w:val="20"/>
          <w:lang w:val="af-ZA"/>
        </w:rPr>
        <w:t xml:space="preserve"> </w:t>
      </w:r>
      <w:r w:rsidRPr="00AE2895">
        <w:rPr>
          <w:rFonts w:ascii="GHEA Grapalat" w:hAnsi="GHEA Grapalat" w:cs="Sylfaen"/>
          <w:sz w:val="20"/>
          <w:lang w:val="hy-AM"/>
        </w:rPr>
        <w:t>ապա նա զրկվում է պայմանագիրը ստորագրելու իրավունքից։</w:t>
      </w:r>
      <w:r w:rsidRPr="00AE2895">
        <w:rPr>
          <w:rFonts w:ascii="GHEA Grapalat" w:hAnsi="GHEA Grapalat" w:cs="Sylfaen"/>
          <w:sz w:val="20"/>
          <w:lang w:val="af-ZA"/>
        </w:rPr>
        <w:t xml:space="preserve"> </w:t>
      </w:r>
    </w:p>
    <w:p w:rsidR="000E4F36" w:rsidRPr="00AE2895" w:rsidRDefault="000E4F36" w:rsidP="000E4F36">
      <w:pPr>
        <w:ind w:firstLine="567"/>
        <w:jc w:val="both"/>
        <w:rPr>
          <w:rFonts w:ascii="GHEA Grapalat" w:hAnsi="GHEA Grapalat" w:cs="Sylfaen"/>
          <w:sz w:val="20"/>
          <w:lang w:val="hy-AM"/>
        </w:rPr>
      </w:pPr>
      <w:r w:rsidRPr="00AE2895">
        <w:rPr>
          <w:rFonts w:ascii="GHEA Grapalat" w:hAnsi="GHEA Grapalat" w:cs="Sylfaen"/>
          <w:sz w:val="20"/>
          <w:lang w:val="hy-AM"/>
        </w:rPr>
        <w:t>8.3 Պետական մարմնի ղեկավարի կողմից պայմանագրի նախագիծը հաստատվում է</w:t>
      </w:r>
      <w:r w:rsidRPr="00AE2895">
        <w:rPr>
          <w:lang w:val="hy-AM"/>
        </w:rPr>
        <w:t xml:space="preserve"> </w:t>
      </w:r>
      <w:r w:rsidRPr="00AE2895">
        <w:rPr>
          <w:rFonts w:ascii="GHEA Grapalat" w:hAnsi="GHEA Grapalat" w:cs="Sylfaen"/>
          <w:sz w:val="20"/>
          <w:lang w:val="hy-AM"/>
        </w:rPr>
        <w:t>կազմակերպության կողմից հաստատված պայմանագրի օրինակները ստանալուց հետո 3 աշխատանքային օրվա ընթացքում և նույն օրը մեկ օրինակը վերադարձվում է պայմանագրի կողմ հանդիսացող կազմակերպությանը:</w:t>
      </w:r>
    </w:p>
    <w:p w:rsidR="000E4F36" w:rsidRPr="00AE2895" w:rsidRDefault="000E4F36" w:rsidP="000E4F36">
      <w:pPr>
        <w:ind w:firstLine="567"/>
        <w:jc w:val="both"/>
        <w:rPr>
          <w:rFonts w:ascii="GHEA Grapalat" w:hAnsi="GHEA Grapalat" w:cs="Sylfaen"/>
          <w:sz w:val="20"/>
          <w:lang w:val="af-ZA"/>
        </w:rPr>
      </w:pPr>
      <w:r w:rsidRPr="00AE2895">
        <w:rPr>
          <w:rFonts w:ascii="GHEA Grapalat" w:hAnsi="GHEA Grapalat" w:cs="Sylfaen"/>
          <w:sz w:val="20"/>
          <w:lang w:val="hy-AM"/>
        </w:rPr>
        <w:t xml:space="preserve"> 8.4</w:t>
      </w:r>
      <w:r w:rsidRPr="00AE2895">
        <w:rPr>
          <w:rFonts w:ascii="GHEA Grapalat" w:hAnsi="GHEA Grapalat" w:cs="Sylfaen"/>
          <w:sz w:val="20"/>
          <w:lang w:val="af-ZA"/>
        </w:rPr>
        <w:t xml:space="preserve"> </w:t>
      </w:r>
      <w:r w:rsidRPr="00AE2895">
        <w:rPr>
          <w:rFonts w:ascii="GHEA Grapalat" w:hAnsi="GHEA Grapalat" w:cs="Sylfaen"/>
          <w:sz w:val="20"/>
          <w:lang w:val="hy-AM"/>
        </w:rPr>
        <w:t>Պայմանագիր</w:t>
      </w:r>
      <w:r w:rsidRPr="00AE2895">
        <w:rPr>
          <w:rFonts w:ascii="GHEA Grapalat" w:hAnsi="GHEA Grapalat" w:cs="Sylfaen"/>
          <w:sz w:val="20"/>
          <w:lang w:val="af-ZA"/>
        </w:rPr>
        <w:t xml:space="preserve"> </w:t>
      </w:r>
      <w:r w:rsidRPr="00AE2895">
        <w:rPr>
          <w:rFonts w:ascii="GHEA Grapalat" w:hAnsi="GHEA Grapalat" w:cs="Sylfaen"/>
          <w:sz w:val="20"/>
          <w:lang w:val="hy-AM"/>
        </w:rPr>
        <w:t>կնքելու</w:t>
      </w:r>
      <w:r w:rsidRPr="00AE2895">
        <w:rPr>
          <w:rFonts w:ascii="GHEA Grapalat" w:hAnsi="GHEA Grapalat" w:cs="Sylfaen"/>
          <w:sz w:val="20"/>
          <w:lang w:val="af-ZA"/>
        </w:rPr>
        <w:t xml:space="preserve"> </w:t>
      </w:r>
      <w:r w:rsidRPr="00AE2895">
        <w:rPr>
          <w:rFonts w:ascii="GHEA Grapalat" w:hAnsi="GHEA Grapalat" w:cs="Sylfaen"/>
          <w:sz w:val="20"/>
          <w:lang w:val="hy-AM"/>
        </w:rPr>
        <w:t>վերաբերյալ</w:t>
      </w:r>
      <w:r w:rsidRPr="00AE2895">
        <w:rPr>
          <w:rFonts w:ascii="GHEA Grapalat" w:hAnsi="GHEA Grapalat" w:cs="Sylfaen"/>
          <w:sz w:val="20"/>
          <w:lang w:val="af-ZA"/>
        </w:rPr>
        <w:t xml:space="preserve"> </w:t>
      </w:r>
      <w:r w:rsidRPr="00AE2895">
        <w:rPr>
          <w:rFonts w:ascii="GHEA Grapalat" w:hAnsi="GHEA Grapalat" w:cs="Sylfaen"/>
          <w:sz w:val="20"/>
          <w:lang w:val="hy-AM"/>
        </w:rPr>
        <w:t>պատվիրատուի</w:t>
      </w:r>
      <w:r w:rsidRPr="00AE2895">
        <w:rPr>
          <w:rFonts w:ascii="GHEA Grapalat" w:hAnsi="GHEA Grapalat" w:cs="Sylfaen"/>
          <w:sz w:val="20"/>
          <w:lang w:val="af-ZA"/>
        </w:rPr>
        <w:t xml:space="preserve"> </w:t>
      </w:r>
      <w:r w:rsidRPr="00AE2895">
        <w:rPr>
          <w:rFonts w:ascii="GHEA Grapalat" w:hAnsi="GHEA Grapalat" w:cs="Sylfaen"/>
          <w:sz w:val="20"/>
          <w:lang w:val="hy-AM"/>
        </w:rPr>
        <w:t>առաջարկը</w:t>
      </w:r>
      <w:r w:rsidRPr="00AE2895">
        <w:rPr>
          <w:rFonts w:ascii="GHEA Grapalat" w:hAnsi="GHEA Grapalat" w:cs="Sylfaen"/>
          <w:sz w:val="20"/>
          <w:lang w:val="af-ZA"/>
        </w:rPr>
        <w:t xml:space="preserve"> </w:t>
      </w:r>
      <w:r w:rsidRPr="00AE2895">
        <w:rPr>
          <w:rFonts w:ascii="GHEA Grapalat" w:hAnsi="GHEA Grapalat" w:cs="Sylfaen"/>
          <w:sz w:val="20"/>
          <w:lang w:val="hy-AM"/>
        </w:rPr>
        <w:t>ստացած</w:t>
      </w:r>
      <w:r w:rsidRPr="00AE2895">
        <w:rPr>
          <w:rFonts w:ascii="GHEA Grapalat" w:hAnsi="GHEA Grapalat" w:cs="Sylfaen"/>
          <w:sz w:val="20"/>
          <w:lang w:val="af-ZA"/>
        </w:rPr>
        <w:t xml:space="preserve"> </w:t>
      </w:r>
      <w:r w:rsidRPr="00AE2895">
        <w:rPr>
          <w:rFonts w:ascii="GHEA Grapalat" w:hAnsi="GHEA Grapalat" w:cs="Sylfaen"/>
          <w:sz w:val="20"/>
          <w:lang w:val="hy-AM"/>
        </w:rPr>
        <w:t>կազմակերպությունը</w:t>
      </w:r>
      <w:r w:rsidRPr="00AE2895">
        <w:rPr>
          <w:rFonts w:ascii="GHEA Grapalat" w:hAnsi="GHEA Grapalat" w:cs="Sylfaen"/>
          <w:sz w:val="20"/>
          <w:lang w:val="af-ZA"/>
        </w:rPr>
        <w:t xml:space="preserve"> </w:t>
      </w:r>
      <w:r w:rsidRPr="00AE2895">
        <w:rPr>
          <w:rFonts w:ascii="GHEA Grapalat" w:hAnsi="GHEA Grapalat" w:cs="Sylfaen"/>
          <w:sz w:val="20"/>
          <w:lang w:val="hy-AM"/>
        </w:rPr>
        <w:t>համակարգի</w:t>
      </w:r>
      <w:r w:rsidRPr="00AE2895">
        <w:rPr>
          <w:rFonts w:ascii="GHEA Grapalat" w:hAnsi="GHEA Grapalat" w:cs="Sylfaen"/>
          <w:sz w:val="20"/>
          <w:lang w:val="af-ZA"/>
        </w:rPr>
        <w:t xml:space="preserve"> </w:t>
      </w:r>
      <w:r w:rsidRPr="00AE2895">
        <w:rPr>
          <w:rFonts w:ascii="GHEA Grapalat" w:hAnsi="GHEA Grapalat" w:cs="Sylfaen"/>
          <w:sz w:val="20"/>
          <w:lang w:val="hy-AM"/>
        </w:rPr>
        <w:t>միջոցով</w:t>
      </w:r>
      <w:r w:rsidRPr="00AE2895">
        <w:rPr>
          <w:rFonts w:ascii="GHEA Grapalat" w:hAnsi="GHEA Grapalat" w:cs="Sylfaen"/>
          <w:sz w:val="20"/>
          <w:lang w:val="af-ZA"/>
        </w:rPr>
        <w:t xml:space="preserve"> </w:t>
      </w:r>
      <w:r w:rsidRPr="00AE2895">
        <w:rPr>
          <w:rFonts w:ascii="GHEA Grapalat" w:hAnsi="GHEA Grapalat" w:cs="Sylfaen"/>
          <w:sz w:val="20"/>
          <w:lang w:val="hy-AM"/>
        </w:rPr>
        <w:t>ընդունում</w:t>
      </w:r>
      <w:r w:rsidRPr="00AE2895">
        <w:rPr>
          <w:rFonts w:ascii="GHEA Grapalat" w:hAnsi="GHEA Grapalat" w:cs="Sylfaen"/>
          <w:sz w:val="20"/>
          <w:lang w:val="af-ZA"/>
        </w:rPr>
        <w:t xml:space="preserve"> </w:t>
      </w:r>
      <w:r w:rsidRPr="00AE2895">
        <w:rPr>
          <w:rFonts w:ascii="GHEA Grapalat" w:hAnsi="GHEA Grapalat" w:cs="Sylfaen"/>
          <w:sz w:val="20"/>
          <w:lang w:val="hy-AM"/>
        </w:rPr>
        <w:t>կամ</w:t>
      </w:r>
      <w:r w:rsidRPr="00AE2895">
        <w:rPr>
          <w:rFonts w:ascii="GHEA Grapalat" w:hAnsi="GHEA Grapalat" w:cs="Sylfaen"/>
          <w:sz w:val="20"/>
          <w:lang w:val="af-ZA"/>
        </w:rPr>
        <w:t xml:space="preserve"> </w:t>
      </w:r>
      <w:r w:rsidRPr="00AE2895">
        <w:rPr>
          <w:rFonts w:ascii="GHEA Grapalat" w:hAnsi="GHEA Grapalat" w:cs="Sylfaen"/>
          <w:sz w:val="20"/>
          <w:lang w:val="hy-AM"/>
        </w:rPr>
        <w:t>մերժում</w:t>
      </w:r>
      <w:r w:rsidRPr="00AE2895">
        <w:rPr>
          <w:rFonts w:ascii="GHEA Grapalat" w:hAnsi="GHEA Grapalat" w:cs="Sylfaen"/>
          <w:sz w:val="20"/>
          <w:lang w:val="af-ZA"/>
        </w:rPr>
        <w:t xml:space="preserve"> </w:t>
      </w:r>
      <w:r w:rsidRPr="00AE2895">
        <w:rPr>
          <w:rFonts w:ascii="GHEA Grapalat" w:hAnsi="GHEA Grapalat" w:cs="Sylfaen"/>
          <w:sz w:val="20"/>
          <w:lang w:val="hy-AM"/>
        </w:rPr>
        <w:t>է</w:t>
      </w:r>
      <w:r w:rsidRPr="00AE2895">
        <w:rPr>
          <w:rFonts w:ascii="GHEA Grapalat" w:hAnsi="GHEA Grapalat" w:cs="Sylfaen"/>
          <w:sz w:val="20"/>
          <w:lang w:val="af-ZA"/>
        </w:rPr>
        <w:t xml:space="preserve"> </w:t>
      </w:r>
      <w:r w:rsidRPr="00AE2895">
        <w:rPr>
          <w:rFonts w:ascii="GHEA Grapalat" w:hAnsi="GHEA Grapalat" w:cs="Sylfaen"/>
          <w:sz w:val="20"/>
          <w:lang w:val="hy-AM"/>
        </w:rPr>
        <w:t>իրեն</w:t>
      </w:r>
      <w:r w:rsidRPr="00AE2895">
        <w:rPr>
          <w:rFonts w:ascii="GHEA Grapalat" w:hAnsi="GHEA Grapalat" w:cs="Sylfaen"/>
          <w:sz w:val="20"/>
          <w:lang w:val="af-ZA"/>
        </w:rPr>
        <w:t xml:space="preserve"> </w:t>
      </w:r>
      <w:r w:rsidRPr="00AE2895">
        <w:rPr>
          <w:rFonts w:ascii="GHEA Grapalat" w:hAnsi="GHEA Grapalat" w:cs="Sylfaen"/>
          <w:sz w:val="20"/>
          <w:lang w:val="hy-AM"/>
        </w:rPr>
        <w:t>ներկայացված</w:t>
      </w:r>
      <w:r w:rsidRPr="00AE2895">
        <w:rPr>
          <w:rFonts w:ascii="GHEA Grapalat" w:hAnsi="GHEA Grapalat" w:cs="Sylfaen"/>
          <w:sz w:val="20"/>
          <w:lang w:val="af-ZA"/>
        </w:rPr>
        <w:t xml:space="preserve"> </w:t>
      </w:r>
      <w:r w:rsidRPr="00AE2895">
        <w:rPr>
          <w:rFonts w:ascii="GHEA Grapalat" w:hAnsi="GHEA Grapalat" w:cs="Sylfaen"/>
          <w:sz w:val="20"/>
          <w:lang w:val="hy-AM"/>
        </w:rPr>
        <w:t>առաջարկը</w:t>
      </w:r>
      <w:r w:rsidRPr="00AE2895">
        <w:rPr>
          <w:rFonts w:ascii="GHEA Grapalat" w:hAnsi="GHEA Grapalat" w:cs="Sylfaen"/>
          <w:sz w:val="20"/>
          <w:lang w:val="af-ZA"/>
        </w:rPr>
        <w:t>:</w:t>
      </w:r>
    </w:p>
    <w:p w:rsidR="000E4F36" w:rsidRPr="00AE2895" w:rsidRDefault="000E4F36" w:rsidP="000E4F36">
      <w:pPr>
        <w:pStyle w:val="BodyTextIndent"/>
        <w:spacing w:line="240" w:lineRule="auto"/>
        <w:ind w:firstLine="567"/>
        <w:rPr>
          <w:rFonts w:ascii="GHEA Grapalat" w:hAnsi="GHEA Grapalat" w:cs="Sylfaen"/>
          <w:i w:val="0"/>
          <w:szCs w:val="24"/>
          <w:lang w:val="af-ZA"/>
        </w:rPr>
      </w:pPr>
      <w:r w:rsidRPr="00AE2895">
        <w:rPr>
          <w:rFonts w:ascii="GHEA Grapalat" w:hAnsi="GHEA Grapalat" w:cs="Sylfaen"/>
          <w:i w:val="0"/>
          <w:szCs w:val="24"/>
          <w:lang w:val="hy-AM"/>
        </w:rPr>
        <w:t>8.5</w:t>
      </w:r>
      <w:r w:rsidRPr="00AE2895">
        <w:rPr>
          <w:rFonts w:ascii="GHEA Grapalat" w:hAnsi="GHEA Grapalat" w:cs="Sylfaen"/>
          <w:i w:val="0"/>
          <w:szCs w:val="24"/>
          <w:lang w:val="af-ZA"/>
        </w:rPr>
        <w:t xml:space="preserve"> </w:t>
      </w:r>
      <w:r w:rsidRPr="00AE2895">
        <w:rPr>
          <w:rFonts w:ascii="GHEA Grapalat" w:hAnsi="GHEA Grapalat" w:cs="Sylfaen"/>
          <w:i w:val="0"/>
          <w:szCs w:val="24"/>
          <w:lang w:val="ru-RU"/>
        </w:rPr>
        <w:t>Պայմանագիրը</w:t>
      </w:r>
      <w:r w:rsidRPr="00AE2895">
        <w:rPr>
          <w:rFonts w:ascii="GHEA Grapalat" w:hAnsi="GHEA Grapalat" w:cs="Sylfaen"/>
          <w:i w:val="0"/>
          <w:szCs w:val="24"/>
          <w:lang w:val="af-ZA"/>
        </w:rPr>
        <w:t xml:space="preserve"> </w:t>
      </w:r>
      <w:r w:rsidRPr="00AE2895">
        <w:rPr>
          <w:rFonts w:ascii="GHEA Grapalat" w:hAnsi="GHEA Grapalat" w:cs="Sylfaen"/>
          <w:i w:val="0"/>
          <w:szCs w:val="24"/>
          <w:lang w:val="ru-RU"/>
        </w:rPr>
        <w:t>կնքվելուն</w:t>
      </w:r>
      <w:r w:rsidRPr="00AE2895">
        <w:rPr>
          <w:rFonts w:ascii="GHEA Grapalat" w:hAnsi="GHEA Grapalat" w:cs="Sylfaen"/>
          <w:i w:val="0"/>
          <w:szCs w:val="24"/>
          <w:lang w:val="af-ZA"/>
        </w:rPr>
        <w:t xml:space="preserve"> </w:t>
      </w:r>
      <w:r w:rsidRPr="00AE2895">
        <w:rPr>
          <w:rFonts w:ascii="GHEA Grapalat" w:hAnsi="GHEA Grapalat" w:cs="Sylfaen"/>
          <w:i w:val="0"/>
          <w:szCs w:val="24"/>
          <w:lang w:val="ru-RU"/>
        </w:rPr>
        <w:t>հաջորդող</w:t>
      </w:r>
      <w:r w:rsidRPr="00AE2895">
        <w:rPr>
          <w:rFonts w:ascii="GHEA Grapalat" w:hAnsi="GHEA Grapalat" w:cs="Sylfaen"/>
          <w:i w:val="0"/>
          <w:szCs w:val="24"/>
          <w:lang w:val="af-ZA"/>
        </w:rPr>
        <w:t xml:space="preserve"> </w:t>
      </w:r>
      <w:r w:rsidRPr="00AE2895">
        <w:rPr>
          <w:rFonts w:ascii="GHEA Grapalat" w:hAnsi="GHEA Grapalat" w:cs="Sylfaen"/>
          <w:i w:val="0"/>
          <w:szCs w:val="24"/>
          <w:lang w:val="ru-RU"/>
        </w:rPr>
        <w:t>աշխատանքային</w:t>
      </w:r>
      <w:r w:rsidRPr="00AE2895">
        <w:rPr>
          <w:rFonts w:ascii="GHEA Grapalat" w:hAnsi="GHEA Grapalat" w:cs="Sylfaen"/>
          <w:i w:val="0"/>
          <w:szCs w:val="24"/>
          <w:lang w:val="af-ZA"/>
        </w:rPr>
        <w:t xml:space="preserve"> </w:t>
      </w:r>
      <w:r w:rsidRPr="00AE2895">
        <w:rPr>
          <w:rFonts w:ascii="GHEA Grapalat" w:hAnsi="GHEA Grapalat" w:cs="Sylfaen"/>
          <w:i w:val="0"/>
          <w:szCs w:val="24"/>
          <w:lang w:val="ru-RU"/>
        </w:rPr>
        <w:t>օրը</w:t>
      </w:r>
      <w:r w:rsidRPr="00AE2895">
        <w:rPr>
          <w:rFonts w:ascii="GHEA Grapalat" w:hAnsi="GHEA Grapalat" w:cs="Sylfaen"/>
          <w:i w:val="0"/>
          <w:szCs w:val="24"/>
          <w:lang w:val="af-ZA"/>
        </w:rPr>
        <w:t xml:space="preserve"> </w:t>
      </w:r>
      <w:r w:rsidRPr="00AE2895">
        <w:rPr>
          <w:rFonts w:ascii="GHEA Grapalat" w:hAnsi="GHEA Grapalat" w:cs="Sylfaen"/>
          <w:i w:val="0"/>
          <w:szCs w:val="24"/>
          <w:lang w:val="ru-RU"/>
        </w:rPr>
        <w:t>հանձնաժողովի</w:t>
      </w:r>
      <w:r w:rsidRPr="00AE2895">
        <w:rPr>
          <w:rFonts w:ascii="GHEA Grapalat" w:hAnsi="GHEA Grapalat" w:cs="Sylfaen"/>
          <w:i w:val="0"/>
          <w:szCs w:val="24"/>
          <w:lang w:val="af-ZA"/>
        </w:rPr>
        <w:t xml:space="preserve"> </w:t>
      </w:r>
      <w:r w:rsidRPr="00AE2895">
        <w:rPr>
          <w:rFonts w:ascii="GHEA Grapalat" w:hAnsi="GHEA Grapalat" w:cs="Sylfaen"/>
          <w:i w:val="0"/>
          <w:szCs w:val="24"/>
          <w:lang w:val="ru-RU"/>
        </w:rPr>
        <w:t>քարտուղարը</w:t>
      </w:r>
      <w:r w:rsidRPr="00AE2895">
        <w:rPr>
          <w:rFonts w:ascii="GHEA Grapalat" w:hAnsi="GHEA Grapalat" w:cs="Sylfaen"/>
          <w:i w:val="0"/>
          <w:szCs w:val="24"/>
          <w:lang w:val="af-ZA"/>
        </w:rPr>
        <w:t xml:space="preserve"> </w:t>
      </w:r>
      <w:r w:rsidRPr="00AE2895">
        <w:rPr>
          <w:rFonts w:ascii="GHEA Grapalat" w:hAnsi="GHEA Grapalat" w:cs="Sylfaen"/>
          <w:i w:val="0"/>
          <w:szCs w:val="24"/>
          <w:lang w:val="en-US"/>
        </w:rPr>
        <w:t>հ</w:t>
      </w:r>
      <w:r w:rsidRPr="00AE2895">
        <w:rPr>
          <w:rFonts w:ascii="GHEA Grapalat" w:hAnsi="GHEA Grapalat" w:cs="Sylfaen"/>
          <w:i w:val="0"/>
          <w:szCs w:val="24"/>
          <w:lang w:val="ru-RU"/>
        </w:rPr>
        <w:t>ամակարգում</w:t>
      </w:r>
      <w:r w:rsidRPr="00AE2895">
        <w:rPr>
          <w:rFonts w:ascii="GHEA Grapalat" w:hAnsi="GHEA Grapalat" w:cs="Sylfaen"/>
          <w:i w:val="0"/>
          <w:szCs w:val="24"/>
          <w:lang w:val="af-ZA"/>
        </w:rPr>
        <w:t xml:space="preserve"> </w:t>
      </w:r>
      <w:r w:rsidRPr="00AE2895">
        <w:rPr>
          <w:rFonts w:ascii="GHEA Grapalat" w:hAnsi="GHEA Grapalat" w:cs="Sylfaen"/>
          <w:i w:val="0"/>
          <w:szCs w:val="24"/>
          <w:lang w:val="ru-RU"/>
        </w:rPr>
        <w:t>ավարտում</w:t>
      </w:r>
      <w:r w:rsidRPr="00AE2895">
        <w:rPr>
          <w:rFonts w:ascii="GHEA Grapalat" w:hAnsi="GHEA Grapalat" w:cs="Sylfaen"/>
          <w:i w:val="0"/>
          <w:szCs w:val="24"/>
          <w:lang w:val="af-ZA"/>
        </w:rPr>
        <w:t xml:space="preserve"> </w:t>
      </w:r>
      <w:r w:rsidRPr="00AE2895">
        <w:rPr>
          <w:rFonts w:ascii="GHEA Grapalat" w:hAnsi="GHEA Grapalat" w:cs="Sylfaen"/>
          <w:i w:val="0"/>
          <w:szCs w:val="24"/>
          <w:lang w:val="ru-RU"/>
        </w:rPr>
        <w:t>է</w:t>
      </w:r>
      <w:r w:rsidRPr="00AE2895">
        <w:rPr>
          <w:rFonts w:ascii="GHEA Grapalat" w:hAnsi="GHEA Grapalat" w:cs="Sylfaen"/>
          <w:i w:val="0"/>
          <w:szCs w:val="24"/>
          <w:lang w:val="af-ZA"/>
        </w:rPr>
        <w:t xml:space="preserve"> </w:t>
      </w:r>
      <w:r w:rsidRPr="00AE2895">
        <w:rPr>
          <w:rFonts w:ascii="GHEA Grapalat" w:hAnsi="GHEA Grapalat" w:cs="Sylfaen"/>
          <w:i w:val="0"/>
          <w:szCs w:val="24"/>
          <w:lang w:val="ru-RU"/>
        </w:rPr>
        <w:t>ընթացակարգը</w:t>
      </w:r>
      <w:r w:rsidRPr="00AE2895">
        <w:rPr>
          <w:rFonts w:ascii="GHEA Grapalat" w:hAnsi="GHEA Grapalat" w:cs="Sylfaen"/>
          <w:i w:val="0"/>
          <w:szCs w:val="24"/>
          <w:lang w:val="af-ZA"/>
        </w:rPr>
        <w:t>:</w:t>
      </w:r>
    </w:p>
    <w:p w:rsidR="000E4F36" w:rsidRPr="00AE2895" w:rsidRDefault="000E4F36" w:rsidP="000E4F36">
      <w:pPr>
        <w:jc w:val="center"/>
        <w:rPr>
          <w:rFonts w:ascii="GHEA Grapalat" w:hAnsi="GHEA Grapalat"/>
          <w:b/>
          <w:szCs w:val="22"/>
          <w:lang w:val="af-ZA"/>
        </w:rPr>
      </w:pPr>
    </w:p>
    <w:p w:rsidR="00802EC5" w:rsidRPr="00AE2895" w:rsidRDefault="00802EC5" w:rsidP="000E4F36">
      <w:pPr>
        <w:jc w:val="center"/>
        <w:rPr>
          <w:rFonts w:ascii="GHEA Grapalat" w:hAnsi="GHEA Grapalat"/>
          <w:b/>
          <w:szCs w:val="22"/>
          <w:lang w:val="af-ZA"/>
        </w:rPr>
      </w:pPr>
    </w:p>
    <w:p w:rsidR="00802EC5" w:rsidRPr="00AE2895" w:rsidRDefault="00802EC5" w:rsidP="000E4F36">
      <w:pPr>
        <w:jc w:val="center"/>
        <w:rPr>
          <w:rFonts w:ascii="GHEA Grapalat" w:hAnsi="GHEA Grapalat"/>
          <w:b/>
          <w:szCs w:val="22"/>
          <w:lang w:val="af-ZA"/>
        </w:rPr>
      </w:pPr>
    </w:p>
    <w:p w:rsidR="00CA0E21" w:rsidRPr="00AE2895" w:rsidRDefault="00CA0E21" w:rsidP="000E4F36">
      <w:pPr>
        <w:jc w:val="center"/>
        <w:rPr>
          <w:rFonts w:ascii="GHEA Grapalat" w:hAnsi="GHEA Grapalat"/>
          <w:b/>
          <w:szCs w:val="22"/>
          <w:lang w:val="af-ZA"/>
        </w:rPr>
      </w:pPr>
    </w:p>
    <w:p w:rsidR="000E4F36" w:rsidRPr="00AE2895" w:rsidRDefault="000E4F36" w:rsidP="000E4F36">
      <w:pPr>
        <w:jc w:val="center"/>
        <w:rPr>
          <w:rFonts w:ascii="GHEA Grapalat" w:hAnsi="GHEA Grapalat" w:cs="Arial"/>
          <w:b/>
          <w:sz w:val="20"/>
          <w:lang w:val="af-ZA"/>
        </w:rPr>
      </w:pPr>
      <w:r w:rsidRPr="00AE2895">
        <w:rPr>
          <w:rFonts w:ascii="GHEA Grapalat" w:hAnsi="GHEA Grapalat"/>
          <w:b/>
          <w:sz w:val="20"/>
          <w:lang w:val="hy-AM"/>
        </w:rPr>
        <w:t>9</w:t>
      </w:r>
      <w:r w:rsidRPr="00AE2895">
        <w:rPr>
          <w:rFonts w:ascii="GHEA Grapalat" w:hAnsi="GHEA Grapalat"/>
          <w:b/>
          <w:sz w:val="20"/>
          <w:lang w:val="af-ZA"/>
        </w:rPr>
        <w:t xml:space="preserve">. </w:t>
      </w:r>
      <w:r w:rsidRPr="00AE2895">
        <w:rPr>
          <w:rFonts w:ascii="GHEA Grapalat" w:hAnsi="GHEA Grapalat" w:cs="Sylfaen"/>
          <w:b/>
          <w:sz w:val="20"/>
          <w:lang w:val="af-ZA"/>
        </w:rPr>
        <w:t>ԸՆԹԱՑԱԿԱՐԳԸ</w:t>
      </w:r>
      <w:r w:rsidRPr="00AE2895">
        <w:rPr>
          <w:rFonts w:ascii="GHEA Grapalat" w:hAnsi="GHEA Grapalat" w:cs="Arial"/>
          <w:b/>
          <w:sz w:val="20"/>
          <w:lang w:val="af-ZA"/>
        </w:rPr>
        <w:t xml:space="preserve"> </w:t>
      </w:r>
      <w:r w:rsidRPr="00AE2895">
        <w:rPr>
          <w:rFonts w:ascii="GHEA Grapalat" w:hAnsi="GHEA Grapalat" w:cs="Sylfaen"/>
          <w:b/>
          <w:sz w:val="20"/>
          <w:lang w:val="af-ZA"/>
        </w:rPr>
        <w:t>ՉԿԱՅԱՑԱԾ</w:t>
      </w:r>
      <w:r w:rsidRPr="00AE2895">
        <w:rPr>
          <w:rFonts w:ascii="GHEA Grapalat" w:hAnsi="GHEA Grapalat" w:cs="Arial"/>
          <w:b/>
          <w:sz w:val="20"/>
          <w:lang w:val="af-ZA"/>
        </w:rPr>
        <w:t xml:space="preserve"> </w:t>
      </w:r>
      <w:r w:rsidRPr="00AE2895">
        <w:rPr>
          <w:rFonts w:ascii="GHEA Grapalat" w:hAnsi="GHEA Grapalat" w:cs="Sylfaen"/>
          <w:b/>
          <w:sz w:val="20"/>
          <w:lang w:val="af-ZA"/>
        </w:rPr>
        <w:t>ՀԱՅՏԱՐԱՐԵԼԸ</w:t>
      </w:r>
    </w:p>
    <w:p w:rsidR="000E4F36" w:rsidRPr="00AE2895" w:rsidRDefault="000E4F36" w:rsidP="000E4F36">
      <w:pPr>
        <w:jc w:val="center"/>
        <w:rPr>
          <w:rFonts w:ascii="GHEA Grapalat" w:hAnsi="GHEA Grapalat"/>
          <w:b/>
          <w:sz w:val="20"/>
          <w:lang w:val="af-ZA"/>
        </w:rPr>
      </w:pPr>
    </w:p>
    <w:p w:rsidR="000E4F36" w:rsidRPr="00AE2895" w:rsidRDefault="000E4F36" w:rsidP="000E4F36">
      <w:pPr>
        <w:ind w:firstLine="567"/>
        <w:jc w:val="both"/>
        <w:rPr>
          <w:rFonts w:ascii="GHEA Grapalat" w:hAnsi="GHEA Grapalat" w:cs="Sylfaen"/>
          <w:sz w:val="20"/>
          <w:lang w:val="af-ZA"/>
        </w:rPr>
      </w:pPr>
      <w:r w:rsidRPr="00AE2895">
        <w:rPr>
          <w:rFonts w:ascii="GHEA Grapalat" w:hAnsi="GHEA Grapalat"/>
          <w:sz w:val="20"/>
          <w:lang w:val="hy-AM"/>
        </w:rPr>
        <w:t>9.1</w:t>
      </w:r>
      <w:r w:rsidRPr="00AE2895">
        <w:rPr>
          <w:rFonts w:ascii="GHEA Grapalat" w:hAnsi="GHEA Grapalat" w:cs="Sylfaen"/>
          <w:sz w:val="20"/>
          <w:lang w:val="af-ZA"/>
        </w:rPr>
        <w:t xml:space="preserve"> </w:t>
      </w:r>
      <w:r w:rsidRPr="00AE2895">
        <w:rPr>
          <w:rFonts w:ascii="GHEA Grapalat" w:hAnsi="GHEA Grapalat" w:cs="Sylfaen"/>
          <w:sz w:val="20"/>
          <w:lang w:val="hy-AM"/>
        </w:rPr>
        <w:t xml:space="preserve">Կարգի </w:t>
      </w:r>
      <w:r w:rsidRPr="00AE2895">
        <w:rPr>
          <w:rFonts w:ascii="GHEA Grapalat" w:hAnsi="GHEA Grapalat" w:cs="Sylfaen"/>
          <w:sz w:val="20"/>
          <w:lang w:val="af-ZA"/>
        </w:rPr>
        <w:t>3</w:t>
      </w:r>
      <w:r w:rsidRPr="00AE2895">
        <w:rPr>
          <w:rFonts w:ascii="GHEA Grapalat" w:hAnsi="GHEA Grapalat" w:cs="Sylfaen"/>
          <w:sz w:val="20"/>
          <w:lang w:val="hy-AM"/>
        </w:rPr>
        <w:t>2</w:t>
      </w:r>
      <w:r w:rsidRPr="00AE2895">
        <w:rPr>
          <w:rFonts w:ascii="GHEA Grapalat" w:hAnsi="GHEA Grapalat" w:cs="Sylfaen"/>
          <w:sz w:val="20"/>
          <w:lang w:val="af-ZA"/>
        </w:rPr>
        <w:t>-</w:t>
      </w:r>
      <w:r w:rsidRPr="00AE2895">
        <w:rPr>
          <w:rFonts w:ascii="GHEA Grapalat" w:hAnsi="GHEA Grapalat" w:cs="Sylfaen"/>
          <w:sz w:val="20"/>
          <w:lang w:val="ru-RU"/>
        </w:rPr>
        <w:t>րդ</w:t>
      </w:r>
      <w:r w:rsidRPr="00AE2895">
        <w:rPr>
          <w:rFonts w:ascii="GHEA Grapalat" w:hAnsi="GHEA Grapalat" w:cs="Sylfaen"/>
          <w:sz w:val="20"/>
          <w:lang w:val="af-ZA"/>
        </w:rPr>
        <w:t xml:space="preserve"> </w:t>
      </w:r>
      <w:r w:rsidRPr="00AE2895">
        <w:rPr>
          <w:rFonts w:ascii="GHEA Grapalat" w:hAnsi="GHEA Grapalat" w:cs="Sylfaen"/>
          <w:sz w:val="20"/>
          <w:lang w:val="ru-RU"/>
        </w:rPr>
        <w:t>հոդվածի</w:t>
      </w:r>
      <w:r w:rsidRPr="00AE2895">
        <w:rPr>
          <w:rFonts w:ascii="GHEA Grapalat" w:hAnsi="GHEA Grapalat" w:cs="Sylfaen"/>
          <w:sz w:val="20"/>
          <w:lang w:val="af-ZA"/>
        </w:rPr>
        <w:t xml:space="preserve"> </w:t>
      </w:r>
      <w:r w:rsidRPr="00AE2895">
        <w:rPr>
          <w:rFonts w:ascii="GHEA Grapalat" w:hAnsi="GHEA Grapalat" w:cs="Sylfaen"/>
          <w:sz w:val="20"/>
          <w:lang w:val="ru-RU"/>
        </w:rPr>
        <w:t>համաձայն</w:t>
      </w:r>
      <w:r w:rsidRPr="00AE2895">
        <w:rPr>
          <w:rFonts w:ascii="GHEA Grapalat" w:hAnsi="GHEA Grapalat" w:cs="Sylfaen"/>
          <w:sz w:val="20"/>
          <w:lang w:val="af-ZA"/>
        </w:rPr>
        <w:t xml:space="preserve">` </w:t>
      </w:r>
      <w:r w:rsidRPr="00AE2895">
        <w:rPr>
          <w:rFonts w:ascii="GHEA Grapalat" w:hAnsi="GHEA Grapalat" w:cs="Sylfaen"/>
          <w:sz w:val="20"/>
          <w:lang w:val="hy-AM"/>
        </w:rPr>
        <w:t>մրցույթը</w:t>
      </w:r>
      <w:r w:rsidRPr="00AE2895">
        <w:rPr>
          <w:rFonts w:ascii="GHEA Grapalat" w:hAnsi="GHEA Grapalat" w:cs="Sylfaen"/>
          <w:sz w:val="20"/>
          <w:lang w:val="af-ZA"/>
        </w:rPr>
        <w:t xml:space="preserve"> </w:t>
      </w:r>
      <w:r w:rsidRPr="00AE2895">
        <w:rPr>
          <w:rFonts w:ascii="GHEA Grapalat" w:hAnsi="GHEA Grapalat" w:cs="Sylfaen"/>
          <w:sz w:val="20"/>
          <w:lang w:val="ru-RU"/>
        </w:rPr>
        <w:t>չկայացած</w:t>
      </w:r>
      <w:r w:rsidRPr="00AE2895">
        <w:rPr>
          <w:rFonts w:ascii="GHEA Grapalat" w:hAnsi="GHEA Grapalat" w:cs="Sylfaen"/>
          <w:sz w:val="20"/>
          <w:lang w:val="af-ZA"/>
        </w:rPr>
        <w:t xml:space="preserve"> </w:t>
      </w:r>
      <w:r w:rsidRPr="00AE2895">
        <w:rPr>
          <w:rFonts w:ascii="GHEA Grapalat" w:hAnsi="GHEA Grapalat" w:cs="Sylfaen"/>
          <w:sz w:val="20"/>
          <w:lang w:val="ru-RU"/>
        </w:rPr>
        <w:t>է</w:t>
      </w:r>
      <w:r w:rsidRPr="00AE2895">
        <w:rPr>
          <w:rFonts w:ascii="GHEA Grapalat" w:hAnsi="GHEA Grapalat" w:cs="Sylfaen"/>
          <w:sz w:val="20"/>
          <w:lang w:val="af-ZA"/>
        </w:rPr>
        <w:t xml:space="preserve"> </w:t>
      </w:r>
      <w:r w:rsidRPr="00AE2895">
        <w:rPr>
          <w:rFonts w:ascii="GHEA Grapalat" w:hAnsi="GHEA Grapalat" w:cs="Sylfaen"/>
          <w:sz w:val="20"/>
          <w:lang w:val="ru-RU"/>
        </w:rPr>
        <w:t>հայտարարում</w:t>
      </w:r>
      <w:r w:rsidRPr="00AE2895">
        <w:rPr>
          <w:rFonts w:ascii="GHEA Grapalat" w:hAnsi="GHEA Grapalat" w:cs="Sylfaen"/>
          <w:sz w:val="20"/>
          <w:lang w:val="af-ZA"/>
        </w:rPr>
        <w:t xml:space="preserve">, </w:t>
      </w:r>
      <w:r w:rsidRPr="00AE2895">
        <w:rPr>
          <w:rFonts w:ascii="GHEA Grapalat" w:hAnsi="GHEA Grapalat" w:cs="Sylfaen"/>
          <w:sz w:val="20"/>
          <w:lang w:val="ru-RU"/>
        </w:rPr>
        <w:t>եթե</w:t>
      </w:r>
      <w:r w:rsidRPr="00AE2895">
        <w:rPr>
          <w:rFonts w:ascii="GHEA Grapalat" w:hAnsi="GHEA Grapalat" w:cs="Sylfaen"/>
          <w:sz w:val="20"/>
          <w:lang w:val="af-ZA"/>
        </w:rPr>
        <w:t>`</w:t>
      </w:r>
    </w:p>
    <w:p w:rsidR="000E4F36" w:rsidRPr="00AE2895" w:rsidRDefault="000E4F36" w:rsidP="000E4F36">
      <w:pPr>
        <w:ind w:firstLine="567"/>
        <w:jc w:val="both"/>
        <w:rPr>
          <w:rFonts w:ascii="GHEA Grapalat" w:hAnsi="GHEA Grapalat" w:cs="Sylfaen"/>
          <w:sz w:val="20"/>
          <w:lang w:val="af-ZA"/>
        </w:rPr>
      </w:pPr>
      <w:r w:rsidRPr="00AE2895">
        <w:rPr>
          <w:rFonts w:ascii="GHEA Grapalat" w:hAnsi="GHEA Grapalat" w:cs="Sylfaen"/>
          <w:sz w:val="20"/>
          <w:lang w:val="af-ZA"/>
        </w:rPr>
        <w:t>ա) հայտերից ոչ մեկը չի համապատասխանում հրավերի պայմաններին.</w:t>
      </w:r>
    </w:p>
    <w:p w:rsidR="000E4F36" w:rsidRPr="00AE2895" w:rsidRDefault="000E4F36" w:rsidP="000E4F36">
      <w:pPr>
        <w:ind w:firstLine="567"/>
        <w:jc w:val="both"/>
        <w:rPr>
          <w:rFonts w:ascii="GHEA Grapalat" w:hAnsi="GHEA Grapalat" w:cs="Sylfaen"/>
          <w:sz w:val="20"/>
          <w:lang w:val="af-ZA"/>
        </w:rPr>
      </w:pPr>
      <w:r w:rsidRPr="00AE2895">
        <w:rPr>
          <w:rFonts w:ascii="GHEA Grapalat" w:hAnsi="GHEA Grapalat" w:cs="Sylfaen"/>
          <w:sz w:val="20"/>
          <w:lang w:val="af-ZA"/>
        </w:rPr>
        <w:t>բ) ոչ մի հայտ չի ներկայացվել.</w:t>
      </w:r>
    </w:p>
    <w:p w:rsidR="000E4F36" w:rsidRPr="00AE2895" w:rsidRDefault="000E4F36" w:rsidP="000E4F36">
      <w:pPr>
        <w:ind w:firstLine="567"/>
        <w:jc w:val="both"/>
        <w:rPr>
          <w:rFonts w:ascii="GHEA Grapalat" w:hAnsi="GHEA Grapalat" w:cs="Sylfaen"/>
          <w:sz w:val="20"/>
          <w:lang w:val="af-ZA"/>
        </w:rPr>
      </w:pPr>
      <w:r w:rsidRPr="00AE2895">
        <w:rPr>
          <w:rFonts w:ascii="GHEA Grapalat" w:hAnsi="GHEA Grapalat" w:cs="Sylfaen"/>
          <w:sz w:val="20"/>
          <w:lang w:val="af-ZA"/>
        </w:rPr>
        <w:t xml:space="preserve">գ) </w:t>
      </w:r>
      <w:r w:rsidRPr="00AE2895">
        <w:rPr>
          <w:rFonts w:ascii="GHEA Grapalat" w:hAnsi="GHEA Grapalat" w:cs="Sylfaen"/>
          <w:sz w:val="20"/>
          <w:lang w:val="hy-AM"/>
        </w:rPr>
        <w:t>Կ</w:t>
      </w:r>
      <w:r w:rsidRPr="00AE2895">
        <w:rPr>
          <w:rFonts w:ascii="GHEA Grapalat" w:hAnsi="GHEA Grapalat" w:cs="Sylfaen"/>
          <w:sz w:val="20"/>
          <w:lang w:val="af-ZA"/>
        </w:rPr>
        <w:t>արգի 34-րդ կետով նախատեսված դեպքերում պետական մարմնի ղեկավարը չի հաստատում հանձնաժողովի որոշումը.</w:t>
      </w:r>
    </w:p>
    <w:p w:rsidR="000E4F36" w:rsidRPr="00AE2895" w:rsidRDefault="000E4F36" w:rsidP="000E4F36">
      <w:pPr>
        <w:ind w:firstLine="567"/>
        <w:jc w:val="both"/>
        <w:rPr>
          <w:rFonts w:ascii="GHEA Grapalat" w:hAnsi="GHEA Grapalat" w:cs="Sylfaen"/>
          <w:sz w:val="20"/>
          <w:lang w:val="af-ZA"/>
        </w:rPr>
      </w:pPr>
      <w:r w:rsidRPr="00AE2895">
        <w:rPr>
          <w:rFonts w:ascii="GHEA Grapalat" w:hAnsi="GHEA Grapalat" w:cs="Sylfaen"/>
          <w:sz w:val="20"/>
          <w:lang w:val="af-ZA"/>
        </w:rPr>
        <w:lastRenderedPageBreak/>
        <w:t>դ) պայմանագիր չի կնքվում:</w:t>
      </w:r>
    </w:p>
    <w:p w:rsidR="000E4F36" w:rsidRPr="00AE2895" w:rsidRDefault="000E4F36" w:rsidP="000E4F36">
      <w:pPr>
        <w:pStyle w:val="BodyTextIndent"/>
        <w:spacing w:line="240" w:lineRule="auto"/>
        <w:rPr>
          <w:rFonts w:ascii="GHEA Grapalat" w:hAnsi="GHEA Grapalat"/>
          <w:i w:val="0"/>
          <w:sz w:val="18"/>
          <w:szCs w:val="18"/>
          <w:u w:val="single"/>
          <w:lang w:val="af-ZA"/>
        </w:rPr>
      </w:pPr>
    </w:p>
    <w:p w:rsidR="000E4F36" w:rsidRPr="00AE2895" w:rsidRDefault="00216A0B" w:rsidP="00216A0B">
      <w:pPr>
        <w:ind w:left="4320"/>
        <w:rPr>
          <w:rFonts w:ascii="GHEA Grapalat" w:hAnsi="GHEA Grapalat"/>
          <w:b/>
          <w:szCs w:val="22"/>
          <w:lang w:val="af-ZA"/>
        </w:rPr>
      </w:pPr>
      <w:r w:rsidRPr="00AE2895">
        <w:rPr>
          <w:rFonts w:ascii="GHEA Grapalat" w:hAnsi="GHEA Grapalat" w:cs="Sylfaen"/>
          <w:b/>
          <w:szCs w:val="22"/>
          <w:lang w:val="es-ES"/>
        </w:rPr>
        <w:t xml:space="preserve">     </w:t>
      </w:r>
      <w:r w:rsidR="000E4F36" w:rsidRPr="00AE2895">
        <w:rPr>
          <w:rFonts w:ascii="GHEA Grapalat" w:hAnsi="GHEA Grapalat" w:cs="Sylfaen"/>
          <w:b/>
          <w:szCs w:val="22"/>
          <w:lang w:val="es-ES"/>
        </w:rPr>
        <w:t>ՄԱՍ</w:t>
      </w:r>
      <w:r w:rsidR="000E4F36" w:rsidRPr="00AE2895">
        <w:rPr>
          <w:rFonts w:ascii="GHEA Grapalat" w:hAnsi="GHEA Grapalat"/>
          <w:b/>
          <w:szCs w:val="22"/>
          <w:lang w:val="af-ZA"/>
        </w:rPr>
        <w:t xml:space="preserve">  II</w:t>
      </w:r>
    </w:p>
    <w:p w:rsidR="000E4F36" w:rsidRPr="00AE2895" w:rsidRDefault="000E4F36" w:rsidP="00216A0B">
      <w:pPr>
        <w:pStyle w:val="BodyText"/>
        <w:ind w:right="-7"/>
        <w:jc w:val="center"/>
        <w:rPr>
          <w:rFonts w:ascii="GHEA Grapalat" w:hAnsi="GHEA Grapalat"/>
          <w:b/>
          <w:szCs w:val="22"/>
          <w:lang w:val="af-ZA"/>
        </w:rPr>
      </w:pPr>
      <w:r w:rsidRPr="00AE2895">
        <w:rPr>
          <w:rFonts w:ascii="GHEA Grapalat" w:hAnsi="GHEA Grapalat" w:cs="Sylfaen"/>
          <w:b/>
          <w:szCs w:val="22"/>
          <w:lang w:val="es-ES"/>
        </w:rPr>
        <w:t>Հ</w:t>
      </w:r>
      <w:r w:rsidRPr="00AE2895">
        <w:rPr>
          <w:rFonts w:ascii="GHEA Grapalat" w:hAnsi="GHEA Grapalat"/>
          <w:b/>
          <w:szCs w:val="22"/>
          <w:lang w:val="af-ZA"/>
        </w:rPr>
        <w:t xml:space="preserve"> </w:t>
      </w:r>
      <w:r w:rsidRPr="00AE2895">
        <w:rPr>
          <w:rFonts w:ascii="GHEA Grapalat" w:hAnsi="GHEA Grapalat" w:cs="Sylfaen"/>
          <w:b/>
          <w:szCs w:val="22"/>
          <w:lang w:val="es-ES"/>
        </w:rPr>
        <w:t>Ր</w:t>
      </w:r>
      <w:r w:rsidRPr="00AE2895">
        <w:rPr>
          <w:rFonts w:ascii="GHEA Grapalat" w:hAnsi="GHEA Grapalat"/>
          <w:b/>
          <w:szCs w:val="22"/>
          <w:lang w:val="af-ZA"/>
        </w:rPr>
        <w:t xml:space="preserve"> </w:t>
      </w:r>
      <w:r w:rsidRPr="00AE2895">
        <w:rPr>
          <w:rFonts w:ascii="GHEA Grapalat" w:hAnsi="GHEA Grapalat" w:cs="Sylfaen"/>
          <w:b/>
          <w:szCs w:val="22"/>
          <w:lang w:val="es-ES"/>
        </w:rPr>
        <w:t>Ա</w:t>
      </w:r>
      <w:r w:rsidRPr="00AE2895">
        <w:rPr>
          <w:rFonts w:ascii="GHEA Grapalat" w:hAnsi="GHEA Grapalat"/>
          <w:b/>
          <w:szCs w:val="22"/>
          <w:lang w:val="af-ZA"/>
        </w:rPr>
        <w:t xml:space="preserve"> </w:t>
      </w:r>
      <w:r w:rsidRPr="00AE2895">
        <w:rPr>
          <w:rFonts w:ascii="GHEA Grapalat" w:hAnsi="GHEA Grapalat" w:cs="Sylfaen"/>
          <w:b/>
          <w:szCs w:val="22"/>
          <w:lang w:val="es-ES"/>
        </w:rPr>
        <w:t>Հ</w:t>
      </w:r>
      <w:r w:rsidRPr="00AE2895">
        <w:rPr>
          <w:rFonts w:ascii="GHEA Grapalat" w:hAnsi="GHEA Grapalat"/>
          <w:b/>
          <w:szCs w:val="22"/>
          <w:lang w:val="af-ZA"/>
        </w:rPr>
        <w:t xml:space="preserve"> </w:t>
      </w:r>
      <w:r w:rsidRPr="00AE2895">
        <w:rPr>
          <w:rFonts w:ascii="GHEA Grapalat" w:hAnsi="GHEA Grapalat" w:cs="Sylfaen"/>
          <w:b/>
          <w:szCs w:val="22"/>
          <w:lang w:val="es-ES"/>
        </w:rPr>
        <w:t>Ա</w:t>
      </w:r>
      <w:r w:rsidRPr="00AE2895">
        <w:rPr>
          <w:rFonts w:ascii="GHEA Grapalat" w:hAnsi="GHEA Grapalat"/>
          <w:b/>
          <w:szCs w:val="22"/>
          <w:lang w:val="af-ZA"/>
        </w:rPr>
        <w:t xml:space="preserve"> </w:t>
      </w:r>
      <w:r w:rsidRPr="00AE2895">
        <w:rPr>
          <w:rFonts w:ascii="GHEA Grapalat" w:hAnsi="GHEA Grapalat" w:cs="Sylfaen"/>
          <w:b/>
          <w:szCs w:val="22"/>
          <w:lang w:val="es-ES"/>
        </w:rPr>
        <w:t>Ն</w:t>
      </w:r>
      <w:r w:rsidRPr="00AE2895">
        <w:rPr>
          <w:rFonts w:ascii="GHEA Grapalat" w:hAnsi="GHEA Grapalat"/>
          <w:b/>
          <w:szCs w:val="22"/>
          <w:lang w:val="af-ZA"/>
        </w:rPr>
        <w:t xml:space="preserve"> </w:t>
      </w:r>
      <w:r w:rsidRPr="00AE2895">
        <w:rPr>
          <w:rFonts w:ascii="GHEA Grapalat" w:hAnsi="GHEA Grapalat" w:cs="Sylfaen"/>
          <w:b/>
          <w:szCs w:val="22"/>
          <w:lang w:val="es-ES"/>
        </w:rPr>
        <w:t>Գ</w:t>
      </w:r>
    </w:p>
    <w:p w:rsidR="000E4F36" w:rsidRPr="00AE2895" w:rsidRDefault="000E4F36" w:rsidP="008432C6">
      <w:pPr>
        <w:pStyle w:val="BodyText"/>
        <w:ind w:right="-7"/>
        <w:jc w:val="center"/>
        <w:rPr>
          <w:rFonts w:ascii="GHEA Grapalat" w:hAnsi="GHEA Grapalat"/>
          <w:b/>
          <w:szCs w:val="22"/>
          <w:lang w:val="af-ZA"/>
        </w:rPr>
      </w:pPr>
      <w:r w:rsidRPr="00AE2895">
        <w:rPr>
          <w:rFonts w:ascii="GHEA Grapalat" w:hAnsi="GHEA Grapalat" w:cs="Sylfaen"/>
          <w:b/>
          <w:szCs w:val="22"/>
          <w:lang w:val="hy-AM"/>
        </w:rPr>
        <w:t>Դ Ր Ա Մ Ա Շ Ն Ո Ր Հ Ա Յ Ի Ն</w:t>
      </w:r>
      <w:r w:rsidRPr="00AE2895">
        <w:rPr>
          <w:rFonts w:ascii="GHEA Grapalat" w:hAnsi="GHEA Grapalat"/>
          <w:b/>
          <w:szCs w:val="22"/>
          <w:lang w:val="af-ZA"/>
        </w:rPr>
        <w:t xml:space="preserve">   </w:t>
      </w:r>
      <w:r w:rsidRPr="00AE2895">
        <w:rPr>
          <w:rFonts w:ascii="GHEA Grapalat" w:hAnsi="GHEA Grapalat" w:cs="Sylfaen"/>
          <w:b/>
          <w:szCs w:val="22"/>
          <w:lang w:val="es-ES"/>
        </w:rPr>
        <w:t>Մ Ր Ց ՈՒ Յ Թ Ի</w:t>
      </w:r>
      <w:r w:rsidRPr="00AE2895">
        <w:rPr>
          <w:rFonts w:ascii="GHEA Grapalat" w:hAnsi="GHEA Grapalat"/>
          <w:b/>
          <w:szCs w:val="22"/>
          <w:lang w:val="af-ZA"/>
        </w:rPr>
        <w:t xml:space="preserve">   </w:t>
      </w:r>
      <w:r w:rsidRPr="00AE2895">
        <w:rPr>
          <w:rFonts w:ascii="GHEA Grapalat" w:hAnsi="GHEA Grapalat" w:cs="Sylfaen"/>
          <w:b/>
          <w:szCs w:val="22"/>
          <w:lang w:val="es-ES"/>
        </w:rPr>
        <w:t>Հ</w:t>
      </w:r>
      <w:r w:rsidRPr="00AE2895">
        <w:rPr>
          <w:rFonts w:ascii="GHEA Grapalat" w:hAnsi="GHEA Grapalat"/>
          <w:b/>
          <w:szCs w:val="22"/>
          <w:lang w:val="af-ZA"/>
        </w:rPr>
        <w:t xml:space="preserve"> </w:t>
      </w:r>
      <w:r w:rsidRPr="00AE2895">
        <w:rPr>
          <w:rFonts w:ascii="GHEA Grapalat" w:hAnsi="GHEA Grapalat" w:cs="Sylfaen"/>
          <w:b/>
          <w:szCs w:val="22"/>
          <w:lang w:val="es-ES"/>
        </w:rPr>
        <w:t>Ա</w:t>
      </w:r>
      <w:r w:rsidRPr="00AE2895">
        <w:rPr>
          <w:rFonts w:ascii="GHEA Grapalat" w:hAnsi="GHEA Grapalat"/>
          <w:b/>
          <w:szCs w:val="22"/>
          <w:lang w:val="af-ZA"/>
        </w:rPr>
        <w:t xml:space="preserve"> </w:t>
      </w:r>
      <w:r w:rsidRPr="00AE2895">
        <w:rPr>
          <w:rFonts w:ascii="GHEA Grapalat" w:hAnsi="GHEA Grapalat" w:cs="Sylfaen"/>
          <w:b/>
          <w:szCs w:val="22"/>
          <w:lang w:val="es-ES"/>
        </w:rPr>
        <w:t>Յ</w:t>
      </w:r>
      <w:r w:rsidRPr="00AE2895">
        <w:rPr>
          <w:rFonts w:ascii="GHEA Grapalat" w:hAnsi="GHEA Grapalat"/>
          <w:b/>
          <w:szCs w:val="22"/>
          <w:lang w:val="af-ZA"/>
        </w:rPr>
        <w:t xml:space="preserve"> </w:t>
      </w:r>
      <w:r w:rsidRPr="00AE2895">
        <w:rPr>
          <w:rFonts w:ascii="GHEA Grapalat" w:hAnsi="GHEA Grapalat" w:cs="Sylfaen"/>
          <w:b/>
          <w:szCs w:val="22"/>
          <w:lang w:val="es-ES"/>
        </w:rPr>
        <w:t>Տ</w:t>
      </w:r>
      <w:r w:rsidRPr="00AE2895">
        <w:rPr>
          <w:rFonts w:ascii="GHEA Grapalat" w:hAnsi="GHEA Grapalat"/>
          <w:b/>
          <w:szCs w:val="22"/>
          <w:lang w:val="af-ZA"/>
        </w:rPr>
        <w:t xml:space="preserve"> </w:t>
      </w:r>
      <w:r w:rsidRPr="00AE2895">
        <w:rPr>
          <w:rFonts w:ascii="GHEA Grapalat" w:hAnsi="GHEA Grapalat" w:cs="Sylfaen"/>
          <w:b/>
          <w:szCs w:val="22"/>
          <w:lang w:val="es-ES"/>
        </w:rPr>
        <w:t>Ը</w:t>
      </w:r>
      <w:r w:rsidRPr="00AE2895">
        <w:rPr>
          <w:rFonts w:ascii="GHEA Grapalat" w:hAnsi="GHEA Grapalat"/>
          <w:b/>
          <w:szCs w:val="22"/>
          <w:lang w:val="af-ZA"/>
        </w:rPr>
        <w:t xml:space="preserve">   </w:t>
      </w:r>
      <w:r w:rsidRPr="00AE2895">
        <w:rPr>
          <w:rFonts w:ascii="GHEA Grapalat" w:hAnsi="GHEA Grapalat" w:cs="Sylfaen"/>
          <w:b/>
          <w:szCs w:val="22"/>
          <w:lang w:val="es-ES"/>
        </w:rPr>
        <w:t>Պ</w:t>
      </w:r>
      <w:r w:rsidRPr="00AE2895">
        <w:rPr>
          <w:rFonts w:ascii="GHEA Grapalat" w:hAnsi="GHEA Grapalat"/>
          <w:b/>
          <w:szCs w:val="22"/>
          <w:lang w:val="af-ZA"/>
        </w:rPr>
        <w:t xml:space="preserve"> </w:t>
      </w:r>
      <w:r w:rsidRPr="00AE2895">
        <w:rPr>
          <w:rFonts w:ascii="GHEA Grapalat" w:hAnsi="GHEA Grapalat" w:cs="Sylfaen"/>
          <w:b/>
          <w:szCs w:val="22"/>
          <w:lang w:val="es-ES"/>
        </w:rPr>
        <w:t>Ա</w:t>
      </w:r>
      <w:r w:rsidRPr="00AE2895">
        <w:rPr>
          <w:rFonts w:ascii="GHEA Grapalat" w:hAnsi="GHEA Grapalat"/>
          <w:b/>
          <w:szCs w:val="22"/>
          <w:lang w:val="af-ZA"/>
        </w:rPr>
        <w:t xml:space="preserve"> </w:t>
      </w:r>
      <w:r w:rsidRPr="00AE2895">
        <w:rPr>
          <w:rFonts w:ascii="GHEA Grapalat" w:hAnsi="GHEA Grapalat" w:cs="Sylfaen"/>
          <w:b/>
          <w:szCs w:val="22"/>
          <w:lang w:val="es-ES"/>
        </w:rPr>
        <w:t>Տ</w:t>
      </w:r>
      <w:r w:rsidRPr="00AE2895">
        <w:rPr>
          <w:rFonts w:ascii="GHEA Grapalat" w:hAnsi="GHEA Grapalat"/>
          <w:b/>
          <w:szCs w:val="22"/>
          <w:lang w:val="af-ZA"/>
        </w:rPr>
        <w:t xml:space="preserve"> </w:t>
      </w:r>
      <w:r w:rsidRPr="00AE2895">
        <w:rPr>
          <w:rFonts w:ascii="GHEA Grapalat" w:hAnsi="GHEA Grapalat" w:cs="Sylfaen"/>
          <w:b/>
          <w:szCs w:val="22"/>
          <w:lang w:val="es-ES"/>
        </w:rPr>
        <w:t>Ր</w:t>
      </w:r>
      <w:r w:rsidRPr="00AE2895">
        <w:rPr>
          <w:rFonts w:ascii="GHEA Grapalat" w:hAnsi="GHEA Grapalat"/>
          <w:b/>
          <w:szCs w:val="22"/>
          <w:lang w:val="af-ZA"/>
        </w:rPr>
        <w:t xml:space="preserve"> </w:t>
      </w:r>
      <w:r w:rsidRPr="00AE2895">
        <w:rPr>
          <w:rFonts w:ascii="GHEA Grapalat" w:hAnsi="GHEA Grapalat" w:cs="Sylfaen"/>
          <w:b/>
          <w:szCs w:val="22"/>
          <w:lang w:val="es-ES"/>
        </w:rPr>
        <w:t>Ա</w:t>
      </w:r>
      <w:r w:rsidRPr="00AE2895">
        <w:rPr>
          <w:rFonts w:ascii="GHEA Grapalat" w:hAnsi="GHEA Grapalat"/>
          <w:b/>
          <w:szCs w:val="22"/>
          <w:lang w:val="af-ZA"/>
        </w:rPr>
        <w:t xml:space="preserve"> </w:t>
      </w:r>
      <w:r w:rsidRPr="00AE2895">
        <w:rPr>
          <w:rFonts w:ascii="GHEA Grapalat" w:hAnsi="GHEA Grapalat" w:cs="Sylfaen"/>
          <w:b/>
          <w:szCs w:val="22"/>
          <w:lang w:val="es-ES"/>
        </w:rPr>
        <w:t>Ս</w:t>
      </w:r>
      <w:r w:rsidRPr="00AE2895">
        <w:rPr>
          <w:rFonts w:ascii="GHEA Grapalat" w:hAnsi="GHEA Grapalat"/>
          <w:b/>
          <w:szCs w:val="22"/>
          <w:lang w:val="af-ZA"/>
        </w:rPr>
        <w:t xml:space="preserve"> </w:t>
      </w:r>
      <w:r w:rsidRPr="00AE2895">
        <w:rPr>
          <w:rFonts w:ascii="GHEA Grapalat" w:hAnsi="GHEA Grapalat" w:cs="Sylfaen"/>
          <w:b/>
          <w:szCs w:val="22"/>
          <w:lang w:val="es-ES"/>
        </w:rPr>
        <w:t>Տ</w:t>
      </w:r>
      <w:r w:rsidRPr="00AE2895">
        <w:rPr>
          <w:rFonts w:ascii="GHEA Grapalat" w:hAnsi="GHEA Grapalat"/>
          <w:b/>
          <w:szCs w:val="22"/>
          <w:lang w:val="af-ZA"/>
        </w:rPr>
        <w:t xml:space="preserve"> </w:t>
      </w:r>
      <w:r w:rsidRPr="00AE2895">
        <w:rPr>
          <w:rFonts w:ascii="GHEA Grapalat" w:hAnsi="GHEA Grapalat" w:cs="Sylfaen"/>
          <w:b/>
          <w:szCs w:val="22"/>
          <w:lang w:val="es-ES"/>
        </w:rPr>
        <w:t>Ե</w:t>
      </w:r>
      <w:r w:rsidRPr="00AE2895">
        <w:rPr>
          <w:rFonts w:ascii="GHEA Grapalat" w:hAnsi="GHEA Grapalat"/>
          <w:b/>
          <w:szCs w:val="22"/>
          <w:lang w:val="af-ZA"/>
        </w:rPr>
        <w:t xml:space="preserve"> </w:t>
      </w:r>
      <w:r w:rsidRPr="00AE2895">
        <w:rPr>
          <w:rFonts w:ascii="GHEA Grapalat" w:hAnsi="GHEA Grapalat" w:cs="Sylfaen"/>
          <w:b/>
          <w:szCs w:val="22"/>
          <w:lang w:val="es-ES"/>
        </w:rPr>
        <w:t>Լ</w:t>
      </w:r>
      <w:r w:rsidRPr="00AE2895">
        <w:rPr>
          <w:rFonts w:ascii="GHEA Grapalat" w:hAnsi="GHEA Grapalat"/>
          <w:b/>
          <w:szCs w:val="22"/>
          <w:lang w:val="af-ZA"/>
        </w:rPr>
        <w:t xml:space="preserve"> </w:t>
      </w:r>
      <w:r w:rsidRPr="00AE2895">
        <w:rPr>
          <w:rFonts w:ascii="GHEA Grapalat" w:hAnsi="GHEA Grapalat" w:cs="Sylfaen"/>
          <w:b/>
          <w:szCs w:val="22"/>
          <w:lang w:val="es-ES"/>
        </w:rPr>
        <w:t>ՈՒ</w:t>
      </w:r>
    </w:p>
    <w:p w:rsidR="000E4F36" w:rsidRPr="00AE2895" w:rsidRDefault="000E4F36" w:rsidP="000E4F36">
      <w:pPr>
        <w:jc w:val="center"/>
        <w:rPr>
          <w:rFonts w:ascii="GHEA Grapalat" w:hAnsi="GHEA Grapalat"/>
          <w:b/>
          <w:sz w:val="20"/>
          <w:lang w:val="af-ZA"/>
        </w:rPr>
      </w:pPr>
      <w:r w:rsidRPr="00AE2895">
        <w:rPr>
          <w:rFonts w:ascii="GHEA Grapalat" w:hAnsi="GHEA Grapalat"/>
          <w:b/>
          <w:sz w:val="20"/>
          <w:lang w:val="af-ZA"/>
        </w:rPr>
        <w:t xml:space="preserve">1. </w:t>
      </w:r>
      <w:r w:rsidRPr="00AE2895">
        <w:rPr>
          <w:rFonts w:ascii="GHEA Grapalat" w:hAnsi="GHEA Grapalat" w:cs="Sylfaen"/>
          <w:b/>
          <w:sz w:val="20"/>
          <w:lang w:val="es-ES"/>
        </w:rPr>
        <w:t>ԸՆԴՀԱՆՈՒՐ</w:t>
      </w:r>
      <w:r w:rsidRPr="00AE2895">
        <w:rPr>
          <w:rFonts w:ascii="GHEA Grapalat" w:hAnsi="GHEA Grapalat"/>
          <w:b/>
          <w:sz w:val="20"/>
          <w:lang w:val="af-ZA"/>
        </w:rPr>
        <w:t xml:space="preserve"> </w:t>
      </w:r>
      <w:r w:rsidRPr="00AE2895">
        <w:rPr>
          <w:rFonts w:ascii="GHEA Grapalat" w:hAnsi="GHEA Grapalat" w:cs="Sylfaen"/>
          <w:b/>
          <w:sz w:val="20"/>
          <w:lang w:val="es-ES"/>
        </w:rPr>
        <w:t>ԴՐՈՒՅԹՆԵՐ</w:t>
      </w:r>
    </w:p>
    <w:p w:rsidR="000E4F36" w:rsidRPr="00AE2895" w:rsidRDefault="000E4F36" w:rsidP="000E4F36">
      <w:pPr>
        <w:ind w:firstLine="567"/>
        <w:jc w:val="both"/>
        <w:rPr>
          <w:rFonts w:ascii="GHEA Grapalat" w:hAnsi="GHEA Grapalat"/>
          <w:szCs w:val="22"/>
          <w:lang w:val="af-ZA"/>
        </w:rPr>
      </w:pPr>
      <w:r w:rsidRPr="00AE2895">
        <w:rPr>
          <w:rFonts w:ascii="GHEA Grapalat" w:hAnsi="GHEA Grapalat"/>
          <w:szCs w:val="22"/>
          <w:lang w:val="af-ZA"/>
        </w:rPr>
        <w:t xml:space="preserve"> </w:t>
      </w:r>
    </w:p>
    <w:p w:rsidR="000E4F36" w:rsidRPr="00AE2895" w:rsidRDefault="000E4F36" w:rsidP="000E4F36">
      <w:pPr>
        <w:ind w:firstLine="567"/>
        <w:jc w:val="both"/>
        <w:rPr>
          <w:rFonts w:ascii="GHEA Grapalat" w:hAnsi="GHEA Grapalat" w:cs="Sylfaen"/>
          <w:sz w:val="20"/>
          <w:lang w:val="af-ZA"/>
        </w:rPr>
      </w:pPr>
      <w:r w:rsidRPr="00AE2895">
        <w:rPr>
          <w:rFonts w:ascii="GHEA Grapalat" w:hAnsi="GHEA Grapalat" w:cs="Sylfaen"/>
          <w:sz w:val="20"/>
          <w:lang w:val="af-ZA"/>
        </w:rPr>
        <w:t xml:space="preserve">1.1 </w:t>
      </w:r>
      <w:r w:rsidRPr="00AE2895">
        <w:rPr>
          <w:rFonts w:ascii="GHEA Grapalat" w:hAnsi="GHEA Grapalat" w:cs="Sylfaen"/>
          <w:sz w:val="20"/>
          <w:lang w:val="ru-RU"/>
        </w:rPr>
        <w:t>Սույն</w:t>
      </w:r>
      <w:r w:rsidRPr="00AE2895">
        <w:rPr>
          <w:rFonts w:ascii="GHEA Grapalat" w:hAnsi="GHEA Grapalat" w:cs="Sylfaen"/>
          <w:sz w:val="20"/>
          <w:lang w:val="af-ZA"/>
        </w:rPr>
        <w:t xml:space="preserve"> </w:t>
      </w:r>
      <w:r w:rsidRPr="00AE2895">
        <w:rPr>
          <w:rFonts w:ascii="GHEA Grapalat" w:hAnsi="GHEA Grapalat" w:cs="Sylfaen"/>
          <w:sz w:val="20"/>
          <w:lang w:val="ru-RU"/>
        </w:rPr>
        <w:t>հրահանգը</w:t>
      </w:r>
      <w:r w:rsidRPr="00AE2895">
        <w:rPr>
          <w:rFonts w:ascii="GHEA Grapalat" w:hAnsi="GHEA Grapalat" w:cs="Sylfaen"/>
          <w:sz w:val="20"/>
          <w:lang w:val="af-ZA"/>
        </w:rPr>
        <w:t xml:space="preserve"> </w:t>
      </w:r>
      <w:r w:rsidRPr="00AE2895">
        <w:rPr>
          <w:rFonts w:ascii="GHEA Grapalat" w:hAnsi="GHEA Grapalat" w:cs="Sylfaen"/>
          <w:sz w:val="20"/>
          <w:lang w:val="ru-RU"/>
        </w:rPr>
        <w:t>նպատակ</w:t>
      </w:r>
      <w:r w:rsidRPr="00AE2895">
        <w:rPr>
          <w:rFonts w:ascii="GHEA Grapalat" w:hAnsi="GHEA Grapalat" w:cs="Sylfaen"/>
          <w:sz w:val="20"/>
          <w:lang w:val="af-ZA"/>
        </w:rPr>
        <w:t xml:space="preserve"> </w:t>
      </w:r>
      <w:r w:rsidRPr="00AE2895">
        <w:rPr>
          <w:rFonts w:ascii="GHEA Grapalat" w:hAnsi="GHEA Grapalat" w:cs="Sylfaen"/>
          <w:sz w:val="20"/>
          <w:lang w:val="ru-RU"/>
        </w:rPr>
        <w:t>ունի</w:t>
      </w:r>
      <w:r w:rsidRPr="00AE2895">
        <w:rPr>
          <w:rFonts w:ascii="GHEA Grapalat" w:hAnsi="GHEA Grapalat" w:cs="Sylfaen"/>
          <w:sz w:val="20"/>
          <w:lang w:val="af-ZA"/>
        </w:rPr>
        <w:t xml:space="preserve"> </w:t>
      </w:r>
      <w:r w:rsidRPr="00AE2895">
        <w:rPr>
          <w:rFonts w:ascii="GHEA Grapalat" w:hAnsi="GHEA Grapalat" w:cs="Sylfaen"/>
          <w:sz w:val="20"/>
          <w:lang w:val="ru-RU"/>
        </w:rPr>
        <w:t>օժանդակել</w:t>
      </w:r>
      <w:r w:rsidRPr="00AE2895">
        <w:rPr>
          <w:rFonts w:ascii="GHEA Grapalat" w:hAnsi="GHEA Grapalat" w:cs="Sylfaen"/>
          <w:sz w:val="20"/>
          <w:lang w:val="af-ZA"/>
        </w:rPr>
        <w:t xml:space="preserve"> մ</w:t>
      </w:r>
      <w:r w:rsidRPr="00AE2895">
        <w:rPr>
          <w:rFonts w:ascii="GHEA Grapalat" w:hAnsi="GHEA Grapalat" w:cs="Sylfaen"/>
          <w:sz w:val="20"/>
          <w:lang w:val="ru-RU"/>
        </w:rPr>
        <w:t>ասնակիցներին</w:t>
      </w:r>
      <w:r w:rsidRPr="00AE2895">
        <w:rPr>
          <w:rFonts w:ascii="GHEA Grapalat" w:hAnsi="GHEA Grapalat" w:cs="Sylfaen"/>
          <w:sz w:val="20"/>
          <w:lang w:val="af-ZA"/>
        </w:rPr>
        <w:t xml:space="preserve"> </w:t>
      </w:r>
      <w:r w:rsidRPr="00AE2895">
        <w:rPr>
          <w:rFonts w:ascii="GHEA Grapalat" w:hAnsi="GHEA Grapalat" w:cs="Sylfaen"/>
          <w:sz w:val="20"/>
          <w:lang w:val="ru-RU"/>
        </w:rPr>
        <w:t>հայտը</w:t>
      </w:r>
      <w:r w:rsidRPr="00AE2895">
        <w:rPr>
          <w:rFonts w:ascii="GHEA Grapalat" w:hAnsi="GHEA Grapalat" w:cs="Sylfaen"/>
          <w:sz w:val="20"/>
          <w:lang w:val="af-ZA"/>
        </w:rPr>
        <w:t xml:space="preserve"> </w:t>
      </w:r>
      <w:r w:rsidRPr="00AE2895">
        <w:rPr>
          <w:rFonts w:ascii="GHEA Grapalat" w:hAnsi="GHEA Grapalat" w:cs="Sylfaen"/>
          <w:sz w:val="20"/>
          <w:lang w:val="ru-RU"/>
        </w:rPr>
        <w:t>պատրաստելիս։</w:t>
      </w:r>
    </w:p>
    <w:p w:rsidR="000E4F36" w:rsidRPr="00AE2895" w:rsidRDefault="000E4F36" w:rsidP="000E4F36">
      <w:pPr>
        <w:ind w:firstLine="567"/>
        <w:jc w:val="both"/>
        <w:rPr>
          <w:rFonts w:ascii="GHEA Grapalat" w:hAnsi="GHEA Grapalat" w:cs="Sylfaen"/>
          <w:sz w:val="20"/>
          <w:lang w:val="af-ZA"/>
        </w:rPr>
      </w:pPr>
      <w:r w:rsidRPr="00AE2895">
        <w:rPr>
          <w:rFonts w:ascii="GHEA Grapalat" w:hAnsi="GHEA Grapalat" w:cs="Sylfaen"/>
          <w:sz w:val="20"/>
          <w:lang w:val="af-ZA"/>
        </w:rPr>
        <w:t xml:space="preserve">1.2 </w:t>
      </w:r>
      <w:r w:rsidRPr="00AE2895">
        <w:rPr>
          <w:rFonts w:ascii="GHEA Grapalat" w:hAnsi="GHEA Grapalat" w:cs="Sylfaen"/>
          <w:sz w:val="20"/>
          <w:lang w:val="ru-RU"/>
        </w:rPr>
        <w:t>Նպատակահարմարության</w:t>
      </w:r>
      <w:r w:rsidRPr="00AE2895">
        <w:rPr>
          <w:rFonts w:ascii="GHEA Grapalat" w:hAnsi="GHEA Grapalat" w:cs="Sylfaen"/>
          <w:sz w:val="20"/>
          <w:lang w:val="af-ZA"/>
        </w:rPr>
        <w:t xml:space="preserve"> </w:t>
      </w:r>
      <w:r w:rsidRPr="00AE2895">
        <w:rPr>
          <w:rFonts w:ascii="GHEA Grapalat" w:hAnsi="GHEA Grapalat" w:cs="Sylfaen"/>
          <w:sz w:val="20"/>
          <w:lang w:val="ru-RU"/>
        </w:rPr>
        <w:t>դեպքում</w:t>
      </w:r>
      <w:r w:rsidRPr="00AE2895">
        <w:rPr>
          <w:rFonts w:ascii="GHEA Grapalat" w:hAnsi="GHEA Grapalat" w:cs="Sylfaen"/>
          <w:sz w:val="20"/>
          <w:lang w:val="af-ZA"/>
        </w:rPr>
        <w:t xml:space="preserve"> մ</w:t>
      </w:r>
      <w:r w:rsidRPr="00AE2895">
        <w:rPr>
          <w:rFonts w:ascii="GHEA Grapalat" w:hAnsi="GHEA Grapalat" w:cs="Sylfaen"/>
          <w:sz w:val="20"/>
          <w:lang w:val="ru-RU"/>
        </w:rPr>
        <w:t>ասնակիցը</w:t>
      </w:r>
      <w:r w:rsidRPr="00AE2895">
        <w:rPr>
          <w:rFonts w:ascii="GHEA Grapalat" w:hAnsi="GHEA Grapalat" w:cs="Sylfaen"/>
          <w:sz w:val="20"/>
          <w:lang w:val="af-ZA"/>
        </w:rPr>
        <w:t xml:space="preserve"> </w:t>
      </w:r>
      <w:r w:rsidRPr="00AE2895">
        <w:rPr>
          <w:rFonts w:ascii="GHEA Grapalat" w:hAnsi="GHEA Grapalat" w:cs="Sylfaen"/>
          <w:sz w:val="20"/>
          <w:lang w:val="ru-RU"/>
        </w:rPr>
        <w:t>պահանջվող</w:t>
      </w:r>
      <w:r w:rsidRPr="00AE2895">
        <w:rPr>
          <w:rFonts w:ascii="GHEA Grapalat" w:hAnsi="GHEA Grapalat" w:cs="Sylfaen"/>
          <w:sz w:val="20"/>
          <w:lang w:val="af-ZA"/>
        </w:rPr>
        <w:t xml:space="preserve"> </w:t>
      </w:r>
      <w:r w:rsidRPr="00AE2895">
        <w:rPr>
          <w:rFonts w:ascii="GHEA Grapalat" w:hAnsi="GHEA Grapalat" w:cs="Sylfaen"/>
          <w:sz w:val="20"/>
          <w:lang w:val="ru-RU"/>
        </w:rPr>
        <w:t>տեղեկությունները</w:t>
      </w:r>
      <w:r w:rsidRPr="00AE2895">
        <w:rPr>
          <w:rFonts w:ascii="GHEA Grapalat" w:hAnsi="GHEA Grapalat" w:cs="Sylfaen"/>
          <w:sz w:val="20"/>
          <w:lang w:val="af-ZA"/>
        </w:rPr>
        <w:t xml:space="preserve"> </w:t>
      </w:r>
      <w:r w:rsidRPr="00AE2895">
        <w:rPr>
          <w:rFonts w:ascii="GHEA Grapalat" w:hAnsi="GHEA Grapalat" w:cs="Sylfaen"/>
          <w:sz w:val="20"/>
          <w:lang w:val="ru-RU"/>
        </w:rPr>
        <w:t>կարող</w:t>
      </w:r>
      <w:r w:rsidRPr="00AE2895">
        <w:rPr>
          <w:rFonts w:ascii="GHEA Grapalat" w:hAnsi="GHEA Grapalat" w:cs="Sylfaen"/>
          <w:sz w:val="20"/>
          <w:lang w:val="af-ZA"/>
        </w:rPr>
        <w:t xml:space="preserve"> </w:t>
      </w:r>
      <w:r w:rsidRPr="00AE2895">
        <w:rPr>
          <w:rFonts w:ascii="GHEA Grapalat" w:hAnsi="GHEA Grapalat" w:cs="Sylfaen"/>
          <w:sz w:val="20"/>
          <w:lang w:val="ru-RU"/>
        </w:rPr>
        <w:t>է</w:t>
      </w:r>
      <w:r w:rsidRPr="00AE2895">
        <w:rPr>
          <w:rFonts w:ascii="GHEA Grapalat" w:hAnsi="GHEA Grapalat" w:cs="Sylfaen"/>
          <w:sz w:val="20"/>
          <w:lang w:val="af-ZA"/>
        </w:rPr>
        <w:t xml:space="preserve"> </w:t>
      </w:r>
      <w:r w:rsidRPr="00AE2895">
        <w:rPr>
          <w:rFonts w:ascii="GHEA Grapalat" w:hAnsi="GHEA Grapalat" w:cs="Sylfaen"/>
          <w:sz w:val="20"/>
          <w:lang w:val="ru-RU"/>
        </w:rPr>
        <w:t>ներկայացնել</w:t>
      </w:r>
      <w:r w:rsidRPr="00AE2895">
        <w:rPr>
          <w:rFonts w:ascii="GHEA Grapalat" w:hAnsi="GHEA Grapalat" w:cs="Sylfaen"/>
          <w:sz w:val="20"/>
          <w:lang w:val="af-ZA"/>
        </w:rPr>
        <w:t xml:space="preserve"> </w:t>
      </w:r>
      <w:r w:rsidRPr="00AE2895">
        <w:rPr>
          <w:rFonts w:ascii="GHEA Grapalat" w:hAnsi="GHEA Grapalat" w:cs="Sylfaen"/>
          <w:sz w:val="20"/>
          <w:lang w:val="ru-RU"/>
        </w:rPr>
        <w:t>սույն</w:t>
      </w:r>
      <w:r w:rsidRPr="00AE2895">
        <w:rPr>
          <w:rFonts w:ascii="GHEA Grapalat" w:hAnsi="GHEA Grapalat" w:cs="Sylfaen"/>
          <w:sz w:val="20"/>
          <w:lang w:val="af-ZA"/>
        </w:rPr>
        <w:t xml:space="preserve"> </w:t>
      </w:r>
      <w:r w:rsidRPr="00AE2895">
        <w:rPr>
          <w:rFonts w:ascii="GHEA Grapalat" w:hAnsi="GHEA Grapalat" w:cs="Sylfaen"/>
          <w:sz w:val="20"/>
          <w:lang w:val="ru-RU"/>
        </w:rPr>
        <w:t>հրահանգով</w:t>
      </w:r>
      <w:r w:rsidRPr="00AE2895">
        <w:rPr>
          <w:rFonts w:ascii="GHEA Grapalat" w:hAnsi="GHEA Grapalat" w:cs="Sylfaen"/>
          <w:sz w:val="20"/>
          <w:lang w:val="af-ZA"/>
        </w:rPr>
        <w:t xml:space="preserve"> </w:t>
      </w:r>
      <w:r w:rsidRPr="00AE2895">
        <w:rPr>
          <w:rFonts w:ascii="GHEA Grapalat" w:hAnsi="GHEA Grapalat" w:cs="Sylfaen"/>
          <w:sz w:val="20"/>
          <w:lang w:val="ru-RU"/>
        </w:rPr>
        <w:t>առաջարկվող</w:t>
      </w:r>
      <w:r w:rsidRPr="00AE2895">
        <w:rPr>
          <w:rFonts w:ascii="GHEA Grapalat" w:hAnsi="GHEA Grapalat" w:cs="Sylfaen"/>
          <w:sz w:val="20"/>
          <w:lang w:val="af-ZA"/>
        </w:rPr>
        <w:t xml:space="preserve"> </w:t>
      </w:r>
      <w:r w:rsidRPr="00AE2895">
        <w:rPr>
          <w:rFonts w:ascii="GHEA Grapalat" w:hAnsi="GHEA Grapalat" w:cs="Sylfaen"/>
          <w:sz w:val="20"/>
          <w:lang w:val="ru-RU"/>
        </w:rPr>
        <w:t>ձևերից</w:t>
      </w:r>
      <w:r w:rsidRPr="00AE2895">
        <w:rPr>
          <w:rFonts w:ascii="GHEA Grapalat" w:hAnsi="GHEA Grapalat" w:cs="Sylfaen"/>
          <w:sz w:val="20"/>
          <w:lang w:val="af-ZA"/>
        </w:rPr>
        <w:t xml:space="preserve"> </w:t>
      </w:r>
      <w:r w:rsidRPr="00AE2895">
        <w:rPr>
          <w:rFonts w:ascii="GHEA Grapalat" w:hAnsi="GHEA Grapalat" w:cs="Sylfaen"/>
          <w:sz w:val="20"/>
          <w:lang w:val="ru-RU"/>
        </w:rPr>
        <w:t>տարբերվող</w:t>
      </w:r>
      <w:r w:rsidRPr="00AE2895">
        <w:rPr>
          <w:rFonts w:ascii="GHEA Grapalat" w:hAnsi="GHEA Grapalat" w:cs="Sylfaen"/>
          <w:sz w:val="20"/>
          <w:lang w:val="af-ZA"/>
        </w:rPr>
        <w:t xml:space="preserve">` </w:t>
      </w:r>
      <w:r w:rsidRPr="00AE2895">
        <w:rPr>
          <w:rFonts w:ascii="GHEA Grapalat" w:hAnsi="GHEA Grapalat" w:cs="Sylfaen"/>
          <w:sz w:val="20"/>
          <w:lang w:val="ru-RU"/>
        </w:rPr>
        <w:t>այլ</w:t>
      </w:r>
      <w:r w:rsidRPr="00AE2895">
        <w:rPr>
          <w:rFonts w:ascii="GHEA Grapalat" w:hAnsi="GHEA Grapalat" w:cs="Sylfaen"/>
          <w:sz w:val="20"/>
          <w:lang w:val="af-ZA"/>
        </w:rPr>
        <w:t xml:space="preserve"> </w:t>
      </w:r>
      <w:r w:rsidRPr="00AE2895">
        <w:rPr>
          <w:rFonts w:ascii="GHEA Grapalat" w:hAnsi="GHEA Grapalat" w:cs="Sylfaen"/>
          <w:sz w:val="20"/>
          <w:lang w:val="ru-RU"/>
        </w:rPr>
        <w:t>ձևերով</w:t>
      </w:r>
      <w:r w:rsidRPr="00AE2895">
        <w:rPr>
          <w:rFonts w:ascii="GHEA Grapalat" w:hAnsi="GHEA Grapalat" w:cs="Sylfaen"/>
          <w:sz w:val="20"/>
          <w:lang w:val="af-ZA"/>
        </w:rPr>
        <w:t xml:space="preserve">` </w:t>
      </w:r>
      <w:r w:rsidRPr="00AE2895">
        <w:rPr>
          <w:rFonts w:ascii="GHEA Grapalat" w:hAnsi="GHEA Grapalat" w:cs="Sylfaen"/>
          <w:sz w:val="20"/>
          <w:lang w:val="ru-RU"/>
        </w:rPr>
        <w:t>պահպանելով</w:t>
      </w:r>
      <w:r w:rsidRPr="00AE2895">
        <w:rPr>
          <w:rFonts w:ascii="GHEA Grapalat" w:hAnsi="GHEA Grapalat" w:cs="Sylfaen"/>
          <w:sz w:val="20"/>
          <w:lang w:val="af-ZA"/>
        </w:rPr>
        <w:t xml:space="preserve"> </w:t>
      </w:r>
      <w:r w:rsidRPr="00AE2895">
        <w:rPr>
          <w:rFonts w:ascii="GHEA Grapalat" w:hAnsi="GHEA Grapalat" w:cs="Sylfaen"/>
          <w:sz w:val="20"/>
          <w:lang w:val="ru-RU"/>
        </w:rPr>
        <w:t>պահանջվող</w:t>
      </w:r>
      <w:r w:rsidRPr="00AE2895">
        <w:rPr>
          <w:rFonts w:ascii="GHEA Grapalat" w:hAnsi="GHEA Grapalat" w:cs="Sylfaen"/>
          <w:sz w:val="20"/>
          <w:lang w:val="af-ZA"/>
        </w:rPr>
        <w:t xml:space="preserve"> </w:t>
      </w:r>
      <w:r w:rsidRPr="00AE2895">
        <w:rPr>
          <w:rFonts w:ascii="GHEA Grapalat" w:hAnsi="GHEA Grapalat" w:cs="Sylfaen"/>
          <w:sz w:val="20"/>
          <w:lang w:val="ru-RU"/>
        </w:rPr>
        <w:t>վավերապայմանները։</w:t>
      </w:r>
    </w:p>
    <w:p w:rsidR="000E4F36" w:rsidRPr="00AE2895" w:rsidRDefault="000E4F36" w:rsidP="000E4F36">
      <w:pPr>
        <w:ind w:firstLine="567"/>
        <w:jc w:val="both"/>
        <w:rPr>
          <w:rFonts w:ascii="GHEA Grapalat" w:hAnsi="GHEA Grapalat" w:cs="Sylfaen"/>
          <w:sz w:val="20"/>
          <w:lang w:val="hy-AM"/>
        </w:rPr>
      </w:pPr>
      <w:r w:rsidRPr="00AE2895">
        <w:rPr>
          <w:rFonts w:ascii="GHEA Grapalat" w:hAnsi="GHEA Grapalat" w:cs="Sylfaen"/>
          <w:sz w:val="20"/>
          <w:lang w:val="af-ZA"/>
        </w:rPr>
        <w:t xml:space="preserve">1.3 </w:t>
      </w:r>
      <w:r w:rsidRPr="00AE2895">
        <w:rPr>
          <w:rFonts w:ascii="GHEA Grapalat" w:hAnsi="GHEA Grapalat" w:cs="Sylfaen"/>
          <w:sz w:val="20"/>
          <w:lang w:val="ru-RU"/>
        </w:rPr>
        <w:t>Հայտեր</w:t>
      </w:r>
      <w:r w:rsidRPr="00AE2895">
        <w:rPr>
          <w:rFonts w:ascii="GHEA Grapalat" w:hAnsi="GHEA Grapalat" w:cs="Sylfaen"/>
          <w:sz w:val="20"/>
          <w:lang w:val="hy-AM"/>
        </w:rPr>
        <w:t xml:space="preserve">ի ներկայացման լեզուն </w:t>
      </w:r>
      <w:r w:rsidRPr="00AE2895">
        <w:rPr>
          <w:rFonts w:ascii="GHEA Grapalat" w:hAnsi="GHEA Grapalat" w:cs="Sylfaen"/>
          <w:sz w:val="20"/>
          <w:lang w:val="af-ZA"/>
        </w:rPr>
        <w:t>(</w:t>
      </w:r>
      <w:r w:rsidRPr="00AE2895">
        <w:rPr>
          <w:rFonts w:ascii="GHEA Grapalat" w:hAnsi="GHEA Grapalat" w:cs="Sylfaen"/>
          <w:sz w:val="20"/>
          <w:lang w:val="hy-AM"/>
        </w:rPr>
        <w:t>լեզուներն են</w:t>
      </w:r>
      <w:r w:rsidRPr="00AE2895">
        <w:rPr>
          <w:rFonts w:ascii="GHEA Grapalat" w:hAnsi="GHEA Grapalat" w:cs="Sylfaen"/>
          <w:sz w:val="20"/>
          <w:lang w:val="af-ZA"/>
        </w:rPr>
        <w:t xml:space="preserve">)՝ </w:t>
      </w:r>
      <w:r w:rsidR="00802EC5" w:rsidRPr="00AE2895">
        <w:rPr>
          <w:rFonts w:ascii="GHEA Grapalat" w:hAnsi="GHEA Grapalat" w:cs="Sylfaen"/>
          <w:sz w:val="20"/>
          <w:lang w:val="hy-AM"/>
        </w:rPr>
        <w:t>հայերե</w:t>
      </w:r>
      <w:r w:rsidR="009E4020" w:rsidRPr="00AE2895">
        <w:rPr>
          <w:rFonts w:ascii="GHEA Grapalat" w:hAnsi="GHEA Grapalat" w:cs="Sylfaen"/>
          <w:sz w:val="20"/>
          <w:lang w:val="hy-AM"/>
        </w:rPr>
        <w:t>ն</w:t>
      </w:r>
      <w:r w:rsidRPr="00AE2895">
        <w:rPr>
          <w:rFonts w:ascii="GHEA Grapalat" w:hAnsi="GHEA Grapalat" w:cs="Sylfaen"/>
          <w:sz w:val="20"/>
          <w:lang w:val="hy-AM"/>
        </w:rPr>
        <w:t>:</w:t>
      </w:r>
    </w:p>
    <w:p w:rsidR="000E4F36" w:rsidRPr="00AE2895" w:rsidRDefault="000E4F36" w:rsidP="000E4F36">
      <w:pPr>
        <w:jc w:val="center"/>
        <w:rPr>
          <w:rFonts w:ascii="GHEA Grapalat" w:hAnsi="GHEA Grapalat"/>
          <w:b/>
          <w:szCs w:val="22"/>
          <w:lang w:val="hy-AM"/>
        </w:rPr>
      </w:pPr>
    </w:p>
    <w:p w:rsidR="000E4F36" w:rsidRPr="00AE2895" w:rsidRDefault="000E4F36" w:rsidP="008432C6">
      <w:pPr>
        <w:jc w:val="center"/>
        <w:rPr>
          <w:rFonts w:ascii="GHEA Grapalat" w:hAnsi="GHEA Grapalat"/>
          <w:b/>
          <w:sz w:val="20"/>
          <w:lang w:val="af-ZA"/>
        </w:rPr>
      </w:pPr>
      <w:r w:rsidRPr="00AE2895">
        <w:rPr>
          <w:rFonts w:ascii="GHEA Grapalat" w:hAnsi="GHEA Grapalat"/>
          <w:b/>
          <w:sz w:val="20"/>
          <w:lang w:val="af-ZA"/>
        </w:rPr>
        <w:t xml:space="preserve">2. </w:t>
      </w:r>
      <w:r w:rsidRPr="00AE2895">
        <w:rPr>
          <w:rFonts w:ascii="GHEA Grapalat" w:hAnsi="GHEA Grapalat" w:cs="Sylfaen"/>
          <w:b/>
          <w:sz w:val="20"/>
          <w:lang w:val="es-ES"/>
        </w:rPr>
        <w:t>ԸՆԹԱՑԱԿԱՐԳԻ</w:t>
      </w:r>
      <w:r w:rsidRPr="00AE2895">
        <w:rPr>
          <w:rFonts w:ascii="GHEA Grapalat" w:hAnsi="GHEA Grapalat"/>
          <w:b/>
          <w:sz w:val="20"/>
          <w:lang w:val="af-ZA"/>
        </w:rPr>
        <w:t xml:space="preserve"> </w:t>
      </w:r>
      <w:r w:rsidRPr="00AE2895">
        <w:rPr>
          <w:rFonts w:ascii="GHEA Grapalat" w:hAnsi="GHEA Grapalat" w:cs="Sylfaen"/>
          <w:b/>
          <w:sz w:val="20"/>
          <w:lang w:val="es-ES"/>
        </w:rPr>
        <w:t>ՀԱՅՏԸ</w:t>
      </w:r>
    </w:p>
    <w:p w:rsidR="000E4F36" w:rsidRPr="00AE2895" w:rsidRDefault="000E4F36" w:rsidP="000E4F36">
      <w:pPr>
        <w:ind w:firstLine="567"/>
        <w:jc w:val="both"/>
        <w:rPr>
          <w:rFonts w:ascii="GHEA Grapalat" w:hAnsi="GHEA Grapalat"/>
          <w:sz w:val="20"/>
          <w:szCs w:val="20"/>
          <w:lang w:val="es-ES"/>
        </w:rPr>
      </w:pPr>
      <w:r w:rsidRPr="00AE2895">
        <w:rPr>
          <w:rFonts w:ascii="GHEA Grapalat" w:hAnsi="GHEA Grapalat"/>
          <w:sz w:val="20"/>
          <w:szCs w:val="20"/>
          <w:lang w:val="hy-AM"/>
        </w:rPr>
        <w:t xml:space="preserve">Ընթացակարգին մասնակցելու համար </w:t>
      </w:r>
      <w:r w:rsidRPr="007F6574">
        <w:rPr>
          <w:rFonts w:ascii="GHEA Grapalat" w:hAnsi="GHEA Grapalat"/>
          <w:sz w:val="20"/>
          <w:szCs w:val="20"/>
          <w:lang w:val="hy-AM"/>
        </w:rPr>
        <w:t>մ</w:t>
      </w:r>
      <w:r w:rsidRPr="00AE2895">
        <w:rPr>
          <w:rFonts w:ascii="GHEA Grapalat" w:hAnsi="GHEA Grapalat"/>
          <w:sz w:val="20"/>
          <w:szCs w:val="20"/>
          <w:lang w:val="hy-AM"/>
        </w:rPr>
        <w:t xml:space="preserve">ասնակիցը </w:t>
      </w:r>
      <w:r w:rsidRPr="007F6574">
        <w:rPr>
          <w:rFonts w:ascii="GHEA Grapalat" w:hAnsi="GHEA Grapalat"/>
          <w:sz w:val="20"/>
          <w:szCs w:val="20"/>
          <w:lang w:val="hy-AM"/>
        </w:rPr>
        <w:t>համակարգի</w:t>
      </w:r>
      <w:r w:rsidRPr="00AE2895">
        <w:rPr>
          <w:rFonts w:ascii="GHEA Grapalat" w:hAnsi="GHEA Grapalat"/>
          <w:sz w:val="20"/>
          <w:szCs w:val="20"/>
          <w:lang w:val="af-ZA"/>
        </w:rPr>
        <w:t xml:space="preserve"> </w:t>
      </w:r>
      <w:r w:rsidRPr="00AE2895">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AE2895">
        <w:rPr>
          <w:rFonts w:ascii="GHEA Grapalat" w:hAnsi="GHEA Grapalat"/>
          <w:sz w:val="20"/>
          <w:szCs w:val="20"/>
          <w:lang w:val="es-ES"/>
        </w:rPr>
        <w:t>ը (տեղեկությունները):</w:t>
      </w:r>
    </w:p>
    <w:p w:rsidR="000E4F36" w:rsidRPr="00AE2895" w:rsidRDefault="000E4F36" w:rsidP="000E4F36">
      <w:pPr>
        <w:ind w:firstLine="567"/>
        <w:jc w:val="both"/>
        <w:rPr>
          <w:rFonts w:ascii="GHEA Grapalat" w:hAnsi="GHEA Grapalat" w:cs="Sylfaen"/>
          <w:sz w:val="20"/>
          <w:lang w:val="es-ES"/>
        </w:rPr>
      </w:pPr>
      <w:r w:rsidRPr="00AE2895">
        <w:rPr>
          <w:rFonts w:ascii="GHEA Grapalat" w:hAnsi="GHEA Grapalat" w:cs="Sylfaen"/>
          <w:sz w:val="20"/>
        </w:rPr>
        <w:t>Մասնակիցը</w:t>
      </w:r>
      <w:r w:rsidRPr="00AE2895">
        <w:rPr>
          <w:rFonts w:ascii="GHEA Grapalat" w:hAnsi="GHEA Grapalat" w:cs="Sylfaen"/>
          <w:sz w:val="20"/>
          <w:lang w:val="es-ES"/>
        </w:rPr>
        <w:t xml:space="preserve"> </w:t>
      </w:r>
      <w:r w:rsidRPr="00AE2895">
        <w:rPr>
          <w:rFonts w:ascii="GHEA Grapalat" w:hAnsi="GHEA Grapalat" w:cs="Sylfaen"/>
          <w:sz w:val="20"/>
        </w:rPr>
        <w:t>հայտով</w:t>
      </w:r>
      <w:r w:rsidRPr="00AE2895">
        <w:rPr>
          <w:rFonts w:ascii="GHEA Grapalat" w:hAnsi="GHEA Grapalat" w:cs="Sylfaen"/>
          <w:sz w:val="20"/>
          <w:lang w:val="es-ES"/>
        </w:rPr>
        <w:t xml:space="preserve"> </w:t>
      </w:r>
      <w:r w:rsidRPr="00AE2895">
        <w:rPr>
          <w:rFonts w:ascii="GHEA Grapalat" w:hAnsi="GHEA Grapalat" w:cs="Sylfaen"/>
          <w:sz w:val="20"/>
        </w:rPr>
        <w:t>ներկայացնում</w:t>
      </w:r>
      <w:r w:rsidRPr="00AE2895">
        <w:rPr>
          <w:rFonts w:ascii="GHEA Grapalat" w:hAnsi="GHEA Grapalat" w:cs="Sylfaen"/>
          <w:sz w:val="20"/>
          <w:lang w:val="es-ES"/>
        </w:rPr>
        <w:t xml:space="preserve"> </w:t>
      </w:r>
      <w:r w:rsidRPr="00AE2895">
        <w:rPr>
          <w:rFonts w:ascii="GHEA Grapalat" w:hAnsi="GHEA Grapalat" w:cs="Sylfaen"/>
          <w:sz w:val="20"/>
        </w:rPr>
        <w:t>է</w:t>
      </w:r>
      <w:r w:rsidRPr="00AE2895">
        <w:rPr>
          <w:rFonts w:ascii="GHEA Grapalat" w:hAnsi="GHEA Grapalat" w:cs="Sylfaen"/>
          <w:sz w:val="20"/>
          <w:lang w:val="es-ES"/>
        </w:rPr>
        <w:t xml:space="preserve"> </w:t>
      </w:r>
      <w:r w:rsidRPr="00AE2895">
        <w:rPr>
          <w:rFonts w:ascii="GHEA Grapalat" w:hAnsi="GHEA Grapalat" w:cs="Sylfaen"/>
          <w:sz w:val="20"/>
        </w:rPr>
        <w:t>իր</w:t>
      </w:r>
      <w:r w:rsidRPr="00AE2895">
        <w:rPr>
          <w:rFonts w:ascii="GHEA Grapalat" w:hAnsi="GHEA Grapalat" w:cs="Sylfaen"/>
          <w:sz w:val="20"/>
          <w:lang w:val="es-ES"/>
        </w:rPr>
        <w:t xml:space="preserve"> </w:t>
      </w:r>
      <w:r w:rsidRPr="00AE2895">
        <w:rPr>
          <w:rFonts w:ascii="GHEA Grapalat" w:hAnsi="GHEA Grapalat" w:cs="Sylfaen"/>
          <w:sz w:val="20"/>
        </w:rPr>
        <w:t>կողմից</w:t>
      </w:r>
      <w:r w:rsidRPr="00AE2895">
        <w:rPr>
          <w:rFonts w:ascii="GHEA Grapalat" w:hAnsi="GHEA Grapalat" w:cs="Sylfaen"/>
          <w:sz w:val="20"/>
          <w:lang w:val="es-ES"/>
        </w:rPr>
        <w:t xml:space="preserve"> </w:t>
      </w:r>
      <w:r w:rsidRPr="00AE2895">
        <w:rPr>
          <w:rFonts w:ascii="GHEA Grapalat" w:hAnsi="GHEA Grapalat" w:cs="Sylfaen"/>
          <w:sz w:val="20"/>
        </w:rPr>
        <w:t>հաստատված</w:t>
      </w:r>
      <w:r w:rsidRPr="00AE2895">
        <w:rPr>
          <w:rFonts w:ascii="GHEA Grapalat" w:hAnsi="GHEA Grapalat" w:cs="Sylfaen"/>
          <w:sz w:val="20"/>
          <w:lang w:val="es-ES"/>
        </w:rPr>
        <w:t>`</w:t>
      </w:r>
    </w:p>
    <w:p w:rsidR="00A20C7C" w:rsidRPr="00AE2895" w:rsidRDefault="00A20C7C" w:rsidP="00A20C7C">
      <w:pPr>
        <w:ind w:firstLine="567"/>
        <w:jc w:val="both"/>
        <w:rPr>
          <w:rFonts w:ascii="GHEA Grapalat" w:hAnsi="GHEA Grapalat"/>
          <w:b/>
          <w:sz w:val="20"/>
          <w:szCs w:val="20"/>
          <w:lang w:val="es-ES"/>
        </w:rPr>
      </w:pPr>
    </w:p>
    <w:p w:rsidR="00A20C7C" w:rsidRPr="00AE2895" w:rsidRDefault="00A20C7C" w:rsidP="00A20C7C">
      <w:pPr>
        <w:ind w:firstLine="567"/>
        <w:jc w:val="both"/>
        <w:rPr>
          <w:rFonts w:ascii="GHEA Grapalat" w:hAnsi="GHEA Grapalat"/>
          <w:b/>
          <w:sz w:val="20"/>
          <w:szCs w:val="20"/>
          <w:lang w:val="es-ES"/>
        </w:rPr>
      </w:pPr>
      <w:r w:rsidRPr="00AE2895">
        <w:rPr>
          <w:rFonts w:ascii="GHEA Grapalat" w:hAnsi="GHEA Grapalat"/>
          <w:b/>
          <w:sz w:val="20"/>
          <w:szCs w:val="20"/>
          <w:lang w:val="es-ES"/>
        </w:rPr>
        <w:t>1) «Պիտանելիության չափորոշիչ».</w:t>
      </w:r>
    </w:p>
    <w:p w:rsidR="00A20C7C" w:rsidRPr="00AE2895" w:rsidRDefault="00A20C7C" w:rsidP="00432F57">
      <w:pPr>
        <w:ind w:firstLine="375"/>
        <w:jc w:val="both"/>
        <w:rPr>
          <w:rFonts w:ascii="GHEA Grapalat" w:hAnsi="GHEA Grapalat" w:cs="Sylfaen"/>
          <w:b/>
          <w:sz w:val="20"/>
          <w:lang w:val="af-ZA"/>
        </w:rPr>
      </w:pPr>
      <w:r w:rsidRPr="00AE2895">
        <w:rPr>
          <w:rFonts w:ascii="GHEA Grapalat" w:hAnsi="GHEA Grapalat" w:cs="Sylfaen"/>
          <w:sz w:val="20"/>
          <w:lang w:val="es-ES"/>
        </w:rPr>
        <w:t xml:space="preserve">2.1 </w:t>
      </w:r>
      <w:r w:rsidRPr="00AE2895">
        <w:rPr>
          <w:rFonts w:ascii="GHEA Grapalat" w:hAnsi="GHEA Grapalat" w:cs="Sylfaen"/>
          <w:sz w:val="20"/>
          <w:lang w:val="ru-RU"/>
        </w:rPr>
        <w:t>ընթացակարգին</w:t>
      </w:r>
      <w:r w:rsidRPr="00AE2895">
        <w:rPr>
          <w:rFonts w:ascii="GHEA Grapalat" w:hAnsi="GHEA Grapalat" w:cs="Sylfaen"/>
          <w:sz w:val="20"/>
          <w:lang w:val="af-ZA"/>
        </w:rPr>
        <w:t xml:space="preserve"> </w:t>
      </w:r>
      <w:r w:rsidRPr="00AE2895">
        <w:rPr>
          <w:rFonts w:ascii="GHEA Grapalat" w:hAnsi="GHEA Grapalat" w:cs="Sylfaen"/>
          <w:sz w:val="20"/>
          <w:lang w:val="ru-RU"/>
        </w:rPr>
        <w:t>մասնակցելու</w:t>
      </w:r>
      <w:r w:rsidRPr="00AE2895">
        <w:rPr>
          <w:rFonts w:ascii="GHEA Grapalat" w:hAnsi="GHEA Grapalat" w:cs="Sylfaen"/>
          <w:sz w:val="20"/>
          <w:lang w:val="af-ZA"/>
        </w:rPr>
        <w:t xml:space="preserve"> </w:t>
      </w:r>
      <w:r w:rsidRPr="00AE2895">
        <w:rPr>
          <w:rFonts w:ascii="GHEA Grapalat" w:hAnsi="GHEA Grapalat" w:cs="Sylfaen"/>
          <w:sz w:val="20"/>
          <w:lang w:val="ru-RU"/>
        </w:rPr>
        <w:t>դիմում</w:t>
      </w:r>
      <w:r w:rsidRPr="00AE2895">
        <w:rPr>
          <w:rFonts w:ascii="GHEA Grapalat" w:hAnsi="GHEA Grapalat" w:cs="Sylfaen"/>
          <w:sz w:val="20"/>
          <w:lang w:val="es-ES"/>
        </w:rPr>
        <w:t>-</w:t>
      </w:r>
      <w:r w:rsidRPr="00AE2895">
        <w:rPr>
          <w:rFonts w:ascii="GHEA Grapalat" w:hAnsi="GHEA Grapalat" w:cs="Sylfaen"/>
          <w:sz w:val="20"/>
        </w:rPr>
        <w:t>հայտարարություն</w:t>
      </w:r>
      <w:r w:rsidRPr="00AE2895">
        <w:rPr>
          <w:rFonts w:ascii="GHEA Grapalat" w:hAnsi="GHEA Grapalat" w:cs="Sylfaen"/>
          <w:sz w:val="20"/>
          <w:lang w:val="af-ZA"/>
        </w:rPr>
        <w:t>` համաձայն հ</w:t>
      </w:r>
      <w:r w:rsidRPr="00AE2895">
        <w:rPr>
          <w:rFonts w:ascii="GHEA Grapalat" w:hAnsi="GHEA Grapalat" w:cs="Sylfaen"/>
          <w:sz w:val="20"/>
          <w:lang w:val="ru-RU"/>
        </w:rPr>
        <w:t>ավելված</w:t>
      </w:r>
      <w:r w:rsidRPr="00AE2895">
        <w:rPr>
          <w:rFonts w:ascii="GHEA Grapalat" w:hAnsi="GHEA Grapalat" w:cs="Sylfaen"/>
          <w:sz w:val="20"/>
          <w:lang w:val="af-ZA"/>
        </w:rPr>
        <w:t xml:space="preserve"> N 1-ի</w:t>
      </w:r>
      <w:r w:rsidR="00432F57" w:rsidRPr="00AE2895">
        <w:rPr>
          <w:rFonts w:ascii="GHEA Grapalat" w:hAnsi="GHEA Grapalat" w:cs="Sylfaen"/>
          <w:sz w:val="20"/>
          <w:lang w:val="hy-AM"/>
        </w:rPr>
        <w:t xml:space="preserve"> </w:t>
      </w:r>
      <w:r w:rsidR="00432F57" w:rsidRPr="00AE2895">
        <w:rPr>
          <w:rFonts w:ascii="GHEA Grapalat" w:hAnsi="GHEA Grapalat" w:cs="Sylfaen"/>
          <w:b/>
          <w:sz w:val="20"/>
          <w:lang w:val="af-ZA"/>
        </w:rPr>
        <w:t>(</w:t>
      </w:r>
      <w:r w:rsidR="00432F57" w:rsidRPr="00AE2895">
        <w:rPr>
          <w:rFonts w:ascii="GHEA Grapalat" w:hAnsi="GHEA Grapalat" w:cs="Sylfaen"/>
          <w:b/>
          <w:sz w:val="20"/>
          <w:lang w:val="hy-AM"/>
        </w:rPr>
        <w:t>վավերացված էլեկտրոնային ստորագրությամբ</w:t>
      </w:r>
      <w:r w:rsidR="00432F57" w:rsidRPr="00AE2895">
        <w:rPr>
          <w:rFonts w:ascii="GHEA Grapalat" w:hAnsi="GHEA Grapalat" w:cs="Sylfaen"/>
          <w:b/>
          <w:sz w:val="20"/>
          <w:lang w:val="af-ZA"/>
        </w:rPr>
        <w:t>)</w:t>
      </w:r>
      <w:r w:rsidRPr="00AE2895">
        <w:rPr>
          <w:rFonts w:ascii="GHEA Grapalat" w:hAnsi="GHEA Grapalat" w:cs="Sylfaen"/>
          <w:sz w:val="20"/>
          <w:lang w:val="es-ES"/>
        </w:rPr>
        <w:t>.</w:t>
      </w:r>
    </w:p>
    <w:p w:rsidR="00A20C7C" w:rsidRPr="00AE2895" w:rsidRDefault="00A20C7C" w:rsidP="00A20C7C">
      <w:pPr>
        <w:pStyle w:val="norm"/>
        <w:tabs>
          <w:tab w:val="left" w:pos="709"/>
        </w:tabs>
        <w:spacing w:line="240" w:lineRule="auto"/>
        <w:ind w:firstLine="567"/>
        <w:rPr>
          <w:rFonts w:ascii="GHEA Grapalat" w:hAnsi="GHEA Grapalat" w:cs="Sylfaen"/>
          <w:sz w:val="20"/>
          <w:szCs w:val="24"/>
          <w:lang w:val="hy-AM" w:eastAsia="en-US"/>
        </w:rPr>
      </w:pPr>
      <w:r w:rsidRPr="00AE2895">
        <w:rPr>
          <w:rFonts w:ascii="GHEA Grapalat" w:hAnsi="GHEA Grapalat" w:cs="Sylfaen"/>
          <w:sz w:val="20"/>
          <w:szCs w:val="24"/>
          <w:lang w:val="af-ZA" w:eastAsia="en-US"/>
        </w:rPr>
        <w:t>2.</w:t>
      </w:r>
      <w:r w:rsidRPr="00AE2895">
        <w:rPr>
          <w:rFonts w:ascii="GHEA Grapalat" w:hAnsi="GHEA Grapalat" w:cs="Sylfaen"/>
          <w:sz w:val="20"/>
          <w:szCs w:val="24"/>
          <w:lang w:val="hy-AM" w:eastAsia="en-US"/>
        </w:rPr>
        <w:t>2</w:t>
      </w:r>
      <w:r w:rsidRPr="00AE2895">
        <w:rPr>
          <w:rFonts w:ascii="GHEA Grapalat" w:hAnsi="GHEA Grapalat" w:cs="Sylfaen"/>
          <w:sz w:val="20"/>
          <w:szCs w:val="24"/>
          <w:lang w:val="af-ZA" w:eastAsia="en-US"/>
        </w:rPr>
        <w:t xml:space="preserve"> </w:t>
      </w:r>
      <w:r w:rsidRPr="00AE2895">
        <w:rPr>
          <w:rFonts w:ascii="GHEA Grapalat" w:hAnsi="GHEA Grapalat" w:cs="Sylfaen"/>
          <w:sz w:val="20"/>
          <w:szCs w:val="24"/>
          <w:lang w:eastAsia="en-US"/>
        </w:rPr>
        <w:t>համատեղ</w:t>
      </w:r>
      <w:r w:rsidRPr="00AE2895">
        <w:rPr>
          <w:rFonts w:ascii="GHEA Grapalat" w:hAnsi="GHEA Grapalat" w:cs="Sylfaen"/>
          <w:sz w:val="20"/>
          <w:szCs w:val="24"/>
          <w:lang w:val="af-ZA" w:eastAsia="en-US"/>
        </w:rPr>
        <w:t xml:space="preserve"> </w:t>
      </w:r>
      <w:r w:rsidRPr="00AE2895">
        <w:rPr>
          <w:rFonts w:ascii="GHEA Grapalat" w:hAnsi="GHEA Grapalat" w:cs="Sylfaen"/>
          <w:sz w:val="20"/>
          <w:szCs w:val="24"/>
          <w:lang w:eastAsia="en-US"/>
        </w:rPr>
        <w:t>գործունեության</w:t>
      </w:r>
      <w:r w:rsidRPr="00AE2895">
        <w:rPr>
          <w:rFonts w:ascii="GHEA Grapalat" w:hAnsi="GHEA Grapalat" w:cs="Sylfaen"/>
          <w:sz w:val="20"/>
          <w:szCs w:val="24"/>
          <w:lang w:val="af-ZA" w:eastAsia="en-US"/>
        </w:rPr>
        <w:t xml:space="preserve"> </w:t>
      </w:r>
      <w:r w:rsidRPr="00AE2895">
        <w:rPr>
          <w:rFonts w:ascii="GHEA Grapalat" w:hAnsi="GHEA Grapalat" w:cs="Sylfaen"/>
          <w:sz w:val="20"/>
          <w:szCs w:val="24"/>
          <w:lang w:eastAsia="en-US"/>
        </w:rPr>
        <w:t>պայմանագիրը</w:t>
      </w:r>
      <w:r w:rsidRPr="00AE2895">
        <w:rPr>
          <w:rFonts w:ascii="GHEA Grapalat" w:hAnsi="GHEA Grapalat" w:cs="Sylfaen"/>
          <w:sz w:val="20"/>
          <w:szCs w:val="24"/>
          <w:lang w:val="af-ZA" w:eastAsia="en-US"/>
        </w:rPr>
        <w:t xml:space="preserve">, </w:t>
      </w:r>
      <w:r w:rsidRPr="00AE2895">
        <w:rPr>
          <w:rFonts w:ascii="GHEA Grapalat" w:hAnsi="GHEA Grapalat" w:cs="Sylfaen"/>
          <w:sz w:val="20"/>
          <w:szCs w:val="24"/>
          <w:lang w:eastAsia="en-US"/>
        </w:rPr>
        <w:t>եթե</w:t>
      </w:r>
      <w:r w:rsidRPr="00AE2895">
        <w:rPr>
          <w:rFonts w:ascii="GHEA Grapalat" w:hAnsi="GHEA Grapalat" w:cs="Sylfaen"/>
          <w:sz w:val="20"/>
          <w:szCs w:val="24"/>
          <w:lang w:val="af-ZA" w:eastAsia="en-US"/>
        </w:rPr>
        <w:t xml:space="preserve"> </w:t>
      </w:r>
      <w:r w:rsidRPr="00AE2895">
        <w:rPr>
          <w:rFonts w:ascii="GHEA Grapalat" w:hAnsi="GHEA Grapalat" w:cs="Sylfaen"/>
          <w:sz w:val="20"/>
          <w:szCs w:val="24"/>
          <w:lang w:eastAsia="en-US"/>
        </w:rPr>
        <w:t>մասնակիցները</w:t>
      </w:r>
      <w:r w:rsidRPr="00AE2895">
        <w:rPr>
          <w:rFonts w:ascii="GHEA Grapalat" w:hAnsi="GHEA Grapalat" w:cs="Sylfaen"/>
          <w:sz w:val="20"/>
          <w:szCs w:val="24"/>
          <w:lang w:val="af-ZA" w:eastAsia="en-US"/>
        </w:rPr>
        <w:t xml:space="preserve"> </w:t>
      </w:r>
      <w:r w:rsidRPr="00AE2895">
        <w:rPr>
          <w:rFonts w:ascii="GHEA Grapalat" w:hAnsi="GHEA Grapalat" w:cs="Sylfaen"/>
          <w:sz w:val="20"/>
          <w:szCs w:val="24"/>
          <w:lang w:eastAsia="en-US"/>
        </w:rPr>
        <w:t>գնման</w:t>
      </w:r>
      <w:r w:rsidRPr="00AE2895">
        <w:rPr>
          <w:rFonts w:ascii="GHEA Grapalat" w:hAnsi="GHEA Grapalat" w:cs="Sylfaen"/>
          <w:sz w:val="20"/>
          <w:szCs w:val="24"/>
          <w:lang w:val="af-ZA" w:eastAsia="en-US"/>
        </w:rPr>
        <w:t xml:space="preserve"> </w:t>
      </w:r>
      <w:r w:rsidRPr="00AE2895">
        <w:rPr>
          <w:rFonts w:ascii="GHEA Grapalat" w:hAnsi="GHEA Grapalat" w:cs="Sylfaen"/>
          <w:sz w:val="20"/>
          <w:szCs w:val="24"/>
          <w:lang w:eastAsia="en-US"/>
        </w:rPr>
        <w:t>ընթացակարգին</w:t>
      </w:r>
      <w:r w:rsidRPr="00AE2895">
        <w:rPr>
          <w:rFonts w:ascii="GHEA Grapalat" w:hAnsi="GHEA Grapalat" w:cs="Sylfaen"/>
          <w:sz w:val="20"/>
          <w:szCs w:val="24"/>
          <w:lang w:val="af-ZA" w:eastAsia="en-US"/>
        </w:rPr>
        <w:t xml:space="preserve"> </w:t>
      </w:r>
      <w:r w:rsidRPr="00AE2895">
        <w:rPr>
          <w:rFonts w:ascii="GHEA Grapalat" w:hAnsi="GHEA Grapalat" w:cs="Sylfaen"/>
          <w:sz w:val="20"/>
          <w:szCs w:val="24"/>
          <w:lang w:eastAsia="en-US"/>
        </w:rPr>
        <w:t>մասնակցում</w:t>
      </w:r>
      <w:r w:rsidRPr="00AE2895">
        <w:rPr>
          <w:rFonts w:ascii="GHEA Grapalat" w:hAnsi="GHEA Grapalat" w:cs="Sylfaen"/>
          <w:sz w:val="20"/>
          <w:szCs w:val="24"/>
          <w:lang w:val="af-ZA" w:eastAsia="en-US"/>
        </w:rPr>
        <w:t xml:space="preserve"> </w:t>
      </w:r>
      <w:r w:rsidRPr="00AE2895">
        <w:rPr>
          <w:rFonts w:ascii="GHEA Grapalat" w:hAnsi="GHEA Grapalat" w:cs="Sylfaen"/>
          <w:sz w:val="20"/>
          <w:szCs w:val="24"/>
          <w:lang w:eastAsia="en-US"/>
        </w:rPr>
        <w:t>են</w:t>
      </w:r>
      <w:r w:rsidRPr="00AE2895">
        <w:rPr>
          <w:rFonts w:ascii="GHEA Grapalat" w:hAnsi="GHEA Grapalat" w:cs="Sylfaen"/>
          <w:sz w:val="20"/>
          <w:szCs w:val="24"/>
          <w:lang w:val="af-ZA" w:eastAsia="en-US"/>
        </w:rPr>
        <w:t xml:space="preserve"> </w:t>
      </w:r>
      <w:r w:rsidRPr="00AE2895">
        <w:rPr>
          <w:rFonts w:ascii="GHEA Grapalat" w:hAnsi="GHEA Grapalat" w:cs="Sylfaen"/>
          <w:sz w:val="20"/>
          <w:szCs w:val="24"/>
          <w:lang w:eastAsia="en-US"/>
        </w:rPr>
        <w:t>համատեղ</w:t>
      </w:r>
      <w:r w:rsidRPr="00AE2895">
        <w:rPr>
          <w:rFonts w:ascii="GHEA Grapalat" w:hAnsi="GHEA Grapalat" w:cs="Sylfaen"/>
          <w:sz w:val="20"/>
          <w:szCs w:val="24"/>
          <w:lang w:val="af-ZA" w:eastAsia="en-US"/>
        </w:rPr>
        <w:t xml:space="preserve"> </w:t>
      </w:r>
      <w:r w:rsidRPr="00AE2895">
        <w:rPr>
          <w:rFonts w:ascii="GHEA Grapalat" w:hAnsi="GHEA Grapalat" w:cs="Sylfaen"/>
          <w:sz w:val="20"/>
          <w:szCs w:val="24"/>
          <w:lang w:eastAsia="en-US"/>
        </w:rPr>
        <w:t>գործունեության</w:t>
      </w:r>
      <w:r w:rsidRPr="00AE2895">
        <w:rPr>
          <w:rFonts w:ascii="GHEA Grapalat" w:hAnsi="GHEA Grapalat" w:cs="Sylfaen"/>
          <w:sz w:val="20"/>
          <w:szCs w:val="24"/>
          <w:lang w:val="af-ZA" w:eastAsia="en-US"/>
        </w:rPr>
        <w:t xml:space="preserve"> </w:t>
      </w:r>
      <w:r w:rsidRPr="00AE2895">
        <w:rPr>
          <w:rFonts w:ascii="GHEA Grapalat" w:hAnsi="GHEA Grapalat" w:cs="Sylfaen"/>
          <w:sz w:val="20"/>
          <w:szCs w:val="24"/>
          <w:lang w:eastAsia="en-US"/>
        </w:rPr>
        <w:t>կարգով</w:t>
      </w:r>
      <w:r w:rsidRPr="00AE2895">
        <w:rPr>
          <w:rFonts w:ascii="GHEA Grapalat" w:hAnsi="GHEA Grapalat" w:cs="Sylfaen"/>
          <w:sz w:val="20"/>
          <w:szCs w:val="24"/>
          <w:lang w:val="af-ZA" w:eastAsia="en-US"/>
        </w:rPr>
        <w:t xml:space="preserve"> (</w:t>
      </w:r>
      <w:r w:rsidRPr="00AE2895">
        <w:rPr>
          <w:rFonts w:ascii="GHEA Grapalat" w:hAnsi="GHEA Grapalat" w:cs="Sylfaen"/>
          <w:sz w:val="20"/>
          <w:szCs w:val="24"/>
          <w:lang w:eastAsia="en-US"/>
        </w:rPr>
        <w:t>կոնսորցիումով</w:t>
      </w:r>
      <w:r w:rsidRPr="00AE2895">
        <w:rPr>
          <w:rFonts w:ascii="GHEA Grapalat" w:hAnsi="GHEA Grapalat" w:cs="Sylfaen"/>
          <w:sz w:val="20"/>
          <w:szCs w:val="24"/>
          <w:lang w:val="af-ZA" w:eastAsia="en-US"/>
        </w:rPr>
        <w:t>).</w:t>
      </w:r>
    </w:p>
    <w:p w:rsidR="00A20C7C" w:rsidRPr="00AE2895" w:rsidRDefault="00A20C7C" w:rsidP="00432F57">
      <w:pPr>
        <w:ind w:firstLine="375"/>
        <w:jc w:val="both"/>
        <w:rPr>
          <w:rFonts w:ascii="GHEA Grapalat" w:hAnsi="GHEA Grapalat" w:cs="Sylfaen"/>
          <w:b/>
          <w:sz w:val="20"/>
          <w:lang w:val="af-ZA"/>
        </w:rPr>
      </w:pPr>
      <w:r w:rsidRPr="00AE2895">
        <w:rPr>
          <w:rFonts w:ascii="GHEA Grapalat" w:hAnsi="GHEA Grapalat" w:cs="Sylfaen"/>
          <w:sz w:val="20"/>
          <w:lang w:val="hy-AM"/>
        </w:rPr>
        <w:t>2.3 ծրագրի առաջարկ, որը համապատասխանում է սույն հրավերով սահմանված պայմաններին, նպատակներին և առաջնահերթություններին</w:t>
      </w:r>
      <w:r w:rsidR="009A5A97" w:rsidRPr="00AE2895">
        <w:rPr>
          <w:rFonts w:ascii="GHEA Grapalat" w:hAnsi="GHEA Grapalat" w:cs="Sylfaen"/>
          <w:sz w:val="20"/>
          <w:lang w:val="hy-AM"/>
        </w:rPr>
        <w:t>՝ համաձայն՝ հավելված N 3-ի</w:t>
      </w:r>
      <w:r w:rsidR="00432F57" w:rsidRPr="00AE2895">
        <w:rPr>
          <w:rFonts w:ascii="GHEA Grapalat" w:hAnsi="GHEA Grapalat" w:cs="Sylfaen"/>
          <w:sz w:val="20"/>
          <w:lang w:val="hy-AM"/>
        </w:rPr>
        <w:t xml:space="preserve"> </w:t>
      </w:r>
      <w:r w:rsidR="00432F57" w:rsidRPr="00AE2895">
        <w:rPr>
          <w:rFonts w:ascii="GHEA Grapalat" w:hAnsi="GHEA Grapalat" w:cs="Sylfaen"/>
          <w:b/>
          <w:sz w:val="20"/>
          <w:lang w:val="af-ZA"/>
        </w:rPr>
        <w:t>(</w:t>
      </w:r>
      <w:r w:rsidR="00432F57" w:rsidRPr="00AE2895">
        <w:rPr>
          <w:rFonts w:ascii="GHEA Grapalat" w:hAnsi="GHEA Grapalat" w:cs="Sylfaen"/>
          <w:b/>
          <w:sz w:val="20"/>
          <w:lang w:val="hy-AM"/>
        </w:rPr>
        <w:t>վավերացված էլեկտրոնային ստորագրությամբ</w:t>
      </w:r>
      <w:r w:rsidR="00432F57" w:rsidRPr="00AE2895">
        <w:rPr>
          <w:rFonts w:ascii="GHEA Grapalat" w:hAnsi="GHEA Grapalat" w:cs="Sylfaen"/>
          <w:b/>
          <w:sz w:val="20"/>
          <w:lang w:val="af-ZA"/>
        </w:rPr>
        <w:t>)</w:t>
      </w:r>
      <w:r w:rsidR="009A5A97" w:rsidRPr="00AE2895">
        <w:rPr>
          <w:rFonts w:ascii="GHEA Grapalat" w:hAnsi="GHEA Grapalat" w:cs="Sylfaen"/>
          <w:sz w:val="20"/>
          <w:lang w:val="hy-AM"/>
        </w:rPr>
        <w:t>.</w:t>
      </w:r>
    </w:p>
    <w:p w:rsidR="00A20C7C" w:rsidRPr="00AE2895" w:rsidRDefault="009A5A97" w:rsidP="00A20C7C">
      <w:pPr>
        <w:pStyle w:val="ListParagraph"/>
        <w:numPr>
          <w:ilvl w:val="1"/>
          <w:numId w:val="35"/>
        </w:numPr>
        <w:tabs>
          <w:tab w:val="left" w:pos="993"/>
        </w:tabs>
        <w:ind w:hanging="153"/>
        <w:jc w:val="both"/>
        <w:textAlignment w:val="baseline"/>
        <w:rPr>
          <w:rFonts w:ascii="GHEA Grapalat" w:hAnsi="GHEA Grapalat" w:cs="Sylfaen"/>
          <w:sz w:val="20"/>
          <w:lang w:val="hy-AM"/>
        </w:rPr>
      </w:pPr>
      <w:r w:rsidRPr="00AE2895">
        <w:rPr>
          <w:rFonts w:ascii="GHEA Grapalat" w:hAnsi="GHEA Grapalat" w:cs="Sylfaen"/>
          <w:sz w:val="20"/>
          <w:lang w:val="hy-AM"/>
        </w:rPr>
        <w:t xml:space="preserve"> </w:t>
      </w:r>
      <w:r w:rsidR="00A20C7C" w:rsidRPr="00AE2895">
        <w:rPr>
          <w:rFonts w:ascii="GHEA Grapalat" w:hAnsi="GHEA Grapalat" w:cs="Sylfaen"/>
          <w:sz w:val="20"/>
          <w:lang w:val="hy-AM"/>
        </w:rPr>
        <w:t>կազմակերպության կանոնադրության և պետակա</w:t>
      </w:r>
      <w:r w:rsidRPr="00AE2895">
        <w:rPr>
          <w:rFonts w:ascii="GHEA Grapalat" w:hAnsi="GHEA Grapalat" w:cs="Sylfaen"/>
          <w:sz w:val="20"/>
          <w:lang w:val="hy-AM"/>
        </w:rPr>
        <w:t>ն ռեգիստրի վկայականի պատճենները.</w:t>
      </w:r>
    </w:p>
    <w:p w:rsidR="00A20C7C" w:rsidRPr="00AE2895" w:rsidRDefault="009A5A97" w:rsidP="00A20C7C">
      <w:pPr>
        <w:pStyle w:val="ListParagraph"/>
        <w:numPr>
          <w:ilvl w:val="1"/>
          <w:numId w:val="35"/>
        </w:numPr>
        <w:tabs>
          <w:tab w:val="left" w:pos="993"/>
        </w:tabs>
        <w:ind w:hanging="153"/>
        <w:jc w:val="both"/>
        <w:textAlignment w:val="baseline"/>
        <w:rPr>
          <w:rFonts w:ascii="GHEA Grapalat" w:hAnsi="GHEA Grapalat" w:cs="Sylfaen"/>
          <w:sz w:val="20"/>
          <w:lang w:val="hy-AM"/>
        </w:rPr>
      </w:pPr>
      <w:r w:rsidRPr="00AE2895">
        <w:rPr>
          <w:rFonts w:ascii="GHEA Grapalat" w:hAnsi="GHEA Grapalat" w:cs="Sylfaen"/>
          <w:sz w:val="20"/>
          <w:lang w:val="hy-AM"/>
        </w:rPr>
        <w:t xml:space="preserve"> </w:t>
      </w:r>
      <w:r w:rsidR="00A20C7C" w:rsidRPr="00AE2895">
        <w:rPr>
          <w:rFonts w:ascii="GHEA Grapalat" w:hAnsi="GHEA Grapalat" w:cs="Sylfaen"/>
          <w:sz w:val="20"/>
          <w:lang w:val="hy-AM"/>
        </w:rPr>
        <w:t>տեղեկանք հարկային ծառայությունից՝ հարկային պարտավորո</w:t>
      </w:r>
      <w:r w:rsidRPr="00AE2895">
        <w:rPr>
          <w:rFonts w:ascii="GHEA Grapalat" w:hAnsi="GHEA Grapalat" w:cs="Sylfaen"/>
          <w:sz w:val="20"/>
          <w:lang w:val="hy-AM"/>
        </w:rPr>
        <w:t>ւթյուններ չունենալու վերաբերյալ.</w:t>
      </w:r>
    </w:p>
    <w:p w:rsidR="00A20C7C" w:rsidRPr="00AE2895" w:rsidRDefault="009A5A97" w:rsidP="00A20C7C">
      <w:pPr>
        <w:pStyle w:val="ListParagraph"/>
        <w:numPr>
          <w:ilvl w:val="1"/>
          <w:numId w:val="35"/>
        </w:numPr>
        <w:tabs>
          <w:tab w:val="left" w:pos="993"/>
        </w:tabs>
        <w:ind w:hanging="153"/>
        <w:jc w:val="both"/>
        <w:textAlignment w:val="baseline"/>
        <w:rPr>
          <w:rFonts w:ascii="GHEA Grapalat" w:hAnsi="GHEA Grapalat" w:cs="Sylfaen"/>
          <w:sz w:val="20"/>
          <w:lang w:val="hy-AM"/>
        </w:rPr>
      </w:pPr>
      <w:r w:rsidRPr="00AE2895">
        <w:rPr>
          <w:rFonts w:ascii="GHEA Grapalat" w:hAnsi="GHEA Grapalat" w:cs="Sylfaen"/>
          <w:sz w:val="20"/>
          <w:lang w:val="hy-AM"/>
        </w:rPr>
        <w:t xml:space="preserve"> </w:t>
      </w:r>
      <w:r w:rsidR="00A20C7C" w:rsidRPr="00AE2895">
        <w:rPr>
          <w:rFonts w:ascii="GHEA Grapalat" w:hAnsi="GHEA Grapalat" w:cs="Sylfaen"/>
          <w:sz w:val="20"/>
          <w:lang w:val="hy-AM"/>
        </w:rPr>
        <w:t xml:space="preserve">տեղեկանք նախագծի համագործակցող և համաֆինանսավորող կողմերի մասին </w:t>
      </w:r>
      <w:r w:rsidRPr="00AE2895">
        <w:rPr>
          <w:rFonts w:ascii="GHEA Grapalat" w:hAnsi="GHEA Grapalat" w:cs="Sylfaen"/>
          <w:sz w:val="20"/>
          <w:lang w:val="hy-AM"/>
        </w:rPr>
        <w:t>(առկայության դեպքում).</w:t>
      </w:r>
    </w:p>
    <w:p w:rsidR="00A20C7C" w:rsidRPr="00AE2895" w:rsidRDefault="00A20C7C" w:rsidP="00A20C7C">
      <w:pPr>
        <w:pStyle w:val="ListParagraph"/>
        <w:numPr>
          <w:ilvl w:val="1"/>
          <w:numId w:val="35"/>
        </w:numPr>
        <w:tabs>
          <w:tab w:val="left" w:pos="993"/>
        </w:tabs>
        <w:ind w:hanging="153"/>
        <w:jc w:val="both"/>
        <w:textAlignment w:val="baseline"/>
        <w:rPr>
          <w:rFonts w:ascii="GHEA Grapalat" w:hAnsi="GHEA Grapalat" w:cs="Sylfaen"/>
          <w:sz w:val="20"/>
          <w:lang w:val="hy-AM"/>
        </w:rPr>
      </w:pPr>
      <w:r w:rsidRPr="00AE2895">
        <w:rPr>
          <w:rFonts w:ascii="GHEA Grapalat" w:hAnsi="GHEA Grapalat" w:cs="Sylfaen"/>
          <w:sz w:val="20"/>
          <w:lang w:val="hy-AM"/>
        </w:rPr>
        <w:t xml:space="preserve">  ծրագրին առնչվող նյութեր՝ լուսանկարներ, տեսանյութեր, ձայնագրություններ, էսքիզներ (առկայության դեպքում):</w:t>
      </w:r>
    </w:p>
    <w:p w:rsidR="00A20C7C" w:rsidRPr="00AE2895" w:rsidRDefault="00A20C7C" w:rsidP="000E4F36">
      <w:pPr>
        <w:tabs>
          <w:tab w:val="left" w:pos="1248"/>
        </w:tabs>
        <w:ind w:firstLine="540"/>
        <w:jc w:val="both"/>
        <w:rPr>
          <w:rFonts w:ascii="GHEA Grapalat" w:hAnsi="GHEA Grapalat"/>
          <w:b/>
          <w:sz w:val="20"/>
          <w:szCs w:val="20"/>
          <w:lang w:val="es-ES"/>
        </w:rPr>
      </w:pPr>
    </w:p>
    <w:p w:rsidR="000E4F36" w:rsidRPr="00AE2895" w:rsidRDefault="000E4F36" w:rsidP="000E4F36">
      <w:pPr>
        <w:tabs>
          <w:tab w:val="left" w:pos="1248"/>
        </w:tabs>
        <w:ind w:firstLine="540"/>
        <w:jc w:val="both"/>
        <w:rPr>
          <w:rFonts w:ascii="GHEA Grapalat" w:hAnsi="GHEA Grapalat"/>
          <w:sz w:val="20"/>
          <w:szCs w:val="20"/>
          <w:lang w:val="es-ES"/>
        </w:rPr>
      </w:pPr>
      <w:r w:rsidRPr="00AE2895">
        <w:rPr>
          <w:rFonts w:ascii="GHEA Grapalat" w:hAnsi="GHEA Grapalat"/>
          <w:b/>
          <w:sz w:val="20"/>
          <w:szCs w:val="20"/>
          <w:lang w:val="es-ES"/>
        </w:rPr>
        <w:t>2) «Ֆինանսական չափորոշիչ»</w:t>
      </w:r>
      <w:r w:rsidRPr="00AE2895">
        <w:rPr>
          <w:rFonts w:ascii="GHEA Grapalat" w:hAnsi="GHEA Grapalat" w:cs="Sylfaen"/>
          <w:sz w:val="20"/>
          <w:lang w:val="es-ES"/>
        </w:rPr>
        <w:t>.</w:t>
      </w:r>
    </w:p>
    <w:p w:rsidR="000E4F36" w:rsidRPr="00AE2895" w:rsidRDefault="000E4F36" w:rsidP="00432F57">
      <w:pPr>
        <w:ind w:firstLine="375"/>
        <w:jc w:val="both"/>
        <w:rPr>
          <w:rFonts w:ascii="GHEA Grapalat" w:hAnsi="GHEA Grapalat" w:cs="Sylfaen"/>
          <w:b/>
          <w:sz w:val="20"/>
          <w:lang w:val="af-ZA"/>
        </w:rPr>
      </w:pPr>
      <w:r w:rsidRPr="00AE2895">
        <w:rPr>
          <w:rFonts w:ascii="GHEA Grapalat" w:hAnsi="GHEA Grapalat" w:cs="Sylfaen"/>
          <w:sz w:val="20"/>
          <w:lang w:val="af-ZA"/>
        </w:rPr>
        <w:t>2.</w:t>
      </w:r>
      <w:r w:rsidRPr="00AE2895">
        <w:rPr>
          <w:rFonts w:ascii="GHEA Grapalat" w:hAnsi="GHEA Grapalat" w:cs="Sylfaen"/>
          <w:sz w:val="20"/>
          <w:lang w:val="hy-AM"/>
        </w:rPr>
        <w:t>3 ֆինանսական նախահաշիվ</w:t>
      </w:r>
      <w:r w:rsidRPr="00AE2895">
        <w:rPr>
          <w:rFonts w:ascii="GHEA Grapalat" w:hAnsi="GHEA Grapalat" w:cs="Sylfaen"/>
          <w:sz w:val="20"/>
          <w:lang w:val="af-ZA"/>
        </w:rPr>
        <w:t xml:space="preserve">` </w:t>
      </w:r>
      <w:r w:rsidRPr="00AE2895">
        <w:rPr>
          <w:rFonts w:ascii="GHEA Grapalat" w:hAnsi="GHEA Grapalat" w:cs="Sylfaen"/>
          <w:sz w:val="20"/>
          <w:lang w:val="hy-AM"/>
        </w:rPr>
        <w:t>համաձայն</w:t>
      </w:r>
      <w:r w:rsidRPr="00AE2895">
        <w:rPr>
          <w:rFonts w:ascii="GHEA Grapalat" w:hAnsi="GHEA Grapalat" w:cs="Sylfaen"/>
          <w:sz w:val="20"/>
          <w:lang w:val="af-ZA"/>
        </w:rPr>
        <w:t xml:space="preserve"> </w:t>
      </w:r>
      <w:r w:rsidRPr="00AE2895">
        <w:rPr>
          <w:rFonts w:ascii="GHEA Grapalat" w:hAnsi="GHEA Grapalat" w:cs="Sylfaen"/>
          <w:sz w:val="20"/>
          <w:lang w:val="hy-AM"/>
        </w:rPr>
        <w:t>հավելված</w:t>
      </w:r>
      <w:r w:rsidRPr="00AE2895">
        <w:rPr>
          <w:rFonts w:ascii="GHEA Grapalat" w:hAnsi="GHEA Grapalat" w:cs="Sylfaen"/>
          <w:sz w:val="20"/>
          <w:lang w:val="af-ZA"/>
        </w:rPr>
        <w:t xml:space="preserve"> N 2-</w:t>
      </w:r>
      <w:r w:rsidRPr="00AE2895">
        <w:rPr>
          <w:rFonts w:ascii="GHEA Grapalat" w:hAnsi="GHEA Grapalat" w:cs="Sylfaen"/>
          <w:sz w:val="20"/>
          <w:lang w:val="hy-AM"/>
        </w:rPr>
        <w:t>ի</w:t>
      </w:r>
      <w:r w:rsidR="00432F57" w:rsidRPr="00AE2895">
        <w:rPr>
          <w:rFonts w:ascii="GHEA Grapalat" w:hAnsi="GHEA Grapalat" w:cs="Sylfaen"/>
          <w:sz w:val="20"/>
          <w:lang w:val="hy-AM"/>
        </w:rPr>
        <w:t xml:space="preserve"> </w:t>
      </w:r>
      <w:r w:rsidR="00432F57" w:rsidRPr="00AE2895">
        <w:rPr>
          <w:rFonts w:ascii="GHEA Grapalat" w:hAnsi="GHEA Grapalat" w:cs="Sylfaen"/>
          <w:b/>
          <w:sz w:val="20"/>
          <w:lang w:val="af-ZA"/>
        </w:rPr>
        <w:t>(</w:t>
      </w:r>
      <w:r w:rsidR="00432F57" w:rsidRPr="00AE2895">
        <w:rPr>
          <w:rFonts w:ascii="GHEA Grapalat" w:hAnsi="GHEA Grapalat" w:cs="Sylfaen"/>
          <w:b/>
          <w:sz w:val="20"/>
          <w:lang w:val="hy-AM"/>
        </w:rPr>
        <w:t>վավերացված էլեկտրոնային ստորագրությամբ</w:t>
      </w:r>
      <w:r w:rsidR="00432F57" w:rsidRPr="00AE2895">
        <w:rPr>
          <w:rFonts w:ascii="GHEA Grapalat" w:hAnsi="GHEA Grapalat" w:cs="Sylfaen"/>
          <w:b/>
          <w:sz w:val="20"/>
          <w:lang w:val="af-ZA"/>
        </w:rPr>
        <w:t>)</w:t>
      </w:r>
      <w:r w:rsidRPr="00AE2895">
        <w:rPr>
          <w:rFonts w:ascii="GHEA Grapalat" w:hAnsi="GHEA Grapalat" w:cs="Sylfaen"/>
          <w:sz w:val="20"/>
          <w:lang w:val="af-ZA"/>
        </w:rPr>
        <w:t xml:space="preserve">: </w:t>
      </w:r>
    </w:p>
    <w:p w:rsidR="000E4F36" w:rsidRPr="00AE2895" w:rsidRDefault="000E4F36" w:rsidP="000E4F36">
      <w:pPr>
        <w:ind w:firstLine="567"/>
        <w:jc w:val="both"/>
        <w:rPr>
          <w:rFonts w:ascii="GHEA Grapalat" w:hAnsi="GHEA Grapalat" w:cs="Sylfaen"/>
          <w:sz w:val="20"/>
          <w:lang w:val="af-ZA"/>
        </w:rPr>
      </w:pPr>
      <w:r w:rsidRPr="00AE2895">
        <w:rPr>
          <w:rFonts w:ascii="GHEA Grapalat" w:hAnsi="GHEA Grapalat" w:cs="Sylfaen"/>
          <w:sz w:val="20"/>
          <w:lang w:val="hy-AM"/>
        </w:rPr>
        <w:t>2.6</w:t>
      </w:r>
      <w:r w:rsidRPr="00AE2895">
        <w:rPr>
          <w:rFonts w:ascii="GHEA Grapalat" w:hAnsi="GHEA Grapalat" w:cs="Sylfaen"/>
          <w:sz w:val="20"/>
          <w:lang w:val="af-ZA"/>
        </w:rPr>
        <w:t xml:space="preserve"> Սույն </w:t>
      </w:r>
      <w:r w:rsidRPr="00AE2895">
        <w:rPr>
          <w:rFonts w:ascii="GHEA Grapalat" w:hAnsi="GHEA Grapalat" w:cs="Sylfaen"/>
          <w:sz w:val="20"/>
          <w:lang w:val="hy-AM"/>
        </w:rPr>
        <w:t>հրավերով</w:t>
      </w:r>
      <w:r w:rsidRPr="00AE2895">
        <w:rPr>
          <w:rFonts w:ascii="GHEA Grapalat" w:hAnsi="GHEA Grapalat" w:cs="Sylfaen"/>
          <w:sz w:val="20"/>
          <w:lang w:val="es-ES"/>
        </w:rPr>
        <w:t xml:space="preserve"> </w:t>
      </w:r>
      <w:r w:rsidRPr="00AE2895">
        <w:rPr>
          <w:rFonts w:ascii="GHEA Grapalat" w:hAnsi="GHEA Grapalat" w:cs="Sylfaen"/>
          <w:sz w:val="20"/>
          <w:lang w:val="hy-AM"/>
        </w:rPr>
        <w:t>նախատեսված</w:t>
      </w:r>
      <w:r w:rsidRPr="00AE2895">
        <w:rPr>
          <w:rFonts w:ascii="GHEA Grapalat" w:hAnsi="GHEA Grapalat" w:cs="Sylfaen"/>
          <w:sz w:val="20"/>
          <w:lang w:val="es-ES"/>
        </w:rPr>
        <w:t>` մ</w:t>
      </w:r>
      <w:r w:rsidRPr="00AE2895">
        <w:rPr>
          <w:rFonts w:ascii="GHEA Grapalat" w:hAnsi="GHEA Grapalat" w:cs="Sylfaen"/>
          <w:sz w:val="20"/>
          <w:lang w:val="hy-AM"/>
        </w:rPr>
        <w:t>ասնակցի</w:t>
      </w:r>
      <w:r w:rsidRPr="00AE2895">
        <w:rPr>
          <w:rFonts w:ascii="GHEA Grapalat" w:hAnsi="GHEA Grapalat" w:cs="Sylfaen"/>
          <w:sz w:val="20"/>
          <w:lang w:val="es-ES"/>
        </w:rPr>
        <w:t xml:space="preserve"> </w:t>
      </w:r>
      <w:r w:rsidRPr="00AE2895">
        <w:rPr>
          <w:rFonts w:ascii="GHEA Grapalat" w:hAnsi="GHEA Grapalat" w:cs="Sylfaen"/>
          <w:sz w:val="20"/>
          <w:lang w:val="hy-AM"/>
        </w:rPr>
        <w:t>կազմված</w:t>
      </w:r>
      <w:r w:rsidRPr="00AE2895">
        <w:rPr>
          <w:rFonts w:ascii="GHEA Grapalat" w:hAnsi="GHEA Grapalat" w:cs="Sylfaen"/>
          <w:sz w:val="20"/>
          <w:lang w:val="es-ES"/>
        </w:rPr>
        <w:t xml:space="preserve"> </w:t>
      </w:r>
      <w:r w:rsidRPr="00AE2895">
        <w:rPr>
          <w:rFonts w:ascii="GHEA Grapalat" w:hAnsi="GHEA Grapalat" w:cs="Sylfaen"/>
          <w:sz w:val="20"/>
          <w:lang w:val="hy-AM"/>
        </w:rPr>
        <w:t>փաստաթղթերը</w:t>
      </w:r>
      <w:r w:rsidRPr="00AE2895">
        <w:rPr>
          <w:rFonts w:ascii="GHEA Grapalat" w:hAnsi="GHEA Grapalat" w:cs="Sylfaen"/>
          <w:sz w:val="20"/>
          <w:lang w:val="es-ES"/>
        </w:rPr>
        <w:t xml:space="preserve"> </w:t>
      </w:r>
      <w:r w:rsidRPr="00AE2895">
        <w:rPr>
          <w:rFonts w:ascii="GHEA Grapalat" w:hAnsi="GHEA Grapalat" w:cs="Sylfaen"/>
          <w:sz w:val="20"/>
          <w:lang w:val="hy-AM"/>
        </w:rPr>
        <w:t>ստորագրում</w:t>
      </w:r>
      <w:r w:rsidRPr="00AE2895">
        <w:rPr>
          <w:rFonts w:ascii="GHEA Grapalat" w:hAnsi="GHEA Grapalat" w:cs="Sylfaen"/>
          <w:sz w:val="20"/>
          <w:lang w:val="es-ES"/>
        </w:rPr>
        <w:t xml:space="preserve"> </w:t>
      </w:r>
      <w:r w:rsidRPr="00AE2895">
        <w:rPr>
          <w:rFonts w:ascii="GHEA Grapalat" w:hAnsi="GHEA Grapalat" w:cs="Sylfaen"/>
          <w:sz w:val="20"/>
          <w:lang w:val="hy-AM"/>
        </w:rPr>
        <w:t>է</w:t>
      </w:r>
      <w:r w:rsidRPr="00AE2895">
        <w:rPr>
          <w:rFonts w:ascii="GHEA Grapalat" w:hAnsi="GHEA Grapalat" w:cs="Sylfaen"/>
          <w:sz w:val="20"/>
          <w:lang w:val="es-ES"/>
        </w:rPr>
        <w:t xml:space="preserve"> </w:t>
      </w:r>
      <w:r w:rsidRPr="00AE2895">
        <w:rPr>
          <w:rFonts w:ascii="GHEA Grapalat" w:hAnsi="GHEA Grapalat" w:cs="Sylfaen"/>
          <w:sz w:val="20"/>
          <w:lang w:val="hy-AM"/>
        </w:rPr>
        <w:t>դրանք</w:t>
      </w:r>
      <w:r w:rsidRPr="00AE2895">
        <w:rPr>
          <w:rFonts w:ascii="GHEA Grapalat" w:hAnsi="GHEA Grapalat" w:cs="Sylfaen"/>
          <w:sz w:val="20"/>
          <w:lang w:val="es-ES"/>
        </w:rPr>
        <w:t xml:space="preserve"> </w:t>
      </w:r>
      <w:r w:rsidRPr="00AE2895">
        <w:rPr>
          <w:rFonts w:ascii="GHEA Grapalat" w:hAnsi="GHEA Grapalat" w:cs="Sylfaen"/>
          <w:sz w:val="20"/>
          <w:lang w:val="hy-AM"/>
        </w:rPr>
        <w:t>ներկայացնող</w:t>
      </w:r>
      <w:r w:rsidRPr="00AE2895">
        <w:rPr>
          <w:rFonts w:ascii="GHEA Grapalat" w:hAnsi="GHEA Grapalat" w:cs="Sylfaen"/>
          <w:sz w:val="20"/>
          <w:lang w:val="es-ES"/>
        </w:rPr>
        <w:t xml:space="preserve"> </w:t>
      </w:r>
      <w:r w:rsidRPr="00AE2895">
        <w:rPr>
          <w:rFonts w:ascii="GHEA Grapalat" w:hAnsi="GHEA Grapalat" w:cs="Sylfaen"/>
          <w:sz w:val="20"/>
          <w:lang w:val="hy-AM"/>
        </w:rPr>
        <w:t>անձը</w:t>
      </w:r>
      <w:r w:rsidRPr="00AE2895">
        <w:rPr>
          <w:rFonts w:ascii="GHEA Grapalat" w:hAnsi="GHEA Grapalat" w:cs="Sylfaen"/>
          <w:sz w:val="20"/>
          <w:lang w:val="es-ES"/>
        </w:rPr>
        <w:t xml:space="preserve"> </w:t>
      </w:r>
      <w:r w:rsidRPr="00AE2895">
        <w:rPr>
          <w:rFonts w:ascii="GHEA Grapalat" w:hAnsi="GHEA Grapalat" w:cs="Sylfaen"/>
          <w:sz w:val="20"/>
          <w:lang w:val="hy-AM"/>
        </w:rPr>
        <w:t>կամ</w:t>
      </w:r>
      <w:r w:rsidRPr="00AE2895">
        <w:rPr>
          <w:rFonts w:ascii="GHEA Grapalat" w:hAnsi="GHEA Grapalat" w:cs="Sylfaen"/>
          <w:sz w:val="20"/>
          <w:lang w:val="es-ES"/>
        </w:rPr>
        <w:t xml:space="preserve"> </w:t>
      </w:r>
      <w:r w:rsidRPr="00AE2895">
        <w:rPr>
          <w:rFonts w:ascii="GHEA Grapalat" w:hAnsi="GHEA Grapalat" w:cs="Sylfaen"/>
          <w:sz w:val="20"/>
          <w:lang w:val="hy-AM"/>
        </w:rPr>
        <w:t>վերջինիս</w:t>
      </w:r>
      <w:r w:rsidRPr="00AE2895">
        <w:rPr>
          <w:rFonts w:ascii="GHEA Grapalat" w:hAnsi="GHEA Grapalat" w:cs="Sylfaen"/>
          <w:sz w:val="20"/>
          <w:lang w:val="es-ES"/>
        </w:rPr>
        <w:t xml:space="preserve"> </w:t>
      </w:r>
      <w:r w:rsidRPr="00AE2895">
        <w:rPr>
          <w:rFonts w:ascii="GHEA Grapalat" w:hAnsi="GHEA Grapalat" w:cs="Sylfaen"/>
          <w:sz w:val="20"/>
          <w:lang w:val="hy-AM"/>
        </w:rPr>
        <w:t>լիազորված</w:t>
      </w:r>
      <w:r w:rsidRPr="00AE2895">
        <w:rPr>
          <w:rFonts w:ascii="GHEA Grapalat" w:hAnsi="GHEA Grapalat" w:cs="Sylfaen"/>
          <w:sz w:val="20"/>
          <w:lang w:val="es-ES"/>
        </w:rPr>
        <w:t xml:space="preserve"> </w:t>
      </w:r>
      <w:r w:rsidRPr="00AE2895">
        <w:rPr>
          <w:rFonts w:ascii="GHEA Grapalat" w:hAnsi="GHEA Grapalat" w:cs="Sylfaen"/>
          <w:sz w:val="20"/>
          <w:lang w:val="hy-AM"/>
        </w:rPr>
        <w:t>անձը</w:t>
      </w:r>
      <w:r w:rsidRPr="00AE2895">
        <w:rPr>
          <w:rFonts w:ascii="GHEA Grapalat" w:hAnsi="GHEA Grapalat" w:cs="Sylfaen"/>
          <w:sz w:val="20"/>
          <w:lang w:val="es-ES"/>
        </w:rPr>
        <w:t xml:space="preserve"> (</w:t>
      </w:r>
      <w:r w:rsidRPr="00AE2895">
        <w:rPr>
          <w:rFonts w:ascii="GHEA Grapalat" w:hAnsi="GHEA Grapalat" w:cs="Sylfaen"/>
          <w:sz w:val="20"/>
          <w:lang w:val="hy-AM"/>
        </w:rPr>
        <w:t>այսուհետ</w:t>
      </w:r>
      <w:r w:rsidRPr="00AE2895">
        <w:rPr>
          <w:rFonts w:ascii="GHEA Grapalat" w:hAnsi="GHEA Grapalat" w:cs="Sylfaen"/>
          <w:sz w:val="20"/>
          <w:lang w:val="es-ES"/>
        </w:rPr>
        <w:t xml:space="preserve">` </w:t>
      </w:r>
      <w:r w:rsidRPr="00AE2895">
        <w:rPr>
          <w:rFonts w:ascii="GHEA Grapalat" w:hAnsi="GHEA Grapalat" w:cs="Sylfaen"/>
          <w:sz w:val="20"/>
          <w:lang w:val="hy-AM"/>
        </w:rPr>
        <w:t>գործակալ</w:t>
      </w:r>
      <w:r w:rsidRPr="00AE2895">
        <w:rPr>
          <w:rFonts w:ascii="GHEA Grapalat" w:hAnsi="GHEA Grapalat" w:cs="Sylfaen"/>
          <w:sz w:val="20"/>
          <w:lang w:val="es-ES"/>
        </w:rPr>
        <w:t>)</w:t>
      </w:r>
      <w:r w:rsidRPr="00AE2895">
        <w:rPr>
          <w:rFonts w:ascii="GHEA Grapalat" w:hAnsi="GHEA Grapalat" w:cs="Sylfaen"/>
          <w:sz w:val="20"/>
          <w:lang w:val="hy-AM"/>
        </w:rPr>
        <w:t>։</w:t>
      </w:r>
      <w:r w:rsidRPr="00AE2895">
        <w:rPr>
          <w:rFonts w:ascii="GHEA Grapalat" w:hAnsi="GHEA Grapalat" w:cs="Sylfaen"/>
          <w:sz w:val="20"/>
          <w:lang w:val="es-ES"/>
        </w:rPr>
        <w:t xml:space="preserve"> </w:t>
      </w:r>
      <w:r w:rsidRPr="00AE2895">
        <w:rPr>
          <w:rFonts w:ascii="GHEA Grapalat" w:hAnsi="GHEA Grapalat" w:cs="Sylfaen"/>
          <w:sz w:val="20"/>
          <w:lang w:val="ru-RU"/>
        </w:rPr>
        <w:t>Եթե</w:t>
      </w:r>
      <w:r w:rsidRPr="00AE2895">
        <w:rPr>
          <w:rFonts w:ascii="GHEA Grapalat" w:hAnsi="GHEA Grapalat" w:cs="Sylfaen"/>
          <w:sz w:val="20"/>
          <w:lang w:val="es-ES"/>
        </w:rPr>
        <w:t xml:space="preserve"> </w:t>
      </w:r>
      <w:r w:rsidRPr="00AE2895">
        <w:rPr>
          <w:rFonts w:ascii="GHEA Grapalat" w:hAnsi="GHEA Grapalat" w:cs="Sylfaen"/>
          <w:sz w:val="20"/>
          <w:lang w:val="ru-RU"/>
        </w:rPr>
        <w:t>հայտը</w:t>
      </w:r>
      <w:r w:rsidRPr="00AE2895">
        <w:rPr>
          <w:rFonts w:ascii="GHEA Grapalat" w:hAnsi="GHEA Grapalat" w:cs="Sylfaen"/>
          <w:sz w:val="20"/>
          <w:lang w:val="es-ES"/>
        </w:rPr>
        <w:t xml:space="preserve"> </w:t>
      </w:r>
      <w:r w:rsidRPr="00AE2895">
        <w:rPr>
          <w:rFonts w:ascii="GHEA Grapalat" w:hAnsi="GHEA Grapalat" w:cs="Sylfaen"/>
          <w:sz w:val="20"/>
          <w:lang w:val="ru-RU"/>
        </w:rPr>
        <w:t>ներկայացնում</w:t>
      </w:r>
      <w:r w:rsidRPr="00AE2895">
        <w:rPr>
          <w:rFonts w:ascii="GHEA Grapalat" w:hAnsi="GHEA Grapalat" w:cs="Sylfaen"/>
          <w:sz w:val="20"/>
          <w:lang w:val="es-ES"/>
        </w:rPr>
        <w:t xml:space="preserve"> </w:t>
      </w:r>
      <w:r w:rsidRPr="00AE2895">
        <w:rPr>
          <w:rFonts w:ascii="GHEA Grapalat" w:hAnsi="GHEA Grapalat" w:cs="Sylfaen"/>
          <w:sz w:val="20"/>
          <w:lang w:val="ru-RU"/>
        </w:rPr>
        <w:t>է</w:t>
      </w:r>
      <w:r w:rsidRPr="00AE2895">
        <w:rPr>
          <w:rFonts w:ascii="GHEA Grapalat" w:hAnsi="GHEA Grapalat" w:cs="Sylfaen"/>
          <w:sz w:val="20"/>
          <w:lang w:val="es-ES"/>
        </w:rPr>
        <w:t xml:space="preserve"> </w:t>
      </w:r>
      <w:r w:rsidRPr="00AE2895">
        <w:rPr>
          <w:rFonts w:ascii="GHEA Grapalat" w:hAnsi="GHEA Grapalat" w:cs="Sylfaen"/>
          <w:sz w:val="20"/>
          <w:lang w:val="ru-RU"/>
        </w:rPr>
        <w:t>գործակալը</w:t>
      </w:r>
      <w:r w:rsidRPr="00AE2895">
        <w:rPr>
          <w:rFonts w:ascii="GHEA Grapalat" w:hAnsi="GHEA Grapalat" w:cs="Sylfaen"/>
          <w:sz w:val="20"/>
          <w:lang w:val="es-ES"/>
        </w:rPr>
        <w:t xml:space="preserve">, </w:t>
      </w:r>
      <w:r w:rsidRPr="00AE2895">
        <w:rPr>
          <w:rFonts w:ascii="GHEA Grapalat" w:hAnsi="GHEA Grapalat" w:cs="Sylfaen"/>
          <w:sz w:val="20"/>
          <w:lang w:val="ru-RU"/>
        </w:rPr>
        <w:t>ապա</w:t>
      </w:r>
      <w:r w:rsidRPr="00AE2895">
        <w:rPr>
          <w:rFonts w:ascii="GHEA Grapalat" w:hAnsi="GHEA Grapalat" w:cs="Sylfaen"/>
          <w:sz w:val="20"/>
          <w:lang w:val="es-ES"/>
        </w:rPr>
        <w:t xml:space="preserve"> </w:t>
      </w:r>
      <w:r w:rsidRPr="00AE2895">
        <w:rPr>
          <w:rFonts w:ascii="GHEA Grapalat" w:hAnsi="GHEA Grapalat" w:cs="Sylfaen"/>
          <w:sz w:val="20"/>
          <w:lang w:val="ru-RU"/>
        </w:rPr>
        <w:t>հայտով</w:t>
      </w:r>
      <w:r w:rsidRPr="00AE2895">
        <w:rPr>
          <w:rFonts w:ascii="GHEA Grapalat" w:hAnsi="GHEA Grapalat" w:cs="Sylfaen"/>
          <w:sz w:val="20"/>
          <w:lang w:val="es-ES"/>
        </w:rPr>
        <w:t xml:space="preserve"> </w:t>
      </w:r>
      <w:r w:rsidRPr="00AE2895">
        <w:rPr>
          <w:rFonts w:ascii="GHEA Grapalat" w:hAnsi="GHEA Grapalat" w:cs="Sylfaen"/>
          <w:sz w:val="20"/>
          <w:lang w:val="ru-RU"/>
        </w:rPr>
        <w:t>ներկայացվում</w:t>
      </w:r>
      <w:r w:rsidRPr="00AE2895">
        <w:rPr>
          <w:rFonts w:ascii="GHEA Grapalat" w:hAnsi="GHEA Grapalat" w:cs="Sylfaen"/>
          <w:sz w:val="20"/>
          <w:lang w:val="es-ES"/>
        </w:rPr>
        <w:t xml:space="preserve"> </w:t>
      </w:r>
      <w:r w:rsidRPr="00AE2895">
        <w:rPr>
          <w:rFonts w:ascii="GHEA Grapalat" w:hAnsi="GHEA Grapalat" w:cs="Sylfaen"/>
          <w:sz w:val="20"/>
          <w:lang w:val="ru-RU"/>
        </w:rPr>
        <w:t>է</w:t>
      </w:r>
      <w:r w:rsidRPr="00AE2895">
        <w:rPr>
          <w:rFonts w:ascii="GHEA Grapalat" w:hAnsi="GHEA Grapalat" w:cs="Sylfaen"/>
          <w:sz w:val="20"/>
          <w:lang w:val="es-ES"/>
        </w:rPr>
        <w:t xml:space="preserve"> </w:t>
      </w:r>
      <w:r w:rsidRPr="00AE2895">
        <w:rPr>
          <w:rFonts w:ascii="GHEA Grapalat" w:hAnsi="GHEA Grapalat" w:cs="Sylfaen"/>
          <w:sz w:val="20"/>
          <w:lang w:val="ru-RU"/>
        </w:rPr>
        <w:t>վերջինիս</w:t>
      </w:r>
      <w:r w:rsidRPr="00AE2895">
        <w:rPr>
          <w:rFonts w:ascii="GHEA Grapalat" w:hAnsi="GHEA Grapalat" w:cs="Sylfaen"/>
          <w:sz w:val="20"/>
          <w:lang w:val="es-ES"/>
        </w:rPr>
        <w:t xml:space="preserve"> </w:t>
      </w:r>
      <w:r w:rsidRPr="00AE2895">
        <w:rPr>
          <w:rFonts w:ascii="GHEA Grapalat" w:hAnsi="GHEA Grapalat" w:cs="Sylfaen"/>
          <w:sz w:val="20"/>
          <w:lang w:val="ru-RU"/>
        </w:rPr>
        <w:t>այդ</w:t>
      </w:r>
      <w:r w:rsidRPr="00AE2895">
        <w:rPr>
          <w:rFonts w:ascii="GHEA Grapalat" w:hAnsi="GHEA Grapalat" w:cs="Sylfaen"/>
          <w:sz w:val="20"/>
          <w:lang w:val="es-ES"/>
        </w:rPr>
        <w:t xml:space="preserve"> </w:t>
      </w:r>
      <w:r w:rsidRPr="00AE2895">
        <w:rPr>
          <w:rFonts w:ascii="GHEA Grapalat" w:hAnsi="GHEA Grapalat" w:cs="Sylfaen"/>
          <w:sz w:val="20"/>
          <w:lang w:val="ru-RU"/>
        </w:rPr>
        <w:t>լիազորությունը</w:t>
      </w:r>
      <w:r w:rsidRPr="00AE2895">
        <w:rPr>
          <w:rFonts w:ascii="GHEA Grapalat" w:hAnsi="GHEA Grapalat" w:cs="Sylfaen"/>
          <w:sz w:val="20"/>
          <w:lang w:val="es-ES"/>
        </w:rPr>
        <w:t xml:space="preserve"> </w:t>
      </w:r>
      <w:r w:rsidRPr="00AE2895">
        <w:rPr>
          <w:rFonts w:ascii="GHEA Grapalat" w:hAnsi="GHEA Grapalat" w:cs="Sylfaen"/>
          <w:sz w:val="20"/>
          <w:lang w:val="ru-RU"/>
        </w:rPr>
        <w:t>վերապահված</w:t>
      </w:r>
      <w:r w:rsidRPr="00AE2895">
        <w:rPr>
          <w:rFonts w:ascii="GHEA Grapalat" w:hAnsi="GHEA Grapalat" w:cs="Sylfaen"/>
          <w:sz w:val="20"/>
          <w:lang w:val="es-ES"/>
        </w:rPr>
        <w:t xml:space="preserve"> </w:t>
      </w:r>
      <w:r w:rsidRPr="00AE2895">
        <w:rPr>
          <w:rFonts w:ascii="GHEA Grapalat" w:hAnsi="GHEA Grapalat" w:cs="Sylfaen"/>
          <w:sz w:val="20"/>
          <w:lang w:val="ru-RU"/>
        </w:rPr>
        <w:t>լինելու</w:t>
      </w:r>
      <w:r w:rsidRPr="00AE2895">
        <w:rPr>
          <w:rFonts w:ascii="GHEA Grapalat" w:hAnsi="GHEA Grapalat" w:cs="Sylfaen"/>
          <w:sz w:val="20"/>
          <w:lang w:val="es-ES"/>
        </w:rPr>
        <w:t xml:space="preserve"> </w:t>
      </w:r>
      <w:r w:rsidRPr="00AE2895">
        <w:rPr>
          <w:rFonts w:ascii="GHEA Grapalat" w:hAnsi="GHEA Grapalat" w:cs="Sylfaen"/>
          <w:sz w:val="20"/>
          <w:lang w:val="ru-RU"/>
        </w:rPr>
        <w:t>մասին</w:t>
      </w:r>
      <w:r w:rsidRPr="00AE2895">
        <w:rPr>
          <w:rFonts w:ascii="GHEA Grapalat" w:hAnsi="GHEA Grapalat" w:cs="Sylfaen"/>
          <w:sz w:val="20"/>
          <w:lang w:val="es-ES"/>
        </w:rPr>
        <w:t xml:space="preserve"> </w:t>
      </w:r>
      <w:r w:rsidRPr="00AE2895">
        <w:rPr>
          <w:rFonts w:ascii="GHEA Grapalat" w:hAnsi="GHEA Grapalat" w:cs="Sylfaen"/>
          <w:sz w:val="20"/>
          <w:lang w:val="ru-RU"/>
        </w:rPr>
        <w:t>փաստաթուղթ։</w:t>
      </w:r>
    </w:p>
    <w:p w:rsidR="00F238B1" w:rsidRPr="00AE2895" w:rsidRDefault="00F238B1" w:rsidP="000E4F36">
      <w:pPr>
        <w:pStyle w:val="norm"/>
        <w:spacing w:line="240" w:lineRule="auto"/>
        <w:ind w:firstLine="284"/>
        <w:jc w:val="right"/>
        <w:rPr>
          <w:rFonts w:ascii="GHEA Grapalat" w:hAnsi="GHEA Grapalat" w:cs="Sylfaen"/>
          <w:b/>
          <w:sz w:val="20"/>
          <w:lang w:val="es-ES"/>
        </w:rPr>
      </w:pPr>
    </w:p>
    <w:p w:rsidR="000E4F36" w:rsidRPr="00AE2895" w:rsidRDefault="000E4F36" w:rsidP="000E4F36">
      <w:pPr>
        <w:pStyle w:val="norm"/>
        <w:spacing w:line="240" w:lineRule="auto"/>
        <w:ind w:firstLine="284"/>
        <w:jc w:val="right"/>
        <w:rPr>
          <w:rFonts w:ascii="GHEA Grapalat" w:hAnsi="GHEA Grapalat" w:cs="Arial"/>
          <w:b/>
          <w:sz w:val="20"/>
          <w:lang w:val="es-ES"/>
        </w:rPr>
      </w:pPr>
      <w:r w:rsidRPr="00AE2895">
        <w:rPr>
          <w:rFonts w:ascii="GHEA Grapalat" w:hAnsi="GHEA Grapalat" w:cs="Sylfaen"/>
          <w:b/>
          <w:sz w:val="20"/>
          <w:lang w:val="es-ES"/>
        </w:rPr>
        <w:t>Հավելված</w:t>
      </w:r>
      <w:r w:rsidR="00D119A7" w:rsidRPr="00AE2895">
        <w:rPr>
          <w:rFonts w:ascii="GHEA Grapalat" w:hAnsi="GHEA Grapalat" w:cs="Arial"/>
          <w:b/>
          <w:sz w:val="20"/>
          <w:lang w:val="es-ES"/>
        </w:rPr>
        <w:t xml:space="preserve"> </w:t>
      </w:r>
      <w:r w:rsidRPr="00AE2895">
        <w:rPr>
          <w:rFonts w:ascii="GHEA Grapalat" w:hAnsi="GHEA Grapalat" w:cs="Arial"/>
          <w:b/>
          <w:sz w:val="20"/>
          <w:lang w:val="es-ES"/>
        </w:rPr>
        <w:t>N 1</w:t>
      </w:r>
    </w:p>
    <w:p w:rsidR="000E4F36" w:rsidRPr="00AE2895" w:rsidRDefault="000E4F36" w:rsidP="000E4F36">
      <w:pPr>
        <w:pStyle w:val="BodyTextIndent3"/>
        <w:spacing w:line="240" w:lineRule="auto"/>
        <w:jc w:val="right"/>
        <w:rPr>
          <w:rFonts w:ascii="GHEA Grapalat" w:hAnsi="GHEA Grapalat" w:cs="Arial"/>
          <w:b/>
          <w:lang w:val="es-ES"/>
        </w:rPr>
      </w:pPr>
      <w:r w:rsidRPr="00AE2895">
        <w:rPr>
          <w:rFonts w:ascii="GHEA Grapalat" w:hAnsi="GHEA Grapalat"/>
          <w:sz w:val="24"/>
          <w:szCs w:val="24"/>
          <w:lang w:val="af-ZA"/>
        </w:rPr>
        <w:t>«</w:t>
      </w:r>
      <w:r w:rsidR="00D119A7" w:rsidRPr="00AE2895">
        <w:rPr>
          <w:rFonts w:ascii="GHEA Grapalat" w:hAnsi="GHEA Grapalat" w:cs="Sylfaen"/>
          <w:b/>
          <w:sz w:val="22"/>
          <w:szCs w:val="22"/>
          <w:lang w:val="hy-AM"/>
        </w:rPr>
        <w:t>ՀՀԿԳՄՍՆԴՄՄԺ-</w:t>
      </w:r>
      <w:r w:rsidR="00001AD6" w:rsidRPr="00AE2895">
        <w:rPr>
          <w:rFonts w:ascii="GHEA Grapalat" w:hAnsi="GHEA Grapalat" w:cs="Sylfaen"/>
          <w:b/>
          <w:sz w:val="22"/>
          <w:szCs w:val="22"/>
          <w:lang w:val="hy-AM"/>
        </w:rPr>
        <w:t>026</w:t>
      </w:r>
      <w:r w:rsidRPr="00AE2895">
        <w:rPr>
          <w:rFonts w:ascii="GHEA Grapalat" w:hAnsi="GHEA Grapalat"/>
          <w:sz w:val="24"/>
          <w:szCs w:val="24"/>
          <w:lang w:val="af-ZA"/>
        </w:rPr>
        <w:t>»</w:t>
      </w:r>
      <w:r w:rsidR="00216A0B" w:rsidRPr="00AE2895">
        <w:rPr>
          <w:rFonts w:ascii="GHEA Grapalat" w:hAnsi="GHEA Grapalat" w:cs="Sylfaen"/>
          <w:b/>
          <w:lang w:val="es-ES"/>
        </w:rPr>
        <w:t xml:space="preserve"> </w:t>
      </w:r>
      <w:r w:rsidRPr="00AE2895">
        <w:rPr>
          <w:rFonts w:ascii="GHEA Grapalat" w:hAnsi="GHEA Grapalat" w:cs="Sylfaen"/>
          <w:b/>
          <w:lang w:val="es-ES"/>
        </w:rPr>
        <w:t>ծածկագրով</w:t>
      </w:r>
    </w:p>
    <w:p w:rsidR="000E4F36" w:rsidRPr="00AE2895" w:rsidRDefault="000E4F36" w:rsidP="000E4F36">
      <w:pPr>
        <w:pStyle w:val="BodyTextIndent3"/>
        <w:spacing w:line="240" w:lineRule="auto"/>
        <w:jc w:val="right"/>
        <w:rPr>
          <w:rFonts w:ascii="GHEA Grapalat" w:hAnsi="GHEA Grapalat" w:cs="Arial"/>
          <w:b/>
          <w:lang w:val="es-ES"/>
        </w:rPr>
      </w:pPr>
      <w:r w:rsidRPr="00AE2895">
        <w:rPr>
          <w:rFonts w:ascii="GHEA Grapalat" w:hAnsi="GHEA Grapalat" w:cs="Sylfaen"/>
          <w:b/>
          <w:lang w:val="hy-AM"/>
        </w:rPr>
        <w:t>դրամաշնորհային</w:t>
      </w:r>
      <w:r w:rsidRPr="00AE2895">
        <w:rPr>
          <w:rFonts w:ascii="GHEA Grapalat" w:hAnsi="GHEA Grapalat" w:cs="Arial"/>
          <w:b/>
          <w:lang w:val="es-ES"/>
        </w:rPr>
        <w:t xml:space="preserve"> </w:t>
      </w:r>
      <w:r w:rsidRPr="00AE2895">
        <w:rPr>
          <w:rFonts w:ascii="GHEA Grapalat" w:hAnsi="GHEA Grapalat" w:cs="Sylfaen"/>
          <w:b/>
          <w:lang w:val="es-ES"/>
        </w:rPr>
        <w:t>մրցույթի</w:t>
      </w:r>
      <w:r w:rsidRPr="00AE2895">
        <w:rPr>
          <w:rFonts w:ascii="GHEA Grapalat" w:hAnsi="GHEA Grapalat" w:cs="Arial"/>
          <w:b/>
          <w:lang w:val="es-ES"/>
        </w:rPr>
        <w:t xml:space="preserve"> </w:t>
      </w:r>
      <w:r w:rsidRPr="00AE2895">
        <w:rPr>
          <w:rFonts w:ascii="GHEA Grapalat" w:hAnsi="GHEA Grapalat" w:cs="Sylfaen"/>
          <w:b/>
          <w:lang w:val="es-ES"/>
        </w:rPr>
        <w:t>հրավերի</w:t>
      </w:r>
    </w:p>
    <w:p w:rsidR="000E4F36" w:rsidRPr="00AE2895" w:rsidRDefault="000E4F36" w:rsidP="000E4F36">
      <w:pPr>
        <w:jc w:val="center"/>
        <w:rPr>
          <w:rFonts w:ascii="GHEA Grapalat" w:hAnsi="GHEA Grapalat" w:cs="Sylfaen"/>
          <w:b/>
          <w:lang w:val="es-ES"/>
        </w:rPr>
      </w:pPr>
    </w:p>
    <w:p w:rsidR="000E4F36" w:rsidRPr="00AE2895" w:rsidRDefault="000E4F36" w:rsidP="000E4F36">
      <w:pPr>
        <w:jc w:val="center"/>
        <w:rPr>
          <w:rFonts w:ascii="GHEA Grapalat" w:hAnsi="GHEA Grapalat" w:cs="Arial"/>
          <w:b/>
          <w:lang w:val="es-ES"/>
        </w:rPr>
      </w:pPr>
      <w:r w:rsidRPr="00AE2895">
        <w:rPr>
          <w:rFonts w:ascii="GHEA Grapalat" w:hAnsi="GHEA Grapalat" w:cs="Sylfaen"/>
          <w:b/>
          <w:lang w:val="es-ES"/>
        </w:rPr>
        <w:t>ԴԻՄՈՒՄ</w:t>
      </w:r>
      <w:r w:rsidR="00BA16E9" w:rsidRPr="00AE2895">
        <w:rPr>
          <w:rFonts w:ascii="GHEA Grapalat" w:hAnsi="GHEA Grapalat" w:cs="Sylfaen"/>
          <w:b/>
          <w:lang w:val="es-ES"/>
        </w:rPr>
        <w:t xml:space="preserve"> </w:t>
      </w:r>
      <w:r w:rsidRPr="00AE2895">
        <w:rPr>
          <w:rFonts w:ascii="GHEA Grapalat" w:hAnsi="GHEA Grapalat" w:cs="Sylfaen"/>
          <w:b/>
          <w:lang w:val="es-ES"/>
        </w:rPr>
        <w:t>ՀԱՅՏԱՐԱՐՈՒԹՅՈՒՆ</w:t>
      </w:r>
    </w:p>
    <w:p w:rsidR="000E4F36" w:rsidRPr="00AE2895" w:rsidRDefault="000E4F36" w:rsidP="000E4F36">
      <w:pPr>
        <w:pStyle w:val="Heading6"/>
        <w:jc w:val="center"/>
        <w:rPr>
          <w:rFonts w:ascii="GHEA Grapalat" w:hAnsi="GHEA Grapalat" w:cs="Arial"/>
          <w:color w:val="auto"/>
          <w:sz w:val="24"/>
          <w:szCs w:val="24"/>
          <w:lang w:val="es-ES"/>
        </w:rPr>
      </w:pPr>
      <w:r w:rsidRPr="00AE2895">
        <w:rPr>
          <w:rFonts w:ascii="GHEA Grapalat" w:hAnsi="GHEA Grapalat" w:cs="Sylfaen"/>
          <w:color w:val="auto"/>
          <w:sz w:val="24"/>
          <w:szCs w:val="24"/>
          <w:lang w:val="hy-AM"/>
        </w:rPr>
        <w:t>դրամաշնորհային</w:t>
      </w:r>
      <w:r w:rsidRPr="00AE2895">
        <w:rPr>
          <w:rFonts w:ascii="GHEA Grapalat" w:hAnsi="GHEA Grapalat" w:cs="Sylfaen"/>
          <w:color w:val="auto"/>
          <w:sz w:val="24"/>
          <w:szCs w:val="24"/>
          <w:lang w:val="es-ES"/>
        </w:rPr>
        <w:t xml:space="preserve"> մրցույթին մասնակցելու</w:t>
      </w:r>
      <w:r w:rsidRPr="00AE2895">
        <w:rPr>
          <w:rFonts w:ascii="GHEA Grapalat" w:hAnsi="GHEA Grapalat" w:cs="Arial"/>
          <w:color w:val="auto"/>
          <w:sz w:val="24"/>
          <w:szCs w:val="24"/>
          <w:lang w:val="es-ES"/>
        </w:rPr>
        <w:t xml:space="preserve">  </w:t>
      </w:r>
    </w:p>
    <w:p w:rsidR="000E4F36" w:rsidRPr="00AE2895" w:rsidRDefault="000E4F36" w:rsidP="000E4F36">
      <w:pPr>
        <w:rPr>
          <w:lang w:val="es-ES" w:eastAsia="ru-RU"/>
        </w:rPr>
      </w:pPr>
    </w:p>
    <w:p w:rsidR="000E4F36" w:rsidRPr="00AE2895" w:rsidRDefault="000E4F36" w:rsidP="000E4F36">
      <w:pPr>
        <w:jc w:val="both"/>
        <w:rPr>
          <w:rFonts w:ascii="GHEA Grapalat" w:hAnsi="GHEA Grapalat" w:cs="Arial"/>
          <w:sz w:val="20"/>
          <w:szCs w:val="20"/>
          <w:lang w:val="es-ES"/>
        </w:rPr>
      </w:pPr>
      <w:r w:rsidRPr="00AE2895">
        <w:rPr>
          <w:rFonts w:ascii="GHEA Grapalat" w:hAnsi="GHEA Grapalat"/>
          <w:sz w:val="22"/>
          <w:szCs w:val="22"/>
          <w:u w:val="single"/>
          <w:lang w:val="es-ES"/>
        </w:rPr>
        <w:t xml:space="preserve">                                                             </w:t>
      </w:r>
      <w:r w:rsidRPr="00AE2895">
        <w:rPr>
          <w:rFonts w:ascii="GHEA Grapalat" w:hAnsi="GHEA Grapalat"/>
          <w:sz w:val="22"/>
          <w:szCs w:val="22"/>
          <w:u w:val="single"/>
          <w:lang w:val="es-ES"/>
        </w:rPr>
        <w:tab/>
      </w:r>
      <w:r w:rsidRPr="00AE2895">
        <w:rPr>
          <w:rFonts w:ascii="GHEA Grapalat" w:hAnsi="GHEA Grapalat"/>
          <w:sz w:val="22"/>
          <w:szCs w:val="22"/>
          <w:u w:val="single"/>
          <w:lang w:val="es-ES"/>
        </w:rPr>
        <w:tab/>
        <w:t xml:space="preserve">       </w:t>
      </w:r>
      <w:r w:rsidRPr="00AE2895">
        <w:rPr>
          <w:rFonts w:ascii="GHEA Grapalat" w:hAnsi="GHEA Grapalat"/>
          <w:sz w:val="22"/>
          <w:szCs w:val="22"/>
          <w:lang w:val="es-ES"/>
        </w:rPr>
        <w:t xml:space="preserve"> </w:t>
      </w:r>
      <w:r w:rsidRPr="00AE2895">
        <w:rPr>
          <w:rFonts w:ascii="GHEA Grapalat" w:hAnsi="GHEA Grapalat" w:cs="Sylfaen"/>
          <w:sz w:val="20"/>
          <w:szCs w:val="20"/>
          <w:lang w:val="es-ES"/>
        </w:rPr>
        <w:t>հայտնում</w:t>
      </w:r>
      <w:r w:rsidRPr="00AE2895">
        <w:rPr>
          <w:rFonts w:ascii="GHEA Grapalat" w:hAnsi="GHEA Grapalat" w:cs="Arial"/>
          <w:sz w:val="20"/>
          <w:szCs w:val="20"/>
          <w:lang w:val="es-ES"/>
        </w:rPr>
        <w:t xml:space="preserve"> </w:t>
      </w:r>
      <w:r w:rsidRPr="00AE2895">
        <w:rPr>
          <w:rFonts w:ascii="GHEA Grapalat" w:hAnsi="GHEA Grapalat" w:cs="Sylfaen"/>
          <w:sz w:val="20"/>
          <w:szCs w:val="20"/>
          <w:lang w:val="es-ES"/>
        </w:rPr>
        <w:t>է</w:t>
      </w:r>
      <w:r w:rsidRPr="00AE2895">
        <w:rPr>
          <w:rFonts w:ascii="GHEA Grapalat" w:hAnsi="GHEA Grapalat" w:cs="Arial"/>
          <w:sz w:val="20"/>
          <w:szCs w:val="20"/>
          <w:lang w:val="es-ES"/>
        </w:rPr>
        <w:t xml:space="preserve">, </w:t>
      </w:r>
      <w:r w:rsidRPr="00AE2895">
        <w:rPr>
          <w:rFonts w:ascii="GHEA Grapalat" w:hAnsi="GHEA Grapalat" w:cs="Sylfaen"/>
          <w:sz w:val="20"/>
          <w:szCs w:val="20"/>
          <w:lang w:val="es-ES"/>
        </w:rPr>
        <w:t>որ</w:t>
      </w:r>
      <w:r w:rsidRPr="00AE2895">
        <w:rPr>
          <w:rFonts w:ascii="GHEA Grapalat" w:hAnsi="GHEA Grapalat" w:cs="Arial"/>
          <w:sz w:val="20"/>
          <w:szCs w:val="20"/>
          <w:lang w:val="es-ES"/>
        </w:rPr>
        <w:t xml:space="preserve"> </w:t>
      </w:r>
      <w:r w:rsidRPr="00AE2895">
        <w:rPr>
          <w:rFonts w:ascii="GHEA Grapalat" w:hAnsi="GHEA Grapalat" w:cs="Sylfaen"/>
          <w:sz w:val="20"/>
          <w:szCs w:val="20"/>
          <w:lang w:val="es-ES"/>
        </w:rPr>
        <w:t>ցանկություն</w:t>
      </w:r>
      <w:r w:rsidRPr="00AE2895">
        <w:rPr>
          <w:rFonts w:ascii="GHEA Grapalat" w:hAnsi="GHEA Grapalat" w:cs="Arial"/>
          <w:sz w:val="20"/>
          <w:szCs w:val="20"/>
          <w:lang w:val="es-ES"/>
        </w:rPr>
        <w:t xml:space="preserve"> </w:t>
      </w:r>
      <w:r w:rsidRPr="00AE2895">
        <w:rPr>
          <w:rFonts w:ascii="GHEA Grapalat" w:hAnsi="GHEA Grapalat" w:cs="Sylfaen"/>
          <w:sz w:val="20"/>
          <w:szCs w:val="20"/>
          <w:lang w:val="es-ES"/>
        </w:rPr>
        <w:t>ունի</w:t>
      </w:r>
      <w:r w:rsidRPr="00AE2895">
        <w:rPr>
          <w:rFonts w:ascii="GHEA Grapalat" w:hAnsi="GHEA Grapalat" w:cs="Arial"/>
          <w:sz w:val="20"/>
          <w:szCs w:val="20"/>
          <w:lang w:val="es-ES"/>
        </w:rPr>
        <w:t xml:space="preserve"> </w:t>
      </w:r>
      <w:r w:rsidRPr="00AE2895">
        <w:rPr>
          <w:rFonts w:ascii="GHEA Grapalat" w:hAnsi="GHEA Grapalat" w:cs="Sylfaen"/>
          <w:sz w:val="20"/>
          <w:szCs w:val="20"/>
          <w:lang w:val="es-ES"/>
        </w:rPr>
        <w:t>մասնակցել</w:t>
      </w:r>
    </w:p>
    <w:p w:rsidR="000E4F36" w:rsidRPr="00AE2895" w:rsidRDefault="000E4F36" w:rsidP="000E4F36">
      <w:pPr>
        <w:jc w:val="both"/>
        <w:rPr>
          <w:rFonts w:ascii="GHEA Grapalat" w:hAnsi="GHEA Grapalat"/>
          <w:sz w:val="22"/>
          <w:szCs w:val="22"/>
          <w:vertAlign w:val="superscript"/>
          <w:lang w:val="es-ES"/>
        </w:rPr>
      </w:pPr>
      <w:r w:rsidRPr="00AE2895">
        <w:rPr>
          <w:rFonts w:ascii="GHEA Grapalat" w:hAnsi="GHEA Grapalat"/>
          <w:vertAlign w:val="superscript"/>
          <w:lang w:val="es-ES"/>
        </w:rPr>
        <w:lastRenderedPageBreak/>
        <w:t xml:space="preserve">               </w:t>
      </w:r>
      <w:r w:rsidRPr="00AE2895">
        <w:rPr>
          <w:rFonts w:ascii="GHEA Grapalat" w:hAnsi="GHEA Grapalat"/>
          <w:lang w:val="es-ES"/>
        </w:rPr>
        <w:t xml:space="preserve">            </w:t>
      </w:r>
      <w:r w:rsidRPr="00AE2895">
        <w:rPr>
          <w:rFonts w:ascii="GHEA Grapalat" w:hAnsi="GHEA Grapalat" w:cs="Sylfaen"/>
          <w:vertAlign w:val="superscript"/>
          <w:lang w:val="es-ES"/>
        </w:rPr>
        <w:t>մասնակցի</w:t>
      </w:r>
      <w:r w:rsidRPr="00AE2895">
        <w:rPr>
          <w:rFonts w:ascii="GHEA Grapalat" w:hAnsi="GHEA Grapalat" w:cs="Arial"/>
          <w:vertAlign w:val="superscript"/>
          <w:lang w:val="es-ES"/>
        </w:rPr>
        <w:t xml:space="preserve"> </w:t>
      </w:r>
      <w:r w:rsidRPr="00AE2895">
        <w:rPr>
          <w:rFonts w:ascii="GHEA Grapalat" w:hAnsi="GHEA Grapalat" w:cs="Sylfaen"/>
          <w:vertAlign w:val="superscript"/>
          <w:lang w:val="es-ES"/>
        </w:rPr>
        <w:t>անվանումը</w:t>
      </w:r>
      <w:r w:rsidRPr="00AE2895">
        <w:rPr>
          <w:rFonts w:ascii="GHEA Grapalat" w:hAnsi="GHEA Grapalat" w:cs="Arial"/>
          <w:vertAlign w:val="superscript"/>
          <w:lang w:val="es-ES"/>
        </w:rPr>
        <w:t xml:space="preserve"> </w:t>
      </w:r>
    </w:p>
    <w:p w:rsidR="000E4F36" w:rsidRPr="00AE2895" w:rsidRDefault="00216A0B" w:rsidP="000E4F36">
      <w:pPr>
        <w:jc w:val="both"/>
        <w:rPr>
          <w:rFonts w:ascii="GHEA Grapalat" w:hAnsi="GHEA Grapalat"/>
          <w:sz w:val="22"/>
          <w:szCs w:val="22"/>
          <w:u w:val="single"/>
          <w:lang w:val="es-ES"/>
        </w:rPr>
      </w:pPr>
      <w:r w:rsidRPr="00AE2895">
        <w:rPr>
          <w:rFonts w:ascii="GHEA Grapalat" w:hAnsi="GHEA Grapalat"/>
          <w:sz w:val="22"/>
          <w:szCs w:val="22"/>
          <w:u w:val="single"/>
          <w:lang w:val="es-ES"/>
        </w:rPr>
        <w:tab/>
      </w:r>
      <w:r w:rsidRPr="00AE2895">
        <w:rPr>
          <w:rFonts w:ascii="GHEA Grapalat" w:hAnsi="GHEA Grapalat"/>
          <w:sz w:val="22"/>
          <w:szCs w:val="22"/>
          <w:u w:val="single"/>
          <w:lang w:val="es-ES"/>
        </w:rPr>
        <w:tab/>
      </w:r>
      <w:r w:rsidRPr="00AE2895">
        <w:rPr>
          <w:rFonts w:ascii="GHEA Grapalat" w:hAnsi="GHEA Grapalat"/>
          <w:sz w:val="22"/>
          <w:szCs w:val="22"/>
          <w:u w:val="single"/>
          <w:lang w:val="es-ES"/>
        </w:rPr>
        <w:tab/>
      </w:r>
      <w:r w:rsidRPr="00AE2895">
        <w:rPr>
          <w:rFonts w:ascii="GHEA Grapalat" w:hAnsi="GHEA Grapalat"/>
          <w:sz w:val="22"/>
          <w:szCs w:val="22"/>
          <w:u w:val="single"/>
          <w:lang w:val="es-ES"/>
        </w:rPr>
        <w:tab/>
      </w:r>
      <w:r w:rsidR="000E4F36" w:rsidRPr="00AE2895">
        <w:rPr>
          <w:rFonts w:ascii="GHEA Grapalat" w:hAnsi="GHEA Grapalat"/>
          <w:sz w:val="22"/>
          <w:szCs w:val="22"/>
          <w:u w:val="single"/>
          <w:lang w:val="es-ES"/>
        </w:rPr>
        <w:tab/>
      </w:r>
      <w:r w:rsidR="000E4F36" w:rsidRPr="00AE2895">
        <w:rPr>
          <w:rFonts w:ascii="GHEA Grapalat" w:hAnsi="GHEA Grapalat"/>
          <w:sz w:val="22"/>
          <w:szCs w:val="22"/>
          <w:lang w:val="es-ES"/>
        </w:rPr>
        <w:t>-</w:t>
      </w:r>
      <w:r w:rsidR="000E4F36" w:rsidRPr="00AE2895">
        <w:rPr>
          <w:rFonts w:ascii="GHEA Grapalat" w:hAnsi="GHEA Grapalat" w:cs="Sylfaen"/>
          <w:sz w:val="20"/>
          <w:szCs w:val="20"/>
          <w:lang w:val="es-ES"/>
        </w:rPr>
        <w:t>ի կողմից</w:t>
      </w:r>
      <w:r w:rsidR="000E4F36" w:rsidRPr="00AE2895">
        <w:rPr>
          <w:rFonts w:ascii="GHEA Grapalat" w:hAnsi="GHEA Grapalat"/>
          <w:sz w:val="22"/>
          <w:szCs w:val="22"/>
          <w:lang w:val="es-ES"/>
        </w:rPr>
        <w:t xml:space="preserve"> </w:t>
      </w:r>
      <w:r w:rsidR="000E4F36" w:rsidRPr="00AE2895">
        <w:rPr>
          <w:rFonts w:ascii="GHEA Grapalat" w:hAnsi="GHEA Grapalat"/>
          <w:lang w:val="es-ES"/>
        </w:rPr>
        <w:t>«</w:t>
      </w:r>
      <w:r w:rsidR="00432F57" w:rsidRPr="00AE2895">
        <w:rPr>
          <w:rFonts w:ascii="GHEA Grapalat" w:hAnsi="GHEA Grapalat" w:cs="Sylfaen"/>
          <w:b/>
          <w:sz w:val="22"/>
          <w:szCs w:val="22"/>
          <w:lang w:val="hy-AM"/>
        </w:rPr>
        <w:t>ՀՀԿԳՄՍՆԴՄՄԺ-</w:t>
      </w:r>
      <w:r w:rsidR="00001AD6" w:rsidRPr="00AE2895">
        <w:rPr>
          <w:rFonts w:ascii="GHEA Grapalat" w:hAnsi="GHEA Grapalat" w:cs="Sylfaen"/>
          <w:b/>
          <w:sz w:val="22"/>
          <w:szCs w:val="22"/>
          <w:lang w:val="hy-AM"/>
        </w:rPr>
        <w:t>026</w:t>
      </w:r>
      <w:r w:rsidR="000E4F36" w:rsidRPr="00AE2895">
        <w:rPr>
          <w:rFonts w:ascii="GHEA Grapalat" w:hAnsi="GHEA Grapalat"/>
          <w:lang w:val="es-ES"/>
        </w:rPr>
        <w:t>»</w:t>
      </w:r>
      <w:r w:rsidRPr="00AE2895">
        <w:rPr>
          <w:rFonts w:ascii="GHEA Grapalat" w:hAnsi="GHEA Grapalat"/>
          <w:sz w:val="20"/>
          <w:szCs w:val="20"/>
          <w:lang w:val="es-ES"/>
        </w:rPr>
        <w:t xml:space="preserve"> </w:t>
      </w:r>
      <w:r w:rsidR="000E4F36" w:rsidRPr="00AE2895">
        <w:rPr>
          <w:rFonts w:ascii="GHEA Grapalat" w:hAnsi="GHEA Grapalat" w:cs="Sylfaen"/>
          <w:sz w:val="20"/>
          <w:szCs w:val="20"/>
          <w:lang w:val="es-ES"/>
        </w:rPr>
        <w:t>ծածկագրով հայտարարված</w:t>
      </w:r>
    </w:p>
    <w:p w:rsidR="000E4F36" w:rsidRPr="00AE2895" w:rsidRDefault="000E4F36" w:rsidP="000E4F36">
      <w:pPr>
        <w:jc w:val="both"/>
        <w:rPr>
          <w:rFonts w:ascii="GHEA Grapalat" w:hAnsi="GHEA Grapalat" w:cs="Sylfaen"/>
          <w:vertAlign w:val="superscript"/>
          <w:lang w:val="es-ES"/>
        </w:rPr>
      </w:pPr>
      <w:r w:rsidRPr="00AE2895">
        <w:rPr>
          <w:rFonts w:ascii="GHEA Grapalat" w:hAnsi="GHEA Grapalat" w:cs="Sylfaen"/>
          <w:vertAlign w:val="superscript"/>
          <w:lang w:val="es-ES"/>
        </w:rPr>
        <w:t xml:space="preserve">                       </w:t>
      </w:r>
      <w:r w:rsidRPr="00AE2895">
        <w:rPr>
          <w:rFonts w:ascii="GHEA Grapalat" w:hAnsi="GHEA Grapalat" w:cs="Sylfaen"/>
          <w:vertAlign w:val="superscript"/>
          <w:lang w:val="hy-AM"/>
        </w:rPr>
        <w:t>պատվիրատուի</w:t>
      </w:r>
      <w:r w:rsidRPr="00AE2895">
        <w:rPr>
          <w:rFonts w:ascii="GHEA Grapalat" w:hAnsi="GHEA Grapalat" w:cs="Sylfaen"/>
          <w:vertAlign w:val="superscript"/>
          <w:lang w:val="es-ES"/>
        </w:rPr>
        <w:t xml:space="preserve"> անվանումը</w:t>
      </w:r>
    </w:p>
    <w:p w:rsidR="000E4F36" w:rsidRPr="00AE2895" w:rsidRDefault="000E4F36" w:rsidP="000E4F36">
      <w:pPr>
        <w:jc w:val="both"/>
        <w:rPr>
          <w:rFonts w:ascii="GHEA Grapalat" w:hAnsi="GHEA Grapalat" w:cs="Sylfaen"/>
          <w:sz w:val="20"/>
          <w:szCs w:val="20"/>
          <w:lang w:val="es-ES"/>
        </w:rPr>
      </w:pPr>
      <w:r w:rsidRPr="00AE2895">
        <w:rPr>
          <w:rFonts w:ascii="GHEA Grapalat" w:hAnsi="GHEA Grapalat" w:cs="Sylfaen"/>
          <w:sz w:val="20"/>
          <w:szCs w:val="20"/>
          <w:lang w:val="hy-AM"/>
        </w:rPr>
        <w:t>դրամաշնորհային</w:t>
      </w:r>
      <w:r w:rsidRPr="00AE2895">
        <w:rPr>
          <w:rFonts w:ascii="GHEA Grapalat" w:hAnsi="GHEA Grapalat" w:cs="Sylfaen"/>
          <w:sz w:val="20"/>
          <w:szCs w:val="20"/>
          <w:lang w:val="es-ES"/>
        </w:rPr>
        <w:t xml:space="preserve"> մրցույթի</w:t>
      </w:r>
      <w:r w:rsidRPr="00AE2895">
        <w:rPr>
          <w:rFonts w:ascii="GHEA Grapalat" w:hAnsi="GHEA Grapalat" w:cs="Arial"/>
          <w:sz w:val="16"/>
          <w:szCs w:val="16"/>
          <w:lang w:val="es-ES"/>
        </w:rPr>
        <w:t xml:space="preserve"> </w:t>
      </w:r>
      <w:r w:rsidRPr="00AE2895">
        <w:rPr>
          <w:rFonts w:ascii="GHEA Grapalat" w:hAnsi="GHEA Grapalat"/>
          <w:u w:val="single"/>
          <w:lang w:val="es-ES"/>
        </w:rPr>
        <w:tab/>
        <w:t xml:space="preserve">    </w:t>
      </w:r>
      <w:r w:rsidRPr="00AE2895">
        <w:rPr>
          <w:rFonts w:ascii="GHEA Grapalat" w:hAnsi="GHEA Grapalat"/>
          <w:u w:val="single"/>
          <w:lang w:val="es-ES"/>
        </w:rPr>
        <w:tab/>
      </w:r>
      <w:r w:rsidRPr="00AE2895">
        <w:rPr>
          <w:rFonts w:ascii="GHEA Grapalat" w:hAnsi="GHEA Grapalat"/>
          <w:u w:val="single"/>
          <w:lang w:val="es-ES"/>
        </w:rPr>
        <w:tab/>
      </w:r>
      <w:r w:rsidRPr="00AE2895">
        <w:rPr>
          <w:rFonts w:ascii="GHEA Grapalat" w:hAnsi="GHEA Grapalat"/>
          <w:u w:val="single"/>
          <w:lang w:val="es-ES"/>
        </w:rPr>
        <w:tab/>
        <w:t xml:space="preserve">  </w:t>
      </w:r>
      <w:r w:rsidRPr="00AE2895">
        <w:rPr>
          <w:rFonts w:ascii="GHEA Grapalat" w:hAnsi="GHEA Grapalat" w:cs="Sylfaen"/>
          <w:sz w:val="20"/>
          <w:szCs w:val="20"/>
          <w:lang w:val="es-ES"/>
        </w:rPr>
        <w:t xml:space="preserve"> չափաբաժնին</w:t>
      </w:r>
      <w:r w:rsidRPr="00AE2895">
        <w:rPr>
          <w:rFonts w:ascii="GHEA Grapalat" w:hAnsi="GHEA Grapalat" w:cs="Arial"/>
          <w:sz w:val="20"/>
          <w:szCs w:val="20"/>
          <w:lang w:val="es-ES"/>
        </w:rPr>
        <w:t xml:space="preserve">  (</w:t>
      </w:r>
      <w:r w:rsidRPr="00AE2895">
        <w:rPr>
          <w:rFonts w:ascii="GHEA Grapalat" w:hAnsi="GHEA Grapalat" w:cs="Sylfaen"/>
          <w:sz w:val="20"/>
          <w:szCs w:val="20"/>
          <w:lang w:val="es-ES"/>
        </w:rPr>
        <w:t>չափաբաժիններին</w:t>
      </w:r>
      <w:r w:rsidRPr="00AE2895">
        <w:rPr>
          <w:rFonts w:ascii="GHEA Grapalat" w:hAnsi="GHEA Grapalat" w:cs="Arial"/>
          <w:sz w:val="20"/>
          <w:szCs w:val="20"/>
          <w:lang w:val="es-ES"/>
        </w:rPr>
        <w:t xml:space="preserve">) </w:t>
      </w:r>
      <w:r w:rsidRPr="00AE2895">
        <w:rPr>
          <w:rFonts w:ascii="GHEA Grapalat" w:hAnsi="GHEA Grapalat" w:cs="Sylfaen"/>
          <w:sz w:val="20"/>
          <w:szCs w:val="20"/>
          <w:lang w:val="es-ES"/>
        </w:rPr>
        <w:t>և</w:t>
      </w:r>
      <w:r w:rsidRPr="00AE2895">
        <w:rPr>
          <w:rFonts w:ascii="GHEA Grapalat" w:hAnsi="GHEA Grapalat" w:cs="Arial"/>
          <w:sz w:val="20"/>
          <w:szCs w:val="20"/>
          <w:lang w:val="es-ES"/>
        </w:rPr>
        <w:t xml:space="preserve"> </w:t>
      </w:r>
      <w:r w:rsidRPr="00AE2895">
        <w:rPr>
          <w:rFonts w:ascii="GHEA Grapalat" w:hAnsi="GHEA Grapalat" w:cs="Sylfaen"/>
          <w:sz w:val="20"/>
          <w:szCs w:val="20"/>
          <w:lang w:val="es-ES"/>
        </w:rPr>
        <w:t xml:space="preserve">հրավերի </w:t>
      </w:r>
    </w:p>
    <w:p w:rsidR="000E4F36" w:rsidRPr="00AE2895" w:rsidRDefault="000E4F36" w:rsidP="000E4F36">
      <w:pPr>
        <w:jc w:val="both"/>
        <w:rPr>
          <w:rFonts w:ascii="GHEA Grapalat" w:hAnsi="GHEA Grapalat"/>
          <w:vertAlign w:val="superscript"/>
          <w:lang w:val="es-ES"/>
        </w:rPr>
      </w:pPr>
      <w:r w:rsidRPr="00AE2895">
        <w:rPr>
          <w:rFonts w:ascii="GHEA Grapalat" w:hAnsi="GHEA Grapalat" w:cs="Sylfaen"/>
          <w:vertAlign w:val="superscript"/>
          <w:lang w:val="es-ES"/>
        </w:rPr>
        <w:t xml:space="preserve">                                            </w:t>
      </w:r>
      <w:r w:rsidRPr="00AE2895">
        <w:rPr>
          <w:rFonts w:ascii="GHEA Grapalat" w:hAnsi="GHEA Grapalat" w:cs="Sylfaen"/>
          <w:vertAlign w:val="superscript"/>
          <w:lang w:val="hy-AM"/>
        </w:rPr>
        <w:t xml:space="preserve">               </w:t>
      </w:r>
      <w:r w:rsidRPr="00AE2895">
        <w:rPr>
          <w:rFonts w:ascii="GHEA Grapalat" w:hAnsi="GHEA Grapalat" w:cs="Sylfaen"/>
          <w:vertAlign w:val="superscript"/>
          <w:lang w:val="es-ES"/>
        </w:rPr>
        <w:t>չափաբաժնի</w:t>
      </w:r>
      <w:r w:rsidRPr="00AE2895">
        <w:rPr>
          <w:rFonts w:ascii="GHEA Grapalat" w:hAnsi="GHEA Grapalat" w:cs="Arial"/>
          <w:vertAlign w:val="superscript"/>
          <w:lang w:val="es-ES"/>
        </w:rPr>
        <w:t xml:space="preserve">  (</w:t>
      </w:r>
      <w:r w:rsidRPr="00AE2895">
        <w:rPr>
          <w:rFonts w:ascii="GHEA Grapalat" w:hAnsi="GHEA Grapalat" w:cs="Sylfaen"/>
          <w:vertAlign w:val="superscript"/>
          <w:lang w:val="es-ES"/>
        </w:rPr>
        <w:t>չափաբաժինների</w:t>
      </w:r>
      <w:r w:rsidRPr="00AE2895">
        <w:rPr>
          <w:rFonts w:ascii="GHEA Grapalat" w:hAnsi="GHEA Grapalat" w:cs="Arial"/>
          <w:vertAlign w:val="superscript"/>
          <w:lang w:val="es-ES"/>
        </w:rPr>
        <w:t xml:space="preserve">) </w:t>
      </w:r>
      <w:r w:rsidRPr="00AE2895">
        <w:rPr>
          <w:rFonts w:ascii="GHEA Grapalat" w:hAnsi="GHEA Grapalat" w:cs="Sylfaen"/>
          <w:vertAlign w:val="superscript"/>
          <w:lang w:val="es-ES"/>
        </w:rPr>
        <w:t>համարը</w:t>
      </w:r>
    </w:p>
    <w:p w:rsidR="000E4F36" w:rsidRPr="00AE2895" w:rsidRDefault="000E4F36" w:rsidP="000E4F36">
      <w:pPr>
        <w:jc w:val="both"/>
        <w:rPr>
          <w:rFonts w:ascii="GHEA Grapalat" w:hAnsi="GHEA Grapalat"/>
          <w:sz w:val="20"/>
          <w:szCs w:val="20"/>
          <w:lang w:val="es-ES"/>
        </w:rPr>
      </w:pPr>
      <w:r w:rsidRPr="00AE2895">
        <w:rPr>
          <w:rFonts w:ascii="GHEA Grapalat" w:hAnsi="GHEA Grapalat"/>
          <w:vertAlign w:val="superscript"/>
          <w:lang w:val="es-ES"/>
        </w:rPr>
        <w:t xml:space="preserve"> </w:t>
      </w:r>
      <w:r w:rsidRPr="00AE2895">
        <w:rPr>
          <w:rFonts w:ascii="GHEA Grapalat" w:hAnsi="GHEA Grapalat" w:cs="Sylfaen"/>
          <w:sz w:val="20"/>
          <w:szCs w:val="20"/>
          <w:lang w:val="es-ES"/>
        </w:rPr>
        <w:t>պահանջներին համապատասխան</w:t>
      </w:r>
      <w:r w:rsidRPr="00AE2895">
        <w:rPr>
          <w:rFonts w:ascii="GHEA Grapalat" w:hAnsi="GHEA Grapalat" w:cs="Arial"/>
          <w:sz w:val="20"/>
          <w:szCs w:val="20"/>
          <w:lang w:val="es-ES"/>
        </w:rPr>
        <w:t xml:space="preserve">  </w:t>
      </w:r>
      <w:r w:rsidRPr="00AE2895">
        <w:rPr>
          <w:rFonts w:ascii="GHEA Grapalat" w:hAnsi="GHEA Grapalat" w:cs="Sylfaen"/>
          <w:sz w:val="20"/>
          <w:szCs w:val="20"/>
          <w:lang w:val="es-ES"/>
        </w:rPr>
        <w:t>ներկայացնում</w:t>
      </w:r>
      <w:r w:rsidRPr="00AE2895">
        <w:rPr>
          <w:rFonts w:ascii="GHEA Grapalat" w:hAnsi="GHEA Grapalat" w:cs="Arial"/>
          <w:sz w:val="20"/>
          <w:szCs w:val="20"/>
          <w:lang w:val="es-ES"/>
        </w:rPr>
        <w:t xml:space="preserve">  </w:t>
      </w:r>
      <w:r w:rsidRPr="00AE2895">
        <w:rPr>
          <w:rFonts w:ascii="GHEA Grapalat" w:hAnsi="GHEA Grapalat" w:cs="Sylfaen"/>
          <w:sz w:val="20"/>
          <w:szCs w:val="20"/>
          <w:lang w:val="es-ES"/>
        </w:rPr>
        <w:t>է</w:t>
      </w:r>
      <w:r w:rsidRPr="00AE2895">
        <w:rPr>
          <w:rFonts w:ascii="GHEA Grapalat" w:hAnsi="GHEA Grapalat" w:cs="Arial"/>
          <w:sz w:val="20"/>
          <w:szCs w:val="20"/>
          <w:lang w:val="es-ES"/>
        </w:rPr>
        <w:t xml:space="preserve"> </w:t>
      </w:r>
      <w:r w:rsidRPr="00AE2895">
        <w:rPr>
          <w:rFonts w:ascii="GHEA Grapalat" w:hAnsi="GHEA Grapalat" w:cs="Sylfaen"/>
          <w:sz w:val="20"/>
          <w:szCs w:val="20"/>
          <w:lang w:val="es-ES"/>
        </w:rPr>
        <w:t>հայտ</w:t>
      </w:r>
      <w:r w:rsidRPr="00AE2895">
        <w:rPr>
          <w:rFonts w:ascii="GHEA Grapalat" w:hAnsi="GHEA Grapalat" w:cs="Sylfaen"/>
          <w:sz w:val="20"/>
          <w:szCs w:val="20"/>
          <w:lang w:val="hy-AM"/>
        </w:rPr>
        <w:t>՝  սույն դիմումին կցելով  հրավերի 1-ին մասի 2.4 կետում նշված փաստաթղթերը</w:t>
      </w:r>
      <w:r w:rsidRPr="00AE2895">
        <w:rPr>
          <w:rFonts w:ascii="GHEA Grapalat" w:hAnsi="GHEA Grapalat" w:cs="Sylfaen"/>
          <w:sz w:val="20"/>
          <w:szCs w:val="20"/>
          <w:lang w:val="es-ES"/>
        </w:rPr>
        <w:t>:</w:t>
      </w:r>
    </w:p>
    <w:p w:rsidR="000E4F36" w:rsidRPr="00AE2895" w:rsidRDefault="000E4F36" w:rsidP="000E4F36">
      <w:pPr>
        <w:jc w:val="both"/>
        <w:rPr>
          <w:rFonts w:ascii="GHEA Grapalat" w:hAnsi="GHEA Grapalat"/>
          <w:sz w:val="12"/>
          <w:szCs w:val="12"/>
          <w:u w:val="single"/>
          <w:lang w:val="es-ES"/>
        </w:rPr>
      </w:pPr>
    </w:p>
    <w:p w:rsidR="000E4F36" w:rsidRPr="00AE2895" w:rsidRDefault="000E4F36" w:rsidP="000E4F36">
      <w:pPr>
        <w:jc w:val="both"/>
        <w:rPr>
          <w:rFonts w:ascii="GHEA Grapalat" w:hAnsi="GHEA Grapalat" w:cs="Sylfaen"/>
          <w:sz w:val="20"/>
          <w:szCs w:val="20"/>
          <w:lang w:val="es-ES"/>
        </w:rPr>
      </w:pPr>
      <w:r w:rsidRPr="00AE2895">
        <w:rPr>
          <w:rFonts w:ascii="GHEA Grapalat" w:hAnsi="GHEA Grapalat"/>
          <w:sz w:val="22"/>
          <w:szCs w:val="22"/>
          <w:u w:val="single"/>
          <w:lang w:val="es-ES"/>
        </w:rPr>
        <w:t xml:space="preserve">                                                      </w:t>
      </w:r>
      <w:r w:rsidRPr="00AE2895">
        <w:rPr>
          <w:rFonts w:ascii="GHEA Grapalat" w:hAnsi="GHEA Grapalat"/>
          <w:sz w:val="22"/>
          <w:szCs w:val="22"/>
          <w:u w:val="single"/>
          <w:lang w:val="es-ES"/>
        </w:rPr>
        <w:tab/>
      </w:r>
      <w:r w:rsidRPr="00AE2895">
        <w:rPr>
          <w:rFonts w:ascii="GHEA Grapalat" w:hAnsi="GHEA Grapalat"/>
          <w:sz w:val="22"/>
          <w:szCs w:val="22"/>
          <w:u w:val="single"/>
          <w:lang w:val="es-ES"/>
        </w:rPr>
        <w:tab/>
        <w:t xml:space="preserve">   </w:t>
      </w:r>
      <w:r w:rsidRPr="00AE2895">
        <w:rPr>
          <w:rFonts w:ascii="GHEA Grapalat" w:hAnsi="GHEA Grapalat"/>
          <w:lang w:val="es-ES"/>
        </w:rPr>
        <w:t>-</w:t>
      </w:r>
      <w:r w:rsidRPr="00AE2895">
        <w:rPr>
          <w:rFonts w:ascii="GHEA Grapalat" w:hAnsi="GHEA Grapalat" w:cs="Sylfaen"/>
          <w:sz w:val="20"/>
          <w:szCs w:val="20"/>
          <w:lang w:val="es-ES"/>
        </w:rPr>
        <w:t>ն</w:t>
      </w:r>
      <w:r w:rsidRPr="00AE2895">
        <w:rPr>
          <w:rFonts w:ascii="GHEA Grapalat" w:hAnsi="GHEA Grapalat" w:cs="Arial"/>
          <w:sz w:val="20"/>
          <w:szCs w:val="20"/>
          <w:lang w:val="es-ES"/>
        </w:rPr>
        <w:t xml:space="preserve"> </w:t>
      </w:r>
      <w:r w:rsidRPr="00AE2895">
        <w:rPr>
          <w:rFonts w:ascii="GHEA Grapalat" w:hAnsi="GHEA Grapalat" w:cs="Sylfaen"/>
          <w:sz w:val="20"/>
          <w:szCs w:val="20"/>
          <w:lang w:val="es-ES"/>
        </w:rPr>
        <w:t>հայտնում</w:t>
      </w:r>
      <w:r w:rsidRPr="00AE2895">
        <w:rPr>
          <w:rFonts w:ascii="GHEA Grapalat" w:hAnsi="GHEA Grapalat" w:cs="Arial"/>
          <w:sz w:val="20"/>
          <w:szCs w:val="20"/>
          <w:lang w:val="es-ES"/>
        </w:rPr>
        <w:t xml:space="preserve"> </w:t>
      </w:r>
      <w:r w:rsidRPr="00AE2895">
        <w:rPr>
          <w:rFonts w:ascii="GHEA Grapalat" w:hAnsi="GHEA Grapalat" w:cs="Sylfaen"/>
          <w:sz w:val="20"/>
          <w:szCs w:val="20"/>
          <w:lang w:val="es-ES"/>
        </w:rPr>
        <w:t>և</w:t>
      </w:r>
      <w:r w:rsidRPr="00AE2895">
        <w:rPr>
          <w:rFonts w:ascii="GHEA Grapalat" w:hAnsi="GHEA Grapalat" w:cs="Arial"/>
          <w:sz w:val="20"/>
          <w:szCs w:val="20"/>
          <w:lang w:val="es-ES"/>
        </w:rPr>
        <w:t xml:space="preserve"> </w:t>
      </w:r>
      <w:r w:rsidRPr="00AE2895">
        <w:rPr>
          <w:rFonts w:ascii="GHEA Grapalat" w:hAnsi="GHEA Grapalat" w:cs="Sylfaen"/>
          <w:sz w:val="20"/>
          <w:szCs w:val="20"/>
          <w:lang w:val="es-ES"/>
        </w:rPr>
        <w:t>հավաստում</w:t>
      </w:r>
      <w:r w:rsidRPr="00AE2895">
        <w:rPr>
          <w:rFonts w:ascii="GHEA Grapalat" w:hAnsi="GHEA Grapalat" w:cs="Arial"/>
          <w:sz w:val="20"/>
          <w:szCs w:val="20"/>
          <w:lang w:val="es-ES"/>
        </w:rPr>
        <w:t xml:space="preserve"> </w:t>
      </w:r>
      <w:r w:rsidRPr="00AE2895">
        <w:rPr>
          <w:rFonts w:ascii="GHEA Grapalat" w:hAnsi="GHEA Grapalat" w:cs="Sylfaen"/>
          <w:sz w:val="20"/>
          <w:szCs w:val="20"/>
          <w:lang w:val="es-ES"/>
        </w:rPr>
        <w:t>է</w:t>
      </w:r>
      <w:r w:rsidRPr="00AE2895">
        <w:rPr>
          <w:rFonts w:ascii="GHEA Grapalat" w:hAnsi="GHEA Grapalat" w:cs="Arial"/>
          <w:sz w:val="20"/>
          <w:szCs w:val="20"/>
          <w:lang w:val="es-ES"/>
        </w:rPr>
        <w:t xml:space="preserve">, </w:t>
      </w:r>
      <w:r w:rsidRPr="00AE2895">
        <w:rPr>
          <w:rFonts w:ascii="GHEA Grapalat" w:hAnsi="GHEA Grapalat" w:cs="Sylfaen"/>
          <w:sz w:val="20"/>
          <w:szCs w:val="20"/>
          <w:lang w:val="es-ES"/>
        </w:rPr>
        <w:t xml:space="preserve">որ հանդիսանում է </w:t>
      </w:r>
    </w:p>
    <w:p w:rsidR="000E4F36" w:rsidRPr="00AE2895" w:rsidRDefault="000E4F36" w:rsidP="000E4F36">
      <w:pPr>
        <w:jc w:val="both"/>
        <w:rPr>
          <w:rFonts w:ascii="GHEA Grapalat" w:hAnsi="GHEA Grapalat" w:cs="Sylfaen"/>
          <w:sz w:val="20"/>
          <w:szCs w:val="20"/>
          <w:lang w:val="es-ES"/>
        </w:rPr>
      </w:pPr>
      <w:r w:rsidRPr="00AE2895">
        <w:rPr>
          <w:rFonts w:ascii="GHEA Grapalat" w:hAnsi="GHEA Grapalat" w:cs="Sylfaen"/>
          <w:vertAlign w:val="superscript"/>
          <w:lang w:val="es-ES"/>
        </w:rPr>
        <w:t xml:space="preserve">                                             մասնակցի</w:t>
      </w:r>
      <w:r w:rsidRPr="00AE2895">
        <w:rPr>
          <w:rFonts w:ascii="GHEA Grapalat" w:hAnsi="GHEA Grapalat" w:cs="Arial"/>
          <w:vertAlign w:val="superscript"/>
          <w:lang w:val="es-ES"/>
        </w:rPr>
        <w:t xml:space="preserve"> </w:t>
      </w:r>
      <w:r w:rsidRPr="00AE2895">
        <w:rPr>
          <w:rFonts w:ascii="GHEA Grapalat" w:hAnsi="GHEA Grapalat" w:cs="Sylfaen"/>
          <w:vertAlign w:val="superscript"/>
          <w:lang w:val="es-ES"/>
        </w:rPr>
        <w:t>անվանումը</w:t>
      </w:r>
    </w:p>
    <w:p w:rsidR="000E4F36" w:rsidRPr="00AE2895" w:rsidRDefault="000E4F36" w:rsidP="000E4F36">
      <w:pPr>
        <w:jc w:val="both"/>
        <w:rPr>
          <w:rFonts w:ascii="GHEA Grapalat" w:hAnsi="GHEA Grapalat" w:cs="Sylfaen"/>
          <w:sz w:val="20"/>
          <w:szCs w:val="20"/>
          <w:lang w:val="es-ES"/>
        </w:rPr>
      </w:pPr>
      <w:r w:rsidRPr="00AE2895">
        <w:rPr>
          <w:rFonts w:ascii="GHEA Grapalat" w:hAnsi="GHEA Grapalat" w:cs="Sylfaen"/>
          <w:sz w:val="20"/>
          <w:szCs w:val="20"/>
          <w:u w:val="single"/>
          <w:lang w:val="es-ES"/>
        </w:rPr>
        <w:tab/>
      </w:r>
      <w:r w:rsidRPr="00AE2895">
        <w:rPr>
          <w:rFonts w:ascii="GHEA Grapalat" w:hAnsi="GHEA Grapalat" w:cs="Sylfaen"/>
          <w:sz w:val="20"/>
          <w:szCs w:val="20"/>
          <w:u w:val="single"/>
          <w:lang w:val="es-ES"/>
        </w:rPr>
        <w:tab/>
      </w:r>
      <w:r w:rsidRPr="00AE2895">
        <w:rPr>
          <w:rFonts w:ascii="GHEA Grapalat" w:hAnsi="GHEA Grapalat" w:cs="Sylfaen"/>
          <w:sz w:val="20"/>
          <w:szCs w:val="20"/>
          <w:u w:val="single"/>
          <w:lang w:val="es-ES"/>
        </w:rPr>
        <w:tab/>
      </w:r>
      <w:r w:rsidRPr="00AE2895">
        <w:rPr>
          <w:rFonts w:ascii="GHEA Grapalat" w:hAnsi="GHEA Grapalat" w:cs="Sylfaen"/>
          <w:sz w:val="20"/>
          <w:szCs w:val="20"/>
          <w:u w:val="single"/>
          <w:lang w:val="es-ES"/>
        </w:rPr>
        <w:tab/>
      </w:r>
      <w:r w:rsidRPr="00AE2895">
        <w:rPr>
          <w:rFonts w:ascii="GHEA Grapalat" w:hAnsi="GHEA Grapalat" w:cs="Sylfaen"/>
          <w:sz w:val="20"/>
          <w:szCs w:val="20"/>
          <w:u w:val="single"/>
          <w:lang w:val="es-ES"/>
        </w:rPr>
        <w:tab/>
      </w:r>
      <w:r w:rsidRPr="00AE2895">
        <w:rPr>
          <w:rFonts w:ascii="GHEA Grapalat" w:hAnsi="GHEA Grapalat" w:cs="Sylfaen"/>
          <w:sz w:val="20"/>
          <w:szCs w:val="20"/>
          <w:u w:val="single"/>
          <w:lang w:val="es-ES"/>
        </w:rPr>
        <w:tab/>
      </w:r>
      <w:r w:rsidRPr="00AE2895">
        <w:rPr>
          <w:rFonts w:ascii="GHEA Grapalat" w:hAnsi="GHEA Grapalat" w:cs="Sylfaen"/>
          <w:sz w:val="20"/>
          <w:szCs w:val="20"/>
          <w:u w:val="single"/>
          <w:lang w:val="es-ES"/>
        </w:rPr>
        <w:tab/>
      </w:r>
      <w:r w:rsidRPr="00AE2895">
        <w:rPr>
          <w:rFonts w:ascii="GHEA Grapalat" w:hAnsi="GHEA Grapalat" w:cs="Sylfaen"/>
          <w:sz w:val="20"/>
          <w:szCs w:val="20"/>
          <w:lang w:val="es-ES"/>
        </w:rPr>
        <w:t xml:space="preserve">ռեզիդենտ:  </w:t>
      </w:r>
    </w:p>
    <w:p w:rsidR="000E4F36" w:rsidRPr="00AE2895" w:rsidRDefault="000E4F36" w:rsidP="000E4F36">
      <w:pPr>
        <w:jc w:val="both"/>
        <w:rPr>
          <w:rFonts w:ascii="GHEA Grapalat" w:hAnsi="GHEA Grapalat" w:cs="Arial"/>
          <w:vertAlign w:val="superscript"/>
          <w:lang w:val="es-ES"/>
        </w:rPr>
      </w:pPr>
      <w:r w:rsidRPr="00AE2895">
        <w:rPr>
          <w:rFonts w:ascii="GHEA Grapalat" w:hAnsi="GHEA Grapalat" w:cs="Arial"/>
          <w:vertAlign w:val="superscript"/>
          <w:lang w:val="es-ES"/>
        </w:rPr>
        <w:t xml:space="preserve">                                               երկրի անվանումը</w:t>
      </w:r>
    </w:p>
    <w:p w:rsidR="000E4F36" w:rsidRPr="00AE2895" w:rsidDel="00437CDB" w:rsidRDefault="000E4F36" w:rsidP="000E4F36">
      <w:pPr>
        <w:jc w:val="both"/>
        <w:rPr>
          <w:rFonts w:ascii="GHEA Grapalat" w:hAnsi="GHEA Grapalat" w:cs="Sylfaen"/>
          <w:sz w:val="20"/>
          <w:szCs w:val="20"/>
          <w:lang w:val="es-ES"/>
        </w:rPr>
      </w:pPr>
    </w:p>
    <w:p w:rsidR="000E4F36" w:rsidRPr="00AE2895" w:rsidRDefault="00216A0B" w:rsidP="000E4F36">
      <w:pPr>
        <w:jc w:val="both"/>
        <w:rPr>
          <w:rFonts w:ascii="GHEA Grapalat" w:hAnsi="GHEA Grapalat" w:cs="Sylfaen"/>
          <w:sz w:val="20"/>
          <w:szCs w:val="20"/>
          <w:lang w:val="es-ES"/>
        </w:rPr>
      </w:pPr>
      <w:r w:rsidRPr="00AE2895">
        <w:rPr>
          <w:rFonts w:ascii="GHEA Grapalat" w:hAnsi="GHEA Grapalat" w:cs="Sylfaen"/>
          <w:sz w:val="20"/>
          <w:szCs w:val="20"/>
          <w:lang w:val="es-ES"/>
        </w:rPr>
        <w:t xml:space="preserve">           </w:t>
      </w:r>
      <w:r w:rsidR="000E4F36" w:rsidRPr="00AE2895">
        <w:rPr>
          <w:rFonts w:ascii="GHEA Grapalat" w:hAnsi="GHEA Grapalat"/>
          <w:sz w:val="20"/>
          <w:szCs w:val="20"/>
          <w:u w:val="single"/>
          <w:lang w:val="es-ES"/>
        </w:rPr>
        <w:t xml:space="preserve">                                         </w:t>
      </w:r>
      <w:r w:rsidR="000E4F36" w:rsidRPr="00AE2895">
        <w:rPr>
          <w:rFonts w:ascii="GHEA Grapalat" w:hAnsi="GHEA Grapalat"/>
          <w:sz w:val="20"/>
          <w:szCs w:val="20"/>
          <w:lang w:val="es-ES"/>
        </w:rPr>
        <w:t>-</w:t>
      </w:r>
      <w:r w:rsidR="000E4F36" w:rsidRPr="00AE2895">
        <w:rPr>
          <w:rFonts w:ascii="GHEA Grapalat" w:hAnsi="GHEA Grapalat" w:cs="Sylfaen"/>
          <w:sz w:val="20"/>
          <w:szCs w:val="20"/>
          <w:lang w:val="es-ES"/>
        </w:rPr>
        <w:t>ի՝</w:t>
      </w:r>
    </w:p>
    <w:p w:rsidR="000E4F36" w:rsidRPr="00AE2895" w:rsidRDefault="000E4F36" w:rsidP="000E4F36">
      <w:pPr>
        <w:jc w:val="both"/>
        <w:rPr>
          <w:rFonts w:ascii="GHEA Grapalat" w:hAnsi="GHEA Grapalat" w:cs="Arial"/>
          <w:sz w:val="20"/>
          <w:szCs w:val="20"/>
          <w:lang w:val="es-ES"/>
        </w:rPr>
      </w:pPr>
      <w:r w:rsidRPr="00AE2895">
        <w:rPr>
          <w:rFonts w:ascii="GHEA Grapalat" w:hAnsi="GHEA Grapalat" w:cs="Sylfaen"/>
          <w:vertAlign w:val="superscript"/>
          <w:lang w:val="es-ES"/>
        </w:rPr>
        <w:t xml:space="preserve">           մասնակցի</w:t>
      </w:r>
      <w:r w:rsidRPr="00AE2895">
        <w:rPr>
          <w:rFonts w:ascii="GHEA Grapalat" w:hAnsi="GHEA Grapalat" w:cs="Arial"/>
          <w:vertAlign w:val="superscript"/>
          <w:lang w:val="es-ES"/>
        </w:rPr>
        <w:t xml:space="preserve"> </w:t>
      </w:r>
      <w:r w:rsidRPr="00AE2895">
        <w:rPr>
          <w:rFonts w:ascii="GHEA Grapalat" w:hAnsi="GHEA Grapalat" w:cs="Sylfaen"/>
          <w:vertAlign w:val="superscript"/>
          <w:lang w:val="es-ES"/>
        </w:rPr>
        <w:t>անվանումը</w:t>
      </w:r>
    </w:p>
    <w:p w:rsidR="000E4F36" w:rsidRPr="00AE2895" w:rsidRDefault="000E4F36" w:rsidP="000E4F36">
      <w:pPr>
        <w:numPr>
          <w:ilvl w:val="0"/>
          <w:numId w:val="18"/>
        </w:numPr>
        <w:jc w:val="both"/>
        <w:rPr>
          <w:rFonts w:ascii="GHEA Grapalat" w:hAnsi="GHEA Grapalat" w:cs="Arial"/>
          <w:szCs w:val="22"/>
          <w:u w:val="single"/>
          <w:lang w:val="es-ES"/>
        </w:rPr>
      </w:pPr>
      <w:r w:rsidRPr="00AE2895">
        <w:rPr>
          <w:rFonts w:ascii="GHEA Grapalat" w:hAnsi="GHEA Grapalat" w:cs="Arial"/>
          <w:sz w:val="20"/>
          <w:szCs w:val="20"/>
          <w:lang w:val="es-ES"/>
        </w:rPr>
        <w:t xml:space="preserve">հարկ վճարողի հաշվառման համարն </w:t>
      </w:r>
      <w:r w:rsidRPr="00AE2895">
        <w:rPr>
          <w:rFonts w:ascii="GHEA Grapalat" w:hAnsi="GHEA Grapalat" w:cs="Sylfaen"/>
          <w:sz w:val="20"/>
          <w:szCs w:val="20"/>
          <w:lang w:val="es-ES"/>
        </w:rPr>
        <w:t>է</w:t>
      </w:r>
      <w:r w:rsidRPr="00AE2895">
        <w:rPr>
          <w:rFonts w:ascii="GHEA Grapalat" w:hAnsi="GHEA Grapalat" w:cs="Arial"/>
          <w:sz w:val="20"/>
          <w:szCs w:val="20"/>
          <w:lang w:val="es-ES"/>
        </w:rPr>
        <w:t>`</w:t>
      </w:r>
      <w:r w:rsidRPr="00AE2895">
        <w:rPr>
          <w:rFonts w:ascii="GHEA Grapalat" w:hAnsi="GHEA Grapalat" w:cs="Arial"/>
          <w:szCs w:val="22"/>
          <w:lang w:val="es-ES"/>
        </w:rPr>
        <w:t xml:space="preserve"> </w:t>
      </w:r>
      <w:r w:rsidRPr="00AE2895">
        <w:rPr>
          <w:rFonts w:ascii="GHEA Grapalat" w:hAnsi="GHEA Grapalat" w:cs="Arial"/>
          <w:szCs w:val="22"/>
          <w:u w:val="single"/>
          <w:lang w:val="es-ES"/>
        </w:rPr>
        <w:tab/>
      </w:r>
      <w:r w:rsidRPr="00AE2895">
        <w:rPr>
          <w:rFonts w:ascii="GHEA Grapalat" w:hAnsi="GHEA Grapalat" w:cs="Arial"/>
          <w:szCs w:val="22"/>
          <w:u w:val="single"/>
          <w:lang w:val="es-ES"/>
        </w:rPr>
        <w:tab/>
      </w:r>
      <w:r w:rsidRPr="00AE2895">
        <w:rPr>
          <w:rFonts w:ascii="GHEA Grapalat" w:hAnsi="GHEA Grapalat" w:cs="Arial"/>
          <w:szCs w:val="22"/>
          <w:u w:val="single"/>
          <w:lang w:val="es-ES"/>
        </w:rPr>
        <w:tab/>
      </w:r>
      <w:r w:rsidRPr="00AE2895">
        <w:rPr>
          <w:rFonts w:ascii="GHEA Grapalat" w:hAnsi="GHEA Grapalat" w:cs="Arial"/>
          <w:szCs w:val="22"/>
          <w:u w:val="single"/>
          <w:lang w:val="es-ES"/>
        </w:rPr>
        <w:tab/>
      </w:r>
      <w:r w:rsidRPr="00AE2895">
        <w:rPr>
          <w:rFonts w:ascii="GHEA Grapalat" w:hAnsi="GHEA Grapalat" w:cs="Arial"/>
          <w:szCs w:val="22"/>
          <w:u w:val="single"/>
          <w:lang w:val="es-ES"/>
        </w:rPr>
        <w:tab/>
        <w:t>.</w:t>
      </w:r>
    </w:p>
    <w:p w:rsidR="000E4F36" w:rsidRPr="00AE2895" w:rsidRDefault="000E4F36" w:rsidP="000E4F36">
      <w:pPr>
        <w:jc w:val="both"/>
        <w:rPr>
          <w:rFonts w:ascii="GHEA Grapalat" w:hAnsi="GHEA Grapalat" w:cs="Arial"/>
          <w:vertAlign w:val="superscript"/>
          <w:lang w:val="es-ES"/>
        </w:rPr>
      </w:pPr>
      <w:r w:rsidRPr="00AE2895">
        <w:rPr>
          <w:rFonts w:ascii="GHEA Grapalat" w:hAnsi="GHEA Grapalat" w:cs="Sylfaen"/>
          <w:vertAlign w:val="superscript"/>
          <w:lang w:val="es-ES"/>
        </w:rPr>
        <w:t xml:space="preserve">               </w:t>
      </w:r>
      <w:r w:rsidRPr="00AE2895">
        <w:rPr>
          <w:rFonts w:ascii="GHEA Grapalat" w:hAnsi="GHEA Grapalat" w:cs="Arial"/>
          <w:vertAlign w:val="superscript"/>
          <w:lang w:val="es-ES"/>
        </w:rPr>
        <w:t xml:space="preserve">                                                                                                     հարկի վճարողի հաշվառման համարը</w:t>
      </w:r>
    </w:p>
    <w:p w:rsidR="000E4F36" w:rsidRPr="00AE2895" w:rsidRDefault="000E4F36" w:rsidP="000E4F36">
      <w:pPr>
        <w:numPr>
          <w:ilvl w:val="0"/>
          <w:numId w:val="18"/>
        </w:numPr>
        <w:jc w:val="both"/>
        <w:rPr>
          <w:rFonts w:ascii="GHEA Grapalat" w:hAnsi="GHEA Grapalat"/>
          <w:sz w:val="22"/>
          <w:szCs w:val="22"/>
          <w:u w:val="single"/>
          <w:lang w:val="es-ES"/>
        </w:rPr>
      </w:pPr>
      <w:r w:rsidRPr="00AE2895">
        <w:rPr>
          <w:rFonts w:ascii="GHEA Grapalat" w:hAnsi="GHEA Grapalat" w:cs="Sylfaen"/>
          <w:sz w:val="20"/>
          <w:szCs w:val="20"/>
          <w:lang w:val="es-ES"/>
        </w:rPr>
        <w:t>էլեկտրոնային</w:t>
      </w:r>
      <w:r w:rsidRPr="00AE2895">
        <w:rPr>
          <w:rFonts w:ascii="GHEA Grapalat" w:hAnsi="GHEA Grapalat" w:cs="Arial"/>
          <w:sz w:val="20"/>
          <w:szCs w:val="20"/>
          <w:lang w:val="es-ES"/>
        </w:rPr>
        <w:t xml:space="preserve"> </w:t>
      </w:r>
      <w:r w:rsidRPr="00AE2895">
        <w:rPr>
          <w:rFonts w:ascii="GHEA Grapalat" w:hAnsi="GHEA Grapalat" w:cs="Sylfaen"/>
          <w:sz w:val="20"/>
          <w:szCs w:val="20"/>
          <w:lang w:val="es-ES"/>
        </w:rPr>
        <w:t>փոստի</w:t>
      </w:r>
      <w:r w:rsidRPr="00AE2895">
        <w:rPr>
          <w:rFonts w:ascii="GHEA Grapalat" w:hAnsi="GHEA Grapalat" w:cs="Arial"/>
          <w:sz w:val="20"/>
          <w:szCs w:val="20"/>
          <w:lang w:val="es-ES"/>
        </w:rPr>
        <w:t xml:space="preserve"> </w:t>
      </w:r>
      <w:r w:rsidRPr="00AE2895">
        <w:rPr>
          <w:rFonts w:ascii="GHEA Grapalat" w:hAnsi="GHEA Grapalat" w:cs="Sylfaen"/>
          <w:sz w:val="20"/>
          <w:szCs w:val="20"/>
          <w:lang w:val="es-ES"/>
        </w:rPr>
        <w:t>հասցեն</w:t>
      </w:r>
      <w:r w:rsidRPr="00AE2895">
        <w:rPr>
          <w:rFonts w:ascii="GHEA Grapalat" w:hAnsi="GHEA Grapalat" w:cs="Arial"/>
          <w:sz w:val="20"/>
          <w:szCs w:val="20"/>
          <w:lang w:val="es-ES"/>
        </w:rPr>
        <w:t xml:space="preserve"> </w:t>
      </w:r>
      <w:r w:rsidRPr="00AE2895">
        <w:rPr>
          <w:rFonts w:ascii="GHEA Grapalat" w:hAnsi="GHEA Grapalat" w:cs="Sylfaen"/>
          <w:sz w:val="20"/>
          <w:szCs w:val="20"/>
          <w:lang w:val="es-ES"/>
        </w:rPr>
        <w:t>է</w:t>
      </w:r>
      <w:r w:rsidRPr="00AE2895">
        <w:rPr>
          <w:rFonts w:ascii="GHEA Grapalat" w:hAnsi="GHEA Grapalat" w:cs="Arial"/>
          <w:sz w:val="20"/>
          <w:szCs w:val="20"/>
          <w:lang w:val="es-ES"/>
        </w:rPr>
        <w:t>`</w:t>
      </w:r>
      <w:r w:rsidRPr="00AE2895">
        <w:rPr>
          <w:rFonts w:ascii="GHEA Grapalat" w:hAnsi="GHEA Grapalat" w:cs="Arial"/>
          <w:szCs w:val="22"/>
          <w:lang w:val="es-ES"/>
        </w:rPr>
        <w:t xml:space="preserve"> </w:t>
      </w:r>
      <w:r w:rsidRPr="00AE2895">
        <w:rPr>
          <w:rFonts w:ascii="GHEA Grapalat" w:hAnsi="GHEA Grapalat"/>
          <w:u w:val="single"/>
          <w:lang w:val="es-ES"/>
        </w:rPr>
        <w:tab/>
      </w:r>
      <w:r w:rsidRPr="00AE2895">
        <w:rPr>
          <w:rFonts w:ascii="GHEA Grapalat" w:hAnsi="GHEA Grapalat"/>
          <w:u w:val="single"/>
          <w:lang w:val="es-ES"/>
        </w:rPr>
        <w:tab/>
      </w:r>
      <w:r w:rsidRPr="00AE2895">
        <w:rPr>
          <w:rFonts w:ascii="GHEA Grapalat" w:hAnsi="GHEA Grapalat"/>
          <w:u w:val="single"/>
          <w:lang w:val="es-ES"/>
        </w:rPr>
        <w:tab/>
      </w:r>
      <w:r w:rsidRPr="00AE2895">
        <w:rPr>
          <w:rFonts w:ascii="GHEA Grapalat" w:hAnsi="GHEA Grapalat"/>
          <w:u w:val="single"/>
          <w:lang w:val="es-ES"/>
        </w:rPr>
        <w:tab/>
      </w:r>
      <w:r w:rsidRPr="00AE2895">
        <w:rPr>
          <w:rFonts w:ascii="GHEA Grapalat" w:hAnsi="GHEA Grapalat"/>
          <w:u w:val="single"/>
          <w:lang w:val="es-ES"/>
        </w:rPr>
        <w:tab/>
        <w:t>.</w:t>
      </w:r>
    </w:p>
    <w:p w:rsidR="000E4F36" w:rsidRPr="00AE2895" w:rsidRDefault="000E4F36" w:rsidP="000E4F36">
      <w:pPr>
        <w:jc w:val="both"/>
        <w:rPr>
          <w:rFonts w:ascii="GHEA Grapalat" w:hAnsi="GHEA Grapalat"/>
          <w:sz w:val="10"/>
          <w:szCs w:val="10"/>
          <w:lang w:val="es-ES"/>
        </w:rPr>
      </w:pPr>
      <w:r w:rsidRPr="00AE2895">
        <w:rPr>
          <w:rFonts w:ascii="GHEA Grapalat" w:hAnsi="GHEA Grapalat" w:cs="Arial"/>
          <w:vertAlign w:val="superscript"/>
          <w:lang w:val="es-ES"/>
        </w:rPr>
        <w:t xml:space="preserve">                                                                                                                          էլեկտրոնային փոստի հասցեն</w:t>
      </w:r>
    </w:p>
    <w:p w:rsidR="000E4F36" w:rsidRPr="00AE2895" w:rsidRDefault="000E4F36" w:rsidP="000E4F36">
      <w:pPr>
        <w:jc w:val="right"/>
        <w:rPr>
          <w:rFonts w:ascii="GHEA Grapalat" w:hAnsi="GHEA Grapalat"/>
          <w:sz w:val="10"/>
          <w:szCs w:val="10"/>
          <w:lang w:val="es-ES"/>
        </w:rPr>
      </w:pPr>
    </w:p>
    <w:p w:rsidR="000E4F36" w:rsidRPr="00AE2895" w:rsidRDefault="000E4F36" w:rsidP="000E4F36">
      <w:pPr>
        <w:jc w:val="right"/>
        <w:rPr>
          <w:rFonts w:ascii="GHEA Grapalat" w:hAnsi="GHEA Grapalat"/>
          <w:sz w:val="10"/>
          <w:szCs w:val="10"/>
          <w:lang w:val="es-ES"/>
        </w:rPr>
      </w:pPr>
    </w:p>
    <w:p w:rsidR="000E4F36" w:rsidRPr="00AE2895" w:rsidRDefault="000E4F36" w:rsidP="000E4F36">
      <w:pPr>
        <w:jc w:val="right"/>
        <w:rPr>
          <w:rFonts w:ascii="GHEA Grapalat" w:hAnsi="GHEA Grapalat"/>
          <w:sz w:val="10"/>
          <w:szCs w:val="10"/>
          <w:lang w:val="es-ES"/>
        </w:rPr>
      </w:pPr>
    </w:p>
    <w:p w:rsidR="000E4F36" w:rsidRPr="00AE2895" w:rsidRDefault="000E4F36" w:rsidP="000E4F36">
      <w:pPr>
        <w:jc w:val="right"/>
        <w:rPr>
          <w:rFonts w:ascii="GHEA Grapalat" w:hAnsi="GHEA Grapalat"/>
          <w:sz w:val="10"/>
          <w:szCs w:val="10"/>
          <w:lang w:val="hy-AM"/>
        </w:rPr>
      </w:pPr>
    </w:p>
    <w:p w:rsidR="000E4F36" w:rsidRPr="00AE2895" w:rsidRDefault="000E4F36" w:rsidP="000E4F36">
      <w:pPr>
        <w:numPr>
          <w:ilvl w:val="0"/>
          <w:numId w:val="18"/>
        </w:numPr>
        <w:jc w:val="both"/>
        <w:rPr>
          <w:rFonts w:ascii="GHEA Grapalat" w:hAnsi="GHEA Grapalat" w:cs="Arial"/>
          <w:vertAlign w:val="superscript"/>
          <w:lang w:val="es-ES"/>
        </w:rPr>
      </w:pPr>
      <w:r w:rsidRPr="00AE2895">
        <w:rPr>
          <w:rFonts w:ascii="GHEA Grapalat" w:hAnsi="GHEA Grapalat"/>
          <w:sz w:val="20"/>
          <w:szCs w:val="20"/>
          <w:lang w:val="hy-AM"/>
        </w:rPr>
        <w:t xml:space="preserve">գործունեության հասցեն է՝ </w:t>
      </w:r>
      <w:r w:rsidRPr="00AE2895">
        <w:rPr>
          <w:rFonts w:ascii="GHEA Grapalat" w:hAnsi="GHEA Grapalat"/>
          <w:sz w:val="20"/>
          <w:szCs w:val="20"/>
          <w:u w:val="single"/>
          <w:lang w:val="hy-AM"/>
        </w:rPr>
        <w:tab/>
      </w:r>
      <w:r w:rsidRPr="00AE2895">
        <w:rPr>
          <w:rFonts w:ascii="GHEA Grapalat" w:hAnsi="GHEA Grapalat"/>
          <w:sz w:val="20"/>
          <w:szCs w:val="20"/>
          <w:u w:val="single"/>
          <w:lang w:val="hy-AM"/>
        </w:rPr>
        <w:tab/>
      </w:r>
      <w:r w:rsidRPr="00AE2895">
        <w:rPr>
          <w:rFonts w:ascii="GHEA Grapalat" w:hAnsi="GHEA Grapalat"/>
          <w:sz w:val="20"/>
          <w:szCs w:val="20"/>
          <w:u w:val="single"/>
          <w:lang w:val="hy-AM"/>
        </w:rPr>
        <w:tab/>
      </w:r>
      <w:r w:rsidRPr="00AE2895">
        <w:rPr>
          <w:rFonts w:ascii="GHEA Grapalat" w:hAnsi="GHEA Grapalat"/>
          <w:sz w:val="20"/>
          <w:szCs w:val="20"/>
          <w:u w:val="single"/>
          <w:lang w:val="hy-AM"/>
        </w:rPr>
        <w:tab/>
      </w:r>
      <w:r w:rsidRPr="00AE2895">
        <w:rPr>
          <w:rFonts w:ascii="GHEA Grapalat" w:hAnsi="GHEA Grapalat"/>
          <w:sz w:val="20"/>
          <w:szCs w:val="20"/>
          <w:u w:val="single"/>
          <w:lang w:val="hy-AM"/>
        </w:rPr>
        <w:tab/>
      </w:r>
      <w:r w:rsidRPr="00AE2895">
        <w:rPr>
          <w:rFonts w:ascii="GHEA Grapalat" w:hAnsi="GHEA Grapalat"/>
          <w:sz w:val="20"/>
          <w:szCs w:val="20"/>
          <w:u w:val="single"/>
          <w:lang w:val="hy-AM"/>
        </w:rPr>
        <w:tab/>
      </w:r>
      <w:r w:rsidRPr="00AE2895">
        <w:rPr>
          <w:rFonts w:ascii="GHEA Grapalat" w:hAnsi="GHEA Grapalat"/>
          <w:sz w:val="20"/>
          <w:szCs w:val="20"/>
          <w:u w:val="single"/>
          <w:lang w:val="hy-AM"/>
        </w:rPr>
        <w:tab/>
      </w:r>
      <w:r w:rsidRPr="00AE2895">
        <w:rPr>
          <w:rFonts w:ascii="GHEA Grapalat" w:hAnsi="GHEA Grapalat"/>
          <w:sz w:val="20"/>
          <w:szCs w:val="20"/>
          <w:u w:val="single"/>
        </w:rPr>
        <w:t>.</w:t>
      </w:r>
      <w:r w:rsidRPr="00AE2895">
        <w:rPr>
          <w:rFonts w:ascii="GHEA Grapalat" w:hAnsi="GHEA Grapalat"/>
          <w:sz w:val="20"/>
          <w:szCs w:val="20"/>
          <w:lang w:val="es-ES"/>
        </w:rPr>
        <w:t xml:space="preserve">                                    </w:t>
      </w:r>
    </w:p>
    <w:p w:rsidR="000E4F36" w:rsidRPr="00AE2895" w:rsidRDefault="000E4F36" w:rsidP="000E4F36">
      <w:pPr>
        <w:jc w:val="both"/>
        <w:rPr>
          <w:rFonts w:ascii="GHEA Grapalat" w:hAnsi="GHEA Grapalat"/>
          <w:sz w:val="16"/>
          <w:szCs w:val="16"/>
          <w:lang w:val="hy-AM"/>
        </w:rPr>
      </w:pPr>
      <w:r w:rsidRPr="00AE2895">
        <w:rPr>
          <w:rFonts w:ascii="GHEA Grapalat" w:hAnsi="GHEA Grapalat"/>
          <w:sz w:val="16"/>
          <w:szCs w:val="16"/>
          <w:lang w:val="hy-AM"/>
        </w:rPr>
        <w:t xml:space="preserve">                                                                                                 գործունեության հասցեն</w:t>
      </w:r>
    </w:p>
    <w:p w:rsidR="000E4F36" w:rsidRPr="00AE2895" w:rsidRDefault="000E4F36" w:rsidP="000E4F36">
      <w:pPr>
        <w:jc w:val="right"/>
        <w:rPr>
          <w:rFonts w:ascii="GHEA Grapalat" w:hAnsi="GHEA Grapalat"/>
          <w:sz w:val="10"/>
          <w:szCs w:val="10"/>
          <w:lang w:val="hy-AM"/>
        </w:rPr>
      </w:pPr>
    </w:p>
    <w:p w:rsidR="000E4F36" w:rsidRPr="00AE2895" w:rsidRDefault="000E4F36" w:rsidP="000E4F36">
      <w:pPr>
        <w:ind w:firstLine="708"/>
        <w:jc w:val="both"/>
        <w:rPr>
          <w:rFonts w:ascii="GHEA Grapalat" w:hAnsi="GHEA Grapalat" w:cs="Arial"/>
          <w:sz w:val="20"/>
          <w:szCs w:val="20"/>
          <w:lang w:val="hy-AM"/>
        </w:rPr>
      </w:pPr>
    </w:p>
    <w:p w:rsidR="000E4F36" w:rsidRPr="00AE2895" w:rsidRDefault="000E4F36" w:rsidP="000E4F36">
      <w:pPr>
        <w:jc w:val="both"/>
        <w:rPr>
          <w:rFonts w:ascii="GHEA Grapalat" w:hAnsi="GHEA Grapalat" w:cs="Arial"/>
          <w:u w:val="single"/>
          <w:vertAlign w:val="superscript"/>
        </w:rPr>
      </w:pPr>
      <w:r w:rsidRPr="00AE2895">
        <w:rPr>
          <w:rFonts w:ascii="GHEA Grapalat" w:hAnsi="GHEA Grapalat"/>
          <w:sz w:val="20"/>
          <w:szCs w:val="20"/>
          <w:lang w:val="es-ES"/>
        </w:rPr>
        <w:t xml:space="preserve">   </w:t>
      </w:r>
      <w:r w:rsidRPr="00AE2895">
        <w:rPr>
          <w:rFonts w:ascii="GHEA Grapalat" w:hAnsi="GHEA Grapalat"/>
          <w:sz w:val="20"/>
          <w:szCs w:val="20"/>
          <w:lang w:val="hy-AM"/>
        </w:rPr>
        <w:t xml:space="preserve">հեռախոսահամարն է՝ </w:t>
      </w:r>
      <w:r w:rsidRPr="00AE2895">
        <w:rPr>
          <w:rFonts w:ascii="GHEA Grapalat" w:hAnsi="GHEA Grapalat"/>
          <w:sz w:val="20"/>
          <w:szCs w:val="20"/>
          <w:u w:val="single"/>
          <w:lang w:val="hy-AM"/>
        </w:rPr>
        <w:tab/>
      </w:r>
      <w:r w:rsidRPr="00AE2895">
        <w:rPr>
          <w:rFonts w:ascii="GHEA Grapalat" w:hAnsi="GHEA Grapalat"/>
          <w:sz w:val="20"/>
          <w:szCs w:val="20"/>
          <w:u w:val="single"/>
          <w:lang w:val="hy-AM"/>
        </w:rPr>
        <w:tab/>
      </w:r>
      <w:r w:rsidRPr="00AE2895">
        <w:rPr>
          <w:rFonts w:ascii="GHEA Grapalat" w:hAnsi="GHEA Grapalat"/>
          <w:sz w:val="20"/>
          <w:szCs w:val="20"/>
          <w:u w:val="single"/>
          <w:lang w:val="hy-AM"/>
        </w:rPr>
        <w:tab/>
      </w:r>
      <w:r w:rsidRPr="00AE2895">
        <w:rPr>
          <w:rFonts w:ascii="GHEA Grapalat" w:hAnsi="GHEA Grapalat"/>
          <w:sz w:val="20"/>
          <w:szCs w:val="20"/>
          <w:u w:val="single"/>
          <w:lang w:val="hy-AM"/>
        </w:rPr>
        <w:tab/>
      </w:r>
      <w:r w:rsidRPr="00AE2895">
        <w:rPr>
          <w:rFonts w:ascii="GHEA Grapalat" w:hAnsi="GHEA Grapalat"/>
          <w:sz w:val="20"/>
          <w:szCs w:val="20"/>
          <w:u w:val="single"/>
          <w:lang w:val="hy-AM"/>
        </w:rPr>
        <w:tab/>
      </w:r>
      <w:r w:rsidRPr="00AE2895">
        <w:rPr>
          <w:rFonts w:ascii="GHEA Grapalat" w:hAnsi="GHEA Grapalat"/>
          <w:sz w:val="20"/>
          <w:szCs w:val="20"/>
          <w:u w:val="single"/>
          <w:lang w:val="hy-AM"/>
        </w:rPr>
        <w:tab/>
      </w:r>
      <w:r w:rsidRPr="00AE2895">
        <w:rPr>
          <w:rFonts w:ascii="GHEA Grapalat" w:hAnsi="GHEA Grapalat"/>
          <w:sz w:val="20"/>
          <w:szCs w:val="20"/>
          <w:u w:val="single"/>
          <w:lang w:val="hy-AM"/>
        </w:rPr>
        <w:tab/>
      </w:r>
      <w:r w:rsidRPr="00AE2895">
        <w:rPr>
          <w:rFonts w:ascii="GHEA Grapalat" w:hAnsi="GHEA Grapalat"/>
          <w:sz w:val="20"/>
          <w:szCs w:val="20"/>
          <w:u w:val="single"/>
          <w:lang w:val="hy-AM"/>
        </w:rPr>
        <w:tab/>
      </w:r>
      <w:r w:rsidRPr="00AE2895">
        <w:rPr>
          <w:rFonts w:ascii="GHEA Grapalat" w:hAnsi="GHEA Grapalat"/>
          <w:sz w:val="20"/>
          <w:szCs w:val="20"/>
          <w:u w:val="single"/>
        </w:rPr>
        <w:t>.</w:t>
      </w:r>
    </w:p>
    <w:p w:rsidR="000E4F36" w:rsidRPr="00AE2895" w:rsidRDefault="000E4F36" w:rsidP="000E4F36">
      <w:pPr>
        <w:jc w:val="both"/>
        <w:rPr>
          <w:rFonts w:ascii="GHEA Grapalat" w:hAnsi="GHEA Grapalat"/>
          <w:sz w:val="16"/>
          <w:szCs w:val="16"/>
          <w:lang w:val="hy-AM"/>
        </w:rPr>
      </w:pPr>
      <w:r w:rsidRPr="00AE2895">
        <w:rPr>
          <w:rFonts w:ascii="GHEA Grapalat" w:hAnsi="GHEA Grapalat"/>
          <w:sz w:val="16"/>
          <w:szCs w:val="16"/>
          <w:lang w:val="hy-AM"/>
        </w:rPr>
        <w:t xml:space="preserve">                                                                                                 հեռախոսի համարը</w:t>
      </w:r>
    </w:p>
    <w:p w:rsidR="000E4F36" w:rsidRPr="00AE2895" w:rsidRDefault="000E4F36" w:rsidP="000E4F36">
      <w:pPr>
        <w:ind w:firstLine="709"/>
        <w:jc w:val="both"/>
        <w:rPr>
          <w:rFonts w:ascii="GHEA Grapalat" w:hAnsi="GHEA Grapalat" w:cs="Arial"/>
          <w:sz w:val="20"/>
          <w:szCs w:val="20"/>
          <w:lang w:val="hy-AM"/>
        </w:rPr>
      </w:pPr>
    </w:p>
    <w:p w:rsidR="000E4F36" w:rsidRPr="00AE2895" w:rsidRDefault="000E4F36" w:rsidP="000E4F36">
      <w:pPr>
        <w:ind w:firstLine="709"/>
        <w:jc w:val="both"/>
        <w:rPr>
          <w:rFonts w:ascii="GHEA Grapalat" w:hAnsi="GHEA Grapalat"/>
          <w:sz w:val="20"/>
          <w:lang w:val="es-ES"/>
        </w:rPr>
      </w:pPr>
      <w:r w:rsidRPr="00AE2895">
        <w:rPr>
          <w:rFonts w:ascii="GHEA Grapalat" w:hAnsi="GHEA Grapalat" w:cs="Arial"/>
          <w:sz w:val="20"/>
          <w:szCs w:val="20"/>
          <w:lang w:val="es-ES"/>
        </w:rPr>
        <w:t>Սույնով</w:t>
      </w:r>
      <w:r w:rsidRPr="00AE2895">
        <w:rPr>
          <w:rFonts w:ascii="GHEA Grapalat" w:hAnsi="GHEA Grapalat"/>
          <w:sz w:val="20"/>
          <w:lang w:val="hy-AM"/>
        </w:rPr>
        <w:t xml:space="preserve">  </w:t>
      </w:r>
      <w:r w:rsidRPr="00AE2895">
        <w:rPr>
          <w:rFonts w:ascii="GHEA Grapalat" w:hAnsi="GHEA Grapalat"/>
          <w:sz w:val="20"/>
          <w:u w:val="single"/>
          <w:lang w:val="hy-AM"/>
        </w:rPr>
        <w:t xml:space="preserve">                                                </w:t>
      </w:r>
      <w:r w:rsidRPr="00AE2895">
        <w:rPr>
          <w:rFonts w:ascii="GHEA Grapalat" w:hAnsi="GHEA Grapalat"/>
          <w:sz w:val="20"/>
          <w:u w:val="single"/>
          <w:lang w:val="es-ES"/>
        </w:rPr>
        <w:t xml:space="preserve">                         </w:t>
      </w:r>
      <w:r w:rsidRPr="00AE2895">
        <w:rPr>
          <w:rFonts w:ascii="GHEA Grapalat" w:hAnsi="GHEA Grapalat"/>
          <w:sz w:val="20"/>
          <w:u w:val="single"/>
          <w:lang w:val="hy-AM"/>
        </w:rPr>
        <w:t xml:space="preserve">          </w:t>
      </w:r>
      <w:r w:rsidRPr="00AE2895">
        <w:rPr>
          <w:rFonts w:ascii="GHEA Grapalat" w:hAnsi="GHEA Grapalat"/>
          <w:lang w:val="hy-AM"/>
        </w:rPr>
        <w:t>-</w:t>
      </w:r>
      <w:r w:rsidRPr="00AE2895">
        <w:rPr>
          <w:rFonts w:ascii="GHEA Grapalat" w:hAnsi="GHEA Grapalat" w:cs="Arial"/>
          <w:sz w:val="20"/>
          <w:szCs w:val="20"/>
          <w:lang w:val="es-ES"/>
        </w:rPr>
        <w:t>ն հայտարարում և հավաստում է, որ՝</w:t>
      </w:r>
      <w:r w:rsidRPr="00AE2895">
        <w:rPr>
          <w:rFonts w:ascii="GHEA Grapalat" w:hAnsi="GHEA Grapalat" w:cs="Arial"/>
          <w:lang w:val="hy-AM"/>
        </w:rPr>
        <w:t xml:space="preserve"> </w:t>
      </w:r>
    </w:p>
    <w:p w:rsidR="000E4F36" w:rsidRPr="00AE2895" w:rsidRDefault="000E4F36" w:rsidP="000E4F36">
      <w:pPr>
        <w:jc w:val="both"/>
        <w:rPr>
          <w:rFonts w:ascii="GHEA Grapalat" w:hAnsi="GHEA Grapalat"/>
          <w:i/>
          <w:sz w:val="16"/>
          <w:vertAlign w:val="superscript"/>
          <w:lang w:val="es-ES"/>
        </w:rPr>
      </w:pPr>
      <w:r w:rsidRPr="00AE2895">
        <w:rPr>
          <w:rFonts w:ascii="GHEA Grapalat" w:hAnsi="GHEA Grapalat"/>
          <w:sz w:val="20"/>
          <w:lang w:val="hy-AM"/>
        </w:rPr>
        <w:tab/>
      </w:r>
      <w:r w:rsidRPr="00AE2895">
        <w:rPr>
          <w:rFonts w:ascii="GHEA Grapalat" w:hAnsi="GHEA Grapalat"/>
          <w:sz w:val="20"/>
          <w:lang w:val="hy-AM"/>
        </w:rPr>
        <w:tab/>
      </w:r>
      <w:r w:rsidRPr="00AE2895">
        <w:rPr>
          <w:rFonts w:ascii="GHEA Grapalat" w:hAnsi="GHEA Grapalat"/>
          <w:sz w:val="20"/>
          <w:lang w:val="es-ES"/>
        </w:rPr>
        <w:t xml:space="preserve">                                    </w:t>
      </w:r>
      <w:r w:rsidRPr="00AE2895">
        <w:rPr>
          <w:rFonts w:ascii="GHEA Grapalat" w:hAnsi="GHEA Grapalat" w:cs="Sylfaen"/>
          <w:vertAlign w:val="superscript"/>
          <w:lang w:val="hy-AM"/>
        </w:rPr>
        <w:t>մասնակցի անվանում</w:t>
      </w:r>
    </w:p>
    <w:p w:rsidR="000E4F36" w:rsidRPr="00AE2895" w:rsidRDefault="000E4F36" w:rsidP="000E4F36">
      <w:pPr>
        <w:jc w:val="both"/>
        <w:rPr>
          <w:rFonts w:ascii="GHEA Grapalat" w:hAnsi="GHEA Grapalat" w:cs="Sylfaen"/>
          <w:sz w:val="20"/>
          <w:lang w:val="hy-AM"/>
        </w:rPr>
      </w:pPr>
      <w:r w:rsidRPr="00AE2895">
        <w:rPr>
          <w:rFonts w:ascii="GHEA Grapalat" w:hAnsi="GHEA Grapalat" w:cs="Arial"/>
          <w:sz w:val="20"/>
          <w:szCs w:val="20"/>
          <w:lang w:val="es-ES"/>
        </w:rPr>
        <w:t>բավարարում է «</w:t>
      </w:r>
      <w:r w:rsidR="00432F57" w:rsidRPr="00AE2895">
        <w:rPr>
          <w:rFonts w:ascii="GHEA Grapalat" w:hAnsi="GHEA Grapalat" w:cs="Sylfaen"/>
          <w:b/>
          <w:sz w:val="22"/>
          <w:szCs w:val="22"/>
          <w:lang w:val="hy-AM"/>
        </w:rPr>
        <w:t>ՀՀԿԳՄՍՆԴՄՄԺ</w:t>
      </w:r>
      <w:r w:rsidR="00CB5E08" w:rsidRPr="00AE2895">
        <w:rPr>
          <w:rFonts w:ascii="GHEA Grapalat" w:hAnsi="GHEA Grapalat" w:cs="Sylfaen"/>
          <w:b/>
          <w:sz w:val="22"/>
          <w:szCs w:val="22"/>
          <w:lang w:val="hy-AM"/>
        </w:rPr>
        <w:t>-026</w:t>
      </w:r>
      <w:r w:rsidRPr="00AE2895">
        <w:rPr>
          <w:rFonts w:ascii="GHEA Grapalat" w:hAnsi="GHEA Grapalat" w:cs="Arial"/>
          <w:sz w:val="20"/>
          <w:szCs w:val="20"/>
          <w:lang w:val="es-ES"/>
        </w:rPr>
        <w:t xml:space="preserve">» ծածկագրով  </w:t>
      </w:r>
      <w:r w:rsidRPr="00AE2895">
        <w:rPr>
          <w:rFonts w:ascii="GHEA Grapalat" w:hAnsi="GHEA Grapalat" w:cs="Arial"/>
          <w:sz w:val="20"/>
          <w:szCs w:val="20"/>
          <w:lang w:val="hy-AM"/>
        </w:rPr>
        <w:t>դրամաշնորհային</w:t>
      </w:r>
      <w:r w:rsidRPr="00AE2895">
        <w:rPr>
          <w:rFonts w:ascii="GHEA Grapalat" w:hAnsi="GHEA Grapalat" w:cs="Arial"/>
          <w:sz w:val="20"/>
          <w:szCs w:val="20"/>
          <w:lang w:val="es-ES"/>
        </w:rPr>
        <w:t xml:space="preserve"> մրցույթի հրավերով սահմանված պահանջներին </w:t>
      </w:r>
      <w:r w:rsidRPr="00AE2895">
        <w:rPr>
          <w:rFonts w:ascii="GHEA Grapalat" w:hAnsi="GHEA Grapalat" w:cs="Arial"/>
          <w:sz w:val="20"/>
          <w:szCs w:val="20"/>
          <w:lang w:val="hy-AM"/>
        </w:rPr>
        <w:t xml:space="preserve"> և </w:t>
      </w:r>
      <w:r w:rsidRPr="00AE2895">
        <w:rPr>
          <w:rFonts w:ascii="GHEA Grapalat" w:hAnsi="GHEA Grapalat" w:cs="Sylfaen"/>
          <w:sz w:val="20"/>
          <w:lang w:val="hy-AM"/>
        </w:rPr>
        <w:t>պարտավորվում հաղթող մասնակից ճանաչվելու դեպքում,  հրավերով սահմանված կարգով և ժամկետում կնքել պայմանագիր:</w:t>
      </w:r>
    </w:p>
    <w:p w:rsidR="000E4F36" w:rsidRPr="00AE2895" w:rsidRDefault="000E4F36" w:rsidP="000E4F36">
      <w:pPr>
        <w:jc w:val="both"/>
        <w:rPr>
          <w:rFonts w:ascii="GHEA Grapalat" w:hAnsi="GHEA Grapalat"/>
          <w:sz w:val="20"/>
          <w:lang w:val="es-ES"/>
        </w:rPr>
      </w:pPr>
    </w:p>
    <w:p w:rsidR="000E4F36" w:rsidRPr="00AE2895" w:rsidRDefault="000E4F36" w:rsidP="000E4F36">
      <w:pPr>
        <w:jc w:val="both"/>
        <w:rPr>
          <w:rFonts w:ascii="GHEA Grapalat" w:hAnsi="GHEA Grapalat"/>
          <w:sz w:val="20"/>
          <w:lang w:val="es-ES"/>
        </w:rPr>
      </w:pPr>
    </w:p>
    <w:p w:rsidR="000E4F36" w:rsidRPr="00AE2895" w:rsidRDefault="000E4F36" w:rsidP="000E4F36">
      <w:pPr>
        <w:jc w:val="both"/>
        <w:rPr>
          <w:rFonts w:ascii="GHEA Grapalat" w:hAnsi="GHEA Grapalat" w:cs="Arial"/>
          <w:sz w:val="20"/>
          <w:vertAlign w:val="superscript"/>
          <w:lang w:val="es-ES"/>
        </w:rPr>
      </w:pPr>
      <w:r w:rsidRPr="00AE2895">
        <w:rPr>
          <w:rFonts w:ascii="GHEA Grapalat" w:hAnsi="GHEA Grapalat"/>
          <w:sz w:val="20"/>
          <w:lang w:val="es-ES"/>
        </w:rPr>
        <w:t xml:space="preserve">   </w:t>
      </w:r>
      <w:r w:rsidRPr="00AE2895">
        <w:rPr>
          <w:rFonts w:ascii="GHEA Grapalat" w:hAnsi="GHEA Grapalat"/>
          <w:sz w:val="20"/>
          <w:lang w:val="hy-AM"/>
        </w:rPr>
        <w:t xml:space="preserve">___________________________________________________ </w:t>
      </w:r>
      <w:r w:rsidRPr="00AE2895">
        <w:rPr>
          <w:rFonts w:ascii="GHEA Grapalat" w:hAnsi="GHEA Grapalat"/>
          <w:sz w:val="20"/>
          <w:lang w:val="hy-AM"/>
        </w:rPr>
        <w:tab/>
        <w:t xml:space="preserve">                _____________</w:t>
      </w:r>
      <w:r w:rsidRPr="00AE2895">
        <w:rPr>
          <w:rFonts w:ascii="GHEA Grapalat" w:hAnsi="GHEA Grapalat"/>
          <w:sz w:val="20"/>
          <w:u w:val="single"/>
          <w:lang w:val="es-ES"/>
        </w:rPr>
        <w:tab/>
      </w:r>
      <w:r w:rsidRPr="00AE2895">
        <w:rPr>
          <w:rFonts w:ascii="GHEA Grapalat" w:hAnsi="GHEA Grapalat"/>
          <w:sz w:val="20"/>
          <w:u w:val="single"/>
          <w:lang w:val="es-ES"/>
        </w:rPr>
        <w:tab/>
      </w:r>
      <w:r w:rsidRPr="00AE2895">
        <w:rPr>
          <w:rFonts w:ascii="GHEA Grapalat" w:hAnsi="GHEA Grapalat"/>
          <w:sz w:val="20"/>
          <w:lang w:val="es-ES"/>
        </w:rPr>
        <w:tab/>
      </w:r>
      <w:r w:rsidRPr="00AE2895">
        <w:rPr>
          <w:rFonts w:ascii="GHEA Grapalat" w:hAnsi="GHEA Grapalat"/>
          <w:sz w:val="20"/>
          <w:lang w:val="es-ES"/>
        </w:rPr>
        <w:tab/>
      </w:r>
      <w:r w:rsidRPr="00AE2895">
        <w:rPr>
          <w:rFonts w:ascii="GHEA Grapalat" w:hAnsi="GHEA Grapalat"/>
          <w:sz w:val="20"/>
          <w:lang w:val="hy-AM"/>
        </w:rPr>
        <w:t xml:space="preserve"> </w:t>
      </w:r>
      <w:r w:rsidRPr="00AE2895">
        <w:rPr>
          <w:rFonts w:ascii="GHEA Grapalat" w:hAnsi="GHEA Grapalat" w:cs="Sylfaen"/>
          <w:sz w:val="20"/>
          <w:vertAlign w:val="superscript"/>
          <w:lang w:val="hy-AM"/>
        </w:rPr>
        <w:t>Մասնակցի</w:t>
      </w:r>
      <w:r w:rsidRPr="00AE2895">
        <w:rPr>
          <w:rFonts w:ascii="GHEA Grapalat" w:hAnsi="GHEA Grapalat" w:cs="Arial"/>
          <w:sz w:val="20"/>
          <w:vertAlign w:val="superscript"/>
          <w:lang w:val="hy-AM"/>
        </w:rPr>
        <w:t xml:space="preserve"> </w:t>
      </w:r>
      <w:r w:rsidRPr="00AE2895">
        <w:rPr>
          <w:rFonts w:ascii="GHEA Grapalat" w:hAnsi="GHEA Grapalat" w:cs="Sylfaen"/>
          <w:sz w:val="20"/>
          <w:vertAlign w:val="superscript"/>
          <w:lang w:val="hy-AM"/>
        </w:rPr>
        <w:t>անվանումը</w:t>
      </w:r>
      <w:r w:rsidRPr="00AE2895">
        <w:rPr>
          <w:rFonts w:ascii="GHEA Grapalat" w:hAnsi="GHEA Grapalat" w:cs="Arial"/>
          <w:sz w:val="20"/>
          <w:vertAlign w:val="superscript"/>
          <w:lang w:val="hy-AM"/>
        </w:rPr>
        <w:t xml:space="preserve"> </w:t>
      </w:r>
      <w:r w:rsidRPr="00AE2895">
        <w:rPr>
          <w:rFonts w:ascii="GHEA Grapalat" w:hAnsi="GHEA Grapalat"/>
          <w:sz w:val="20"/>
          <w:vertAlign w:val="superscript"/>
          <w:lang w:val="hy-AM"/>
        </w:rPr>
        <w:t xml:space="preserve"> (</w:t>
      </w:r>
      <w:r w:rsidRPr="00AE2895">
        <w:rPr>
          <w:rFonts w:ascii="GHEA Grapalat" w:hAnsi="GHEA Grapalat" w:cs="Sylfaen"/>
          <w:sz w:val="20"/>
          <w:vertAlign w:val="superscript"/>
          <w:lang w:val="hy-AM"/>
        </w:rPr>
        <w:t>ղեկավարի</w:t>
      </w:r>
      <w:r w:rsidRPr="00AE2895">
        <w:rPr>
          <w:rFonts w:ascii="GHEA Grapalat" w:hAnsi="GHEA Grapalat" w:cs="Arial"/>
          <w:sz w:val="20"/>
          <w:vertAlign w:val="superscript"/>
          <w:lang w:val="hy-AM"/>
        </w:rPr>
        <w:t xml:space="preserve"> </w:t>
      </w:r>
      <w:r w:rsidRPr="00AE2895">
        <w:rPr>
          <w:rFonts w:ascii="GHEA Grapalat" w:hAnsi="GHEA Grapalat" w:cs="Sylfaen"/>
          <w:sz w:val="20"/>
          <w:vertAlign w:val="superscript"/>
          <w:lang w:val="hy-AM"/>
        </w:rPr>
        <w:t>պաշտոնը</w:t>
      </w:r>
      <w:r w:rsidRPr="00AE2895">
        <w:rPr>
          <w:rFonts w:ascii="GHEA Grapalat" w:hAnsi="GHEA Grapalat" w:cs="Arial"/>
          <w:sz w:val="20"/>
          <w:vertAlign w:val="superscript"/>
          <w:lang w:val="hy-AM"/>
        </w:rPr>
        <w:t xml:space="preserve">, </w:t>
      </w:r>
      <w:r w:rsidRPr="00AE2895">
        <w:rPr>
          <w:rFonts w:ascii="GHEA Grapalat" w:hAnsi="GHEA Grapalat" w:cs="Arial"/>
          <w:sz w:val="20"/>
          <w:vertAlign w:val="superscript"/>
        </w:rPr>
        <w:t>ա</w:t>
      </w:r>
      <w:r w:rsidRPr="00AE2895">
        <w:rPr>
          <w:rFonts w:ascii="GHEA Grapalat" w:hAnsi="GHEA Grapalat" w:cs="Sylfaen"/>
          <w:sz w:val="20"/>
          <w:vertAlign w:val="superscript"/>
          <w:lang w:val="hy-AM"/>
        </w:rPr>
        <w:t>նուն</w:t>
      </w:r>
      <w:r w:rsidRPr="00AE2895">
        <w:rPr>
          <w:rFonts w:ascii="GHEA Grapalat" w:hAnsi="GHEA Grapalat" w:cs="Arial"/>
          <w:sz w:val="20"/>
          <w:vertAlign w:val="superscript"/>
          <w:lang w:val="hy-AM"/>
        </w:rPr>
        <w:t xml:space="preserve"> </w:t>
      </w:r>
      <w:r w:rsidRPr="00AE2895">
        <w:rPr>
          <w:rFonts w:ascii="GHEA Grapalat" w:hAnsi="GHEA Grapalat" w:cs="Sylfaen"/>
          <w:sz w:val="20"/>
          <w:vertAlign w:val="superscript"/>
        </w:rPr>
        <w:t>ա</w:t>
      </w:r>
      <w:r w:rsidRPr="00AE2895">
        <w:rPr>
          <w:rFonts w:ascii="GHEA Grapalat" w:hAnsi="GHEA Grapalat" w:cs="Sylfaen"/>
          <w:sz w:val="20"/>
          <w:vertAlign w:val="superscript"/>
          <w:lang w:val="hy-AM"/>
        </w:rPr>
        <w:t>զգանունը</w:t>
      </w:r>
      <w:r w:rsidRPr="00AE2895">
        <w:rPr>
          <w:rFonts w:ascii="GHEA Grapalat" w:hAnsi="GHEA Grapalat" w:cs="Arial"/>
          <w:sz w:val="20"/>
          <w:vertAlign w:val="superscript"/>
          <w:lang w:val="hy-AM"/>
        </w:rPr>
        <w:t xml:space="preserve">)                                             </w:t>
      </w:r>
      <w:r w:rsidRPr="00AE2895">
        <w:rPr>
          <w:rFonts w:ascii="GHEA Grapalat" w:hAnsi="GHEA Grapalat" w:cs="Arial"/>
          <w:sz w:val="20"/>
          <w:vertAlign w:val="superscript"/>
          <w:lang w:val="es-ES"/>
        </w:rPr>
        <w:t xml:space="preserve">               </w:t>
      </w:r>
      <w:r w:rsidRPr="00AE2895">
        <w:rPr>
          <w:rFonts w:ascii="GHEA Grapalat" w:hAnsi="GHEA Grapalat" w:cs="Sylfaen"/>
          <w:sz w:val="20"/>
          <w:vertAlign w:val="superscript"/>
          <w:lang w:val="hy-AM"/>
        </w:rPr>
        <w:t>ստորագրությունը</w:t>
      </w:r>
      <w:r w:rsidRPr="00AE2895">
        <w:rPr>
          <w:rFonts w:ascii="GHEA Grapalat" w:hAnsi="GHEA Grapalat" w:cs="Arial"/>
          <w:sz w:val="20"/>
          <w:vertAlign w:val="superscript"/>
          <w:lang w:val="hy-AM"/>
        </w:rPr>
        <w:t>)</w:t>
      </w:r>
    </w:p>
    <w:p w:rsidR="000E4F36" w:rsidRPr="00AE2895" w:rsidRDefault="00CC0F69" w:rsidP="00CC0F69">
      <w:pPr>
        <w:jc w:val="both"/>
        <w:rPr>
          <w:rFonts w:ascii="GHEA Grapalat" w:hAnsi="GHEA Grapalat"/>
          <w:sz w:val="20"/>
          <w:lang w:val="hy-AM"/>
        </w:rPr>
      </w:pPr>
      <w:r w:rsidRPr="00AE2895">
        <w:rPr>
          <w:rFonts w:ascii="GHEA Grapalat" w:hAnsi="GHEA Grapalat"/>
          <w:sz w:val="20"/>
          <w:lang w:val="hy-AM"/>
        </w:rPr>
        <w:t xml:space="preserve">   </w:t>
      </w:r>
      <w:r w:rsidR="000E4F36" w:rsidRPr="00AE2895">
        <w:rPr>
          <w:rFonts w:ascii="GHEA Grapalat" w:hAnsi="GHEA Grapalat" w:cs="Sylfaen"/>
          <w:sz w:val="20"/>
          <w:lang w:val="hy-AM"/>
        </w:rPr>
        <w:t>Կ</w:t>
      </w:r>
      <w:r w:rsidR="000E4F36" w:rsidRPr="00AE2895">
        <w:rPr>
          <w:rFonts w:ascii="GHEA Grapalat" w:hAnsi="GHEA Grapalat" w:cs="Arial"/>
          <w:sz w:val="20"/>
          <w:lang w:val="hy-AM"/>
        </w:rPr>
        <w:t xml:space="preserve">. </w:t>
      </w:r>
      <w:r w:rsidR="000E4F36" w:rsidRPr="00AE2895">
        <w:rPr>
          <w:rFonts w:ascii="GHEA Grapalat" w:hAnsi="GHEA Grapalat" w:cs="Sylfaen"/>
          <w:sz w:val="20"/>
          <w:lang w:val="hy-AM"/>
        </w:rPr>
        <w:t>Տ</w:t>
      </w:r>
      <w:r w:rsidR="000E4F36" w:rsidRPr="00AE2895">
        <w:rPr>
          <w:rFonts w:ascii="GHEA Grapalat" w:hAnsi="GHEA Grapalat" w:cs="Arial"/>
          <w:sz w:val="20"/>
          <w:lang w:val="hy-AM"/>
        </w:rPr>
        <w:t>.</w:t>
      </w:r>
      <w:r w:rsidR="000E4F36" w:rsidRPr="00AE2895">
        <w:rPr>
          <w:rStyle w:val="FootnoteReference"/>
          <w:rFonts w:ascii="GHEA Grapalat" w:hAnsi="GHEA Grapalat" w:cs="Arial"/>
          <w:color w:val="FFFFFF"/>
          <w:sz w:val="20"/>
          <w:lang w:val="hy-AM"/>
        </w:rPr>
        <w:footnoteReference w:id="1"/>
      </w:r>
      <w:r w:rsidR="000E4F36" w:rsidRPr="00AE2895">
        <w:rPr>
          <w:rFonts w:ascii="GHEA Grapalat" w:hAnsi="GHEA Grapalat" w:cs="Arial"/>
          <w:sz w:val="20"/>
          <w:lang w:val="hy-AM"/>
        </w:rPr>
        <w:tab/>
      </w:r>
      <w:r w:rsidR="000E4F36" w:rsidRPr="00AE2895">
        <w:rPr>
          <w:rFonts w:ascii="GHEA Grapalat" w:hAnsi="GHEA Grapalat" w:cs="Arial"/>
          <w:sz w:val="20"/>
          <w:lang w:val="hy-AM"/>
        </w:rPr>
        <w:tab/>
        <w:t xml:space="preserve"> </w:t>
      </w:r>
    </w:p>
    <w:p w:rsidR="000E4F36" w:rsidRPr="00AE2895" w:rsidRDefault="000E4F36" w:rsidP="000E4F36">
      <w:pPr>
        <w:pStyle w:val="BodyTextIndent3"/>
        <w:spacing w:line="240" w:lineRule="auto"/>
        <w:jc w:val="right"/>
        <w:rPr>
          <w:rFonts w:ascii="GHEA Grapalat" w:hAnsi="GHEA Grapalat"/>
          <w:b/>
          <w:lang w:val="hy-AM"/>
        </w:rPr>
      </w:pPr>
    </w:p>
    <w:p w:rsidR="000E4F36" w:rsidRPr="00AE2895" w:rsidRDefault="000E4F36" w:rsidP="000E4F36">
      <w:pPr>
        <w:pStyle w:val="BodyTextIndent3"/>
        <w:spacing w:line="240" w:lineRule="auto"/>
        <w:ind w:firstLine="0"/>
        <w:jc w:val="right"/>
        <w:rPr>
          <w:rFonts w:ascii="GHEA Grapalat" w:hAnsi="GHEA Grapalat" w:cs="Arial"/>
          <w:b/>
          <w:lang w:val="hy-AM"/>
        </w:rPr>
      </w:pPr>
      <w:r w:rsidRPr="00AE2895">
        <w:rPr>
          <w:rFonts w:ascii="GHEA Grapalat" w:hAnsi="GHEA Grapalat" w:cs="Sylfaen"/>
          <w:b/>
          <w:lang w:val="hy-AM"/>
        </w:rPr>
        <w:t>Հավելված</w:t>
      </w:r>
      <w:r w:rsidRPr="00AE2895">
        <w:rPr>
          <w:rFonts w:ascii="GHEA Grapalat" w:hAnsi="GHEA Grapalat" w:cs="Arial"/>
          <w:b/>
          <w:lang w:val="hy-AM"/>
        </w:rPr>
        <w:t xml:space="preserve"> 2</w:t>
      </w:r>
    </w:p>
    <w:p w:rsidR="000E4F36" w:rsidRPr="00AE2895" w:rsidRDefault="000E4F36" w:rsidP="000E4F36">
      <w:pPr>
        <w:pStyle w:val="BodyTextIndent3"/>
        <w:spacing w:line="240" w:lineRule="auto"/>
        <w:jc w:val="right"/>
        <w:rPr>
          <w:rFonts w:ascii="GHEA Grapalat" w:hAnsi="GHEA Grapalat" w:cs="Arial"/>
          <w:b/>
          <w:lang w:val="hy-AM"/>
        </w:rPr>
      </w:pPr>
      <w:r w:rsidRPr="00AE2895">
        <w:rPr>
          <w:rFonts w:ascii="GHEA Grapalat" w:hAnsi="GHEA Grapalat"/>
          <w:sz w:val="24"/>
          <w:szCs w:val="24"/>
          <w:lang w:val="hy-AM"/>
        </w:rPr>
        <w:t>«</w:t>
      </w:r>
      <w:r w:rsidR="00432F57" w:rsidRPr="00AE2895">
        <w:rPr>
          <w:rFonts w:ascii="GHEA Grapalat" w:hAnsi="GHEA Grapalat" w:cs="Sylfaen"/>
          <w:b/>
          <w:sz w:val="22"/>
          <w:szCs w:val="22"/>
          <w:lang w:val="hy-AM"/>
        </w:rPr>
        <w:t>ՀՀԿԳՄՍՆԴՄՄԺ-</w:t>
      </w:r>
      <w:r w:rsidR="00CB5E08" w:rsidRPr="00AE2895">
        <w:rPr>
          <w:rFonts w:ascii="GHEA Grapalat" w:hAnsi="GHEA Grapalat" w:cs="Sylfaen"/>
          <w:b/>
          <w:sz w:val="22"/>
          <w:szCs w:val="22"/>
          <w:lang w:val="hy-AM"/>
        </w:rPr>
        <w:t>026</w:t>
      </w:r>
      <w:r w:rsidRPr="00AE2895">
        <w:rPr>
          <w:rFonts w:ascii="GHEA Grapalat" w:hAnsi="GHEA Grapalat"/>
          <w:sz w:val="24"/>
          <w:szCs w:val="24"/>
          <w:lang w:val="hy-AM"/>
        </w:rPr>
        <w:t>»</w:t>
      </w:r>
      <w:r w:rsidR="00216A0B" w:rsidRPr="00AE2895">
        <w:rPr>
          <w:rFonts w:ascii="GHEA Grapalat" w:hAnsi="GHEA Grapalat" w:cs="Sylfaen"/>
          <w:b/>
          <w:lang w:val="hy-AM"/>
        </w:rPr>
        <w:t xml:space="preserve"> </w:t>
      </w:r>
      <w:r w:rsidRPr="00AE2895">
        <w:rPr>
          <w:rFonts w:ascii="GHEA Grapalat" w:hAnsi="GHEA Grapalat"/>
          <w:b/>
          <w:lang w:val="hy-AM"/>
        </w:rPr>
        <w:t xml:space="preserve"> </w:t>
      </w:r>
      <w:r w:rsidRPr="00AE2895">
        <w:rPr>
          <w:rFonts w:ascii="GHEA Grapalat" w:hAnsi="GHEA Grapalat" w:cs="Sylfaen"/>
          <w:b/>
          <w:lang w:val="hy-AM"/>
        </w:rPr>
        <w:t>ծածկագրով</w:t>
      </w:r>
    </w:p>
    <w:p w:rsidR="000E4F36" w:rsidRPr="00AE2895" w:rsidRDefault="000E4F36" w:rsidP="000E4F36">
      <w:pPr>
        <w:pStyle w:val="BodyTextIndent3"/>
        <w:spacing w:line="240" w:lineRule="auto"/>
        <w:jc w:val="right"/>
        <w:rPr>
          <w:rFonts w:ascii="GHEA Grapalat" w:hAnsi="GHEA Grapalat" w:cs="Arial"/>
          <w:b/>
          <w:lang w:val="hy-AM"/>
        </w:rPr>
      </w:pPr>
      <w:r w:rsidRPr="00AE2895">
        <w:rPr>
          <w:rFonts w:ascii="GHEA Grapalat" w:hAnsi="GHEA Grapalat" w:cs="Sylfaen"/>
          <w:b/>
          <w:lang w:val="hy-AM"/>
        </w:rPr>
        <w:t>դրամաշնորհային</w:t>
      </w:r>
      <w:r w:rsidRPr="00AE2895">
        <w:rPr>
          <w:rFonts w:ascii="GHEA Grapalat" w:hAnsi="GHEA Grapalat" w:cs="Arial"/>
          <w:b/>
          <w:lang w:val="hy-AM"/>
        </w:rPr>
        <w:t xml:space="preserve"> մրցույթի </w:t>
      </w:r>
      <w:r w:rsidRPr="00AE2895">
        <w:rPr>
          <w:rFonts w:ascii="GHEA Grapalat" w:hAnsi="GHEA Grapalat" w:cs="Sylfaen"/>
          <w:b/>
          <w:lang w:val="hy-AM"/>
        </w:rPr>
        <w:t>հրավերի</w:t>
      </w:r>
    </w:p>
    <w:p w:rsidR="000E4F36" w:rsidRPr="00AE2895" w:rsidRDefault="000E4F36" w:rsidP="000E4F36">
      <w:pPr>
        <w:rPr>
          <w:rFonts w:ascii="GHEA Grapalat" w:hAnsi="GHEA Grapalat"/>
          <w:lang w:val="hy-AM"/>
        </w:rPr>
      </w:pPr>
    </w:p>
    <w:p w:rsidR="000E4F36" w:rsidRPr="00AE2895" w:rsidRDefault="000E4F36" w:rsidP="000E4F36">
      <w:pPr>
        <w:ind w:firstLine="567"/>
        <w:jc w:val="center"/>
        <w:rPr>
          <w:rFonts w:ascii="GHEA Grapalat" w:hAnsi="GHEA Grapalat"/>
          <w:lang w:val="hy-AM"/>
        </w:rPr>
      </w:pPr>
      <w:r w:rsidRPr="00AE2895">
        <w:rPr>
          <w:rFonts w:ascii="GHEA Grapalat" w:hAnsi="GHEA Grapalat"/>
          <w:b/>
          <w:sz w:val="20"/>
          <w:lang w:val="hy-AM"/>
        </w:rPr>
        <w:t>Ֆ Ի Ն Ա Ն Ս Ա Կ Ա Ն   Ն Ա Խ Ա Հ Ա Շ Ի Վ</w:t>
      </w:r>
    </w:p>
    <w:p w:rsidR="000E4F36" w:rsidRPr="00AE2895" w:rsidRDefault="000E4F36" w:rsidP="000E4F36">
      <w:pPr>
        <w:rPr>
          <w:rFonts w:ascii="GHEA Grapalat" w:hAnsi="GHEA Grapalat"/>
          <w:sz w:val="18"/>
          <w:szCs w:val="18"/>
          <w:lang w:val="hy-AM"/>
        </w:rPr>
      </w:pPr>
    </w:p>
    <w:p w:rsidR="000E4F36" w:rsidRPr="00AE2895" w:rsidRDefault="000E4F36" w:rsidP="000E4F36">
      <w:pPr>
        <w:rPr>
          <w:rFonts w:ascii="GHEA Grapalat" w:hAnsi="GHEA Grapalat"/>
          <w:sz w:val="18"/>
          <w:szCs w:val="18"/>
          <w:lang w:val="hy-AM"/>
        </w:rPr>
      </w:pPr>
      <w:r w:rsidRPr="00AE2895">
        <w:rPr>
          <w:rFonts w:ascii="GHEA Grapalat" w:hAnsi="GHEA Grapalat"/>
          <w:sz w:val="18"/>
          <w:szCs w:val="18"/>
          <w:lang w:val="hy-AM"/>
        </w:rPr>
        <w:t>Դրամաշնորհառու                   -------------------------------------------------</w:t>
      </w:r>
    </w:p>
    <w:p w:rsidR="000E4F36" w:rsidRPr="00AE2895" w:rsidRDefault="000E4F36" w:rsidP="000E4F36">
      <w:pPr>
        <w:rPr>
          <w:rFonts w:ascii="GHEA Grapalat" w:hAnsi="GHEA Grapalat"/>
          <w:sz w:val="18"/>
          <w:szCs w:val="18"/>
          <w:lang w:val="hy-AM"/>
        </w:rPr>
      </w:pPr>
      <w:r w:rsidRPr="00AE2895">
        <w:rPr>
          <w:rFonts w:ascii="GHEA Grapalat" w:hAnsi="GHEA Grapalat"/>
          <w:sz w:val="18"/>
          <w:szCs w:val="18"/>
          <w:lang w:val="hy-AM"/>
        </w:rPr>
        <w:t>Ծրագրի անուն                        -------------------------------------------------</w:t>
      </w:r>
    </w:p>
    <w:p w:rsidR="000E4F36" w:rsidRPr="00AE2895" w:rsidRDefault="000E4F36" w:rsidP="000E4F36">
      <w:pPr>
        <w:rPr>
          <w:rFonts w:ascii="GHEA Grapalat" w:hAnsi="GHEA Grapalat"/>
          <w:sz w:val="18"/>
          <w:szCs w:val="18"/>
          <w:lang w:val="hy-AM"/>
        </w:rPr>
      </w:pPr>
      <w:r w:rsidRPr="00AE2895">
        <w:rPr>
          <w:rFonts w:ascii="GHEA Grapalat" w:hAnsi="GHEA Grapalat"/>
          <w:sz w:val="18"/>
          <w:szCs w:val="18"/>
          <w:lang w:val="hy-AM"/>
        </w:rPr>
        <w:lastRenderedPageBreak/>
        <w:t>Ծրագրի տևողություն               -------------------------------------------------</w:t>
      </w:r>
    </w:p>
    <w:p w:rsidR="000E4F36" w:rsidRPr="00AE2895" w:rsidRDefault="000E4F36" w:rsidP="000E4F36">
      <w:pPr>
        <w:rPr>
          <w:rFonts w:ascii="GHEA Grapalat" w:hAnsi="GHEA Grapalat"/>
          <w:sz w:val="18"/>
          <w:szCs w:val="18"/>
          <w:lang w:val="hy-AM"/>
        </w:rPr>
      </w:pPr>
    </w:p>
    <w:p w:rsidR="000E4F36" w:rsidRPr="00AE2895" w:rsidRDefault="000E4F36" w:rsidP="000E4F36">
      <w:pPr>
        <w:rPr>
          <w:rFonts w:ascii="GHEA Grapalat" w:hAnsi="GHEA Grapalat"/>
          <w:sz w:val="18"/>
          <w:szCs w:val="18"/>
          <w:lang w:val="hy-A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15"/>
        <w:gridCol w:w="1855"/>
        <w:gridCol w:w="1120"/>
        <w:gridCol w:w="1120"/>
        <w:gridCol w:w="1158"/>
        <w:gridCol w:w="1782"/>
        <w:gridCol w:w="1730"/>
        <w:gridCol w:w="1189"/>
      </w:tblGrid>
      <w:tr w:rsidR="00873D6B" w:rsidRPr="00AE2895" w:rsidTr="00A20C7C">
        <w:tc>
          <w:tcPr>
            <w:tcW w:w="674" w:type="dxa"/>
            <w:gridSpan w:val="2"/>
            <w:shd w:val="clear" w:color="auto" w:fill="8DB3E2"/>
          </w:tcPr>
          <w:p w:rsidR="000E4F36" w:rsidRPr="00AE2895" w:rsidRDefault="000E4F36" w:rsidP="00A20C7C">
            <w:pPr>
              <w:rPr>
                <w:rFonts w:ascii="GHEA Grapalat" w:hAnsi="GHEA Grapalat"/>
                <w:sz w:val="18"/>
                <w:szCs w:val="18"/>
                <w:lang w:val="hy-AM"/>
              </w:rPr>
            </w:pPr>
            <w:r w:rsidRPr="00AE2895">
              <w:rPr>
                <w:rFonts w:ascii="GHEA Grapalat" w:hAnsi="GHEA Grapalat"/>
                <w:sz w:val="18"/>
                <w:szCs w:val="18"/>
                <w:lang w:val="hy-AM"/>
              </w:rPr>
              <w:t>Հ/Հ</w:t>
            </w:r>
          </w:p>
        </w:tc>
        <w:tc>
          <w:tcPr>
            <w:tcW w:w="2149" w:type="dxa"/>
            <w:shd w:val="clear" w:color="auto" w:fill="8DB3E2"/>
          </w:tcPr>
          <w:p w:rsidR="000E4F36" w:rsidRPr="00AE2895" w:rsidRDefault="000E4F36" w:rsidP="00A20C7C">
            <w:pPr>
              <w:rPr>
                <w:rFonts w:ascii="GHEA Grapalat" w:hAnsi="GHEA Grapalat"/>
                <w:b/>
                <w:sz w:val="16"/>
                <w:szCs w:val="16"/>
                <w:lang w:val="hy-AM"/>
              </w:rPr>
            </w:pPr>
            <w:r w:rsidRPr="00AE2895">
              <w:rPr>
                <w:rFonts w:ascii="GHEA Grapalat" w:hAnsi="GHEA Grapalat"/>
                <w:b/>
                <w:sz w:val="16"/>
                <w:szCs w:val="16"/>
                <w:lang w:val="hy-AM"/>
              </w:rPr>
              <w:t>Բյուջեի տողի նկարագրական</w:t>
            </w:r>
          </w:p>
        </w:tc>
        <w:tc>
          <w:tcPr>
            <w:tcW w:w="1295" w:type="dxa"/>
            <w:shd w:val="clear" w:color="auto" w:fill="8DB3E2"/>
          </w:tcPr>
          <w:p w:rsidR="000E4F36" w:rsidRPr="00AE2895" w:rsidRDefault="00873D6B" w:rsidP="00A20C7C">
            <w:pPr>
              <w:rPr>
                <w:rFonts w:ascii="GHEA Grapalat" w:hAnsi="GHEA Grapalat"/>
                <w:b/>
                <w:sz w:val="16"/>
                <w:szCs w:val="16"/>
                <w:lang w:val="hy-AM"/>
              </w:rPr>
            </w:pPr>
            <w:r w:rsidRPr="00AE2895">
              <w:rPr>
                <w:rFonts w:ascii="GHEA Grapalat" w:hAnsi="GHEA Grapalat"/>
                <w:b/>
                <w:sz w:val="16"/>
                <w:szCs w:val="16"/>
                <w:lang w:val="hy-AM"/>
              </w:rPr>
              <w:t>Միավոր</w:t>
            </w:r>
          </w:p>
        </w:tc>
        <w:tc>
          <w:tcPr>
            <w:tcW w:w="1296" w:type="dxa"/>
            <w:shd w:val="clear" w:color="auto" w:fill="8DB3E2"/>
          </w:tcPr>
          <w:p w:rsidR="000E4F36" w:rsidRPr="00AE2895" w:rsidRDefault="000E4F36" w:rsidP="00A20C7C">
            <w:pPr>
              <w:rPr>
                <w:rFonts w:ascii="GHEA Grapalat" w:hAnsi="GHEA Grapalat"/>
                <w:b/>
                <w:sz w:val="16"/>
                <w:szCs w:val="16"/>
                <w:lang w:val="hy-AM"/>
              </w:rPr>
            </w:pPr>
            <w:r w:rsidRPr="00AE2895">
              <w:rPr>
                <w:rFonts w:ascii="GHEA Grapalat" w:hAnsi="GHEA Grapalat"/>
                <w:b/>
                <w:sz w:val="16"/>
                <w:szCs w:val="16"/>
                <w:lang w:val="hy-AM"/>
              </w:rPr>
              <w:t>Միավոր</w:t>
            </w:r>
            <w:r w:rsidR="00873D6B" w:rsidRPr="00AE2895">
              <w:rPr>
                <w:rFonts w:ascii="GHEA Grapalat" w:hAnsi="GHEA Grapalat"/>
                <w:b/>
                <w:sz w:val="16"/>
                <w:szCs w:val="16"/>
                <w:lang w:val="hy-AM"/>
              </w:rPr>
              <w:t xml:space="preserve"> քանակ</w:t>
            </w:r>
          </w:p>
        </w:tc>
        <w:tc>
          <w:tcPr>
            <w:tcW w:w="1296" w:type="dxa"/>
            <w:shd w:val="clear" w:color="auto" w:fill="8DB3E2"/>
          </w:tcPr>
          <w:p w:rsidR="000E4F36" w:rsidRPr="00AE2895" w:rsidRDefault="00873D6B" w:rsidP="00A20C7C">
            <w:pPr>
              <w:rPr>
                <w:rFonts w:ascii="GHEA Grapalat" w:hAnsi="GHEA Grapalat"/>
                <w:b/>
                <w:sz w:val="16"/>
                <w:szCs w:val="16"/>
                <w:lang w:val="hy-AM"/>
              </w:rPr>
            </w:pPr>
            <w:r w:rsidRPr="00AE2895">
              <w:rPr>
                <w:rFonts w:ascii="GHEA Grapalat" w:hAnsi="GHEA Grapalat"/>
                <w:b/>
                <w:sz w:val="16"/>
                <w:szCs w:val="16"/>
                <w:lang w:val="hy-AM"/>
              </w:rPr>
              <w:t>Միավորի արժեքը (ՀՀ դրամ)</w:t>
            </w:r>
          </w:p>
        </w:tc>
        <w:tc>
          <w:tcPr>
            <w:tcW w:w="1296" w:type="dxa"/>
            <w:shd w:val="clear" w:color="auto" w:fill="8DB3E2"/>
          </w:tcPr>
          <w:p w:rsidR="000E4F36" w:rsidRPr="00AE2895" w:rsidRDefault="00873D6B" w:rsidP="00873D6B">
            <w:pPr>
              <w:rPr>
                <w:rFonts w:ascii="GHEA Grapalat" w:hAnsi="GHEA Grapalat"/>
                <w:b/>
                <w:sz w:val="16"/>
                <w:szCs w:val="16"/>
                <w:lang w:val="hy-AM"/>
              </w:rPr>
            </w:pPr>
            <w:r w:rsidRPr="00AE2895">
              <w:rPr>
                <w:rFonts w:ascii="GHEA Grapalat" w:hAnsi="GHEA Grapalat"/>
                <w:b/>
                <w:sz w:val="16"/>
                <w:szCs w:val="16"/>
                <w:lang w:val="hy-AM"/>
              </w:rPr>
              <w:t xml:space="preserve">ՀՀ ԿԳՄՍ նախարարությունից ակնկալվող գումարը </w:t>
            </w:r>
          </w:p>
        </w:tc>
        <w:tc>
          <w:tcPr>
            <w:tcW w:w="1306" w:type="dxa"/>
            <w:shd w:val="clear" w:color="auto" w:fill="8DB3E2"/>
          </w:tcPr>
          <w:p w:rsidR="00873D6B" w:rsidRPr="00AE2895" w:rsidRDefault="00873D6B" w:rsidP="00873D6B">
            <w:pPr>
              <w:rPr>
                <w:rFonts w:ascii="GHEA Grapalat" w:hAnsi="GHEA Grapalat"/>
                <w:b/>
                <w:sz w:val="16"/>
                <w:szCs w:val="16"/>
                <w:lang w:val="hy-AM"/>
              </w:rPr>
            </w:pPr>
            <w:r w:rsidRPr="00AE2895">
              <w:rPr>
                <w:rFonts w:ascii="GHEA Grapalat" w:hAnsi="GHEA Grapalat"/>
                <w:b/>
                <w:sz w:val="16"/>
                <w:szCs w:val="16"/>
                <w:lang w:val="hy-AM"/>
              </w:rPr>
              <w:t>Հայցող կազմակերպության  ներդրումը</w:t>
            </w:r>
          </w:p>
          <w:p w:rsidR="000E4F36" w:rsidRPr="00AE2895" w:rsidRDefault="00873D6B" w:rsidP="00873D6B">
            <w:pPr>
              <w:rPr>
                <w:rFonts w:ascii="GHEA Grapalat" w:hAnsi="GHEA Grapalat"/>
                <w:b/>
                <w:sz w:val="16"/>
                <w:szCs w:val="16"/>
                <w:lang w:val="hy-AM"/>
              </w:rPr>
            </w:pPr>
            <w:r w:rsidRPr="00AE2895">
              <w:rPr>
                <w:rFonts w:ascii="GHEA Grapalat" w:hAnsi="GHEA Grapalat"/>
                <w:b/>
                <w:sz w:val="16"/>
                <w:szCs w:val="16"/>
                <w:lang w:val="hy-AM"/>
              </w:rPr>
              <w:t xml:space="preserve"> </w:t>
            </w:r>
          </w:p>
        </w:tc>
        <w:tc>
          <w:tcPr>
            <w:tcW w:w="1298" w:type="dxa"/>
            <w:shd w:val="clear" w:color="auto" w:fill="8DB3E2"/>
          </w:tcPr>
          <w:p w:rsidR="000E4F36" w:rsidRPr="00AE2895" w:rsidRDefault="00873D6B" w:rsidP="00873D6B">
            <w:pPr>
              <w:jc w:val="center"/>
              <w:rPr>
                <w:rFonts w:ascii="GHEA Grapalat" w:hAnsi="GHEA Grapalat"/>
                <w:b/>
                <w:sz w:val="16"/>
                <w:szCs w:val="16"/>
                <w:lang w:val="hy-AM"/>
              </w:rPr>
            </w:pPr>
            <w:r w:rsidRPr="00AE2895">
              <w:rPr>
                <w:rFonts w:ascii="GHEA Grapalat" w:hAnsi="GHEA Grapalat"/>
                <w:b/>
                <w:sz w:val="16"/>
                <w:szCs w:val="16"/>
                <w:lang w:val="hy-AM"/>
              </w:rPr>
              <w:t xml:space="preserve">Ընդամենը (ՀՀ դրամ) </w:t>
            </w:r>
          </w:p>
        </w:tc>
      </w:tr>
      <w:tr w:rsidR="000E4F36" w:rsidRPr="00AE2895" w:rsidTr="00A20C7C">
        <w:tc>
          <w:tcPr>
            <w:tcW w:w="10610" w:type="dxa"/>
            <w:gridSpan w:val="9"/>
            <w:shd w:val="clear" w:color="auto" w:fill="D9D9D9"/>
          </w:tcPr>
          <w:p w:rsidR="000E4F36" w:rsidRPr="00AE2895" w:rsidRDefault="000E4F36" w:rsidP="00A20C7C">
            <w:pPr>
              <w:rPr>
                <w:rFonts w:ascii="GHEA Grapalat" w:hAnsi="GHEA Grapalat"/>
                <w:b/>
                <w:sz w:val="16"/>
                <w:szCs w:val="16"/>
                <w:lang w:val="hy-AM"/>
              </w:rPr>
            </w:pPr>
            <w:r w:rsidRPr="00AE2895">
              <w:rPr>
                <w:rFonts w:ascii="GHEA Grapalat" w:hAnsi="GHEA Grapalat"/>
                <w:sz w:val="18"/>
                <w:szCs w:val="18"/>
                <w:lang w:val="hy-AM"/>
              </w:rPr>
              <w:t xml:space="preserve">           </w:t>
            </w:r>
            <w:r w:rsidRPr="00AE2895">
              <w:rPr>
                <w:rFonts w:ascii="GHEA Grapalat" w:hAnsi="GHEA Grapalat"/>
                <w:b/>
                <w:sz w:val="16"/>
                <w:szCs w:val="16"/>
                <w:lang w:val="hy-AM"/>
              </w:rPr>
              <w:t xml:space="preserve"> Աշխատավարձ</w:t>
            </w:r>
          </w:p>
        </w:tc>
      </w:tr>
      <w:tr w:rsidR="000E4F36" w:rsidRPr="00AE2895" w:rsidTr="00A20C7C">
        <w:tc>
          <w:tcPr>
            <w:tcW w:w="655" w:type="dxa"/>
            <w:shd w:val="clear" w:color="auto" w:fill="D9D9D9"/>
          </w:tcPr>
          <w:p w:rsidR="000E4F36" w:rsidRPr="00AE2895" w:rsidRDefault="000E4F36" w:rsidP="00A20C7C">
            <w:pPr>
              <w:rPr>
                <w:rFonts w:ascii="GHEA Grapalat" w:hAnsi="GHEA Grapalat"/>
                <w:b/>
                <w:sz w:val="16"/>
                <w:szCs w:val="16"/>
                <w:lang w:val="hy-AM"/>
              </w:rPr>
            </w:pPr>
            <w:r w:rsidRPr="00AE2895">
              <w:rPr>
                <w:rFonts w:ascii="GHEA Grapalat" w:hAnsi="GHEA Grapalat"/>
                <w:b/>
                <w:sz w:val="16"/>
                <w:szCs w:val="16"/>
                <w:lang w:val="hy-AM"/>
              </w:rPr>
              <w:t>Ա</w:t>
            </w:r>
          </w:p>
        </w:tc>
        <w:tc>
          <w:tcPr>
            <w:tcW w:w="9955" w:type="dxa"/>
            <w:gridSpan w:val="8"/>
            <w:shd w:val="clear" w:color="auto" w:fill="D9D9D9"/>
          </w:tcPr>
          <w:p w:rsidR="000E4F36" w:rsidRPr="00AE2895" w:rsidRDefault="000E4F36" w:rsidP="00A20C7C">
            <w:pPr>
              <w:rPr>
                <w:rFonts w:ascii="GHEA Grapalat" w:hAnsi="GHEA Grapalat"/>
                <w:sz w:val="18"/>
                <w:szCs w:val="18"/>
                <w:lang w:val="hy-AM"/>
              </w:rPr>
            </w:pPr>
          </w:p>
        </w:tc>
      </w:tr>
      <w:tr w:rsidR="00873D6B" w:rsidRPr="00AE2895" w:rsidTr="00A20C7C">
        <w:tc>
          <w:tcPr>
            <w:tcW w:w="674" w:type="dxa"/>
            <w:gridSpan w:val="2"/>
            <w:shd w:val="clear" w:color="auto" w:fill="auto"/>
          </w:tcPr>
          <w:p w:rsidR="000E4F36" w:rsidRPr="00AE2895" w:rsidRDefault="000E4F36" w:rsidP="00A20C7C">
            <w:pPr>
              <w:rPr>
                <w:rFonts w:ascii="GHEA Grapalat" w:hAnsi="GHEA Grapalat"/>
                <w:sz w:val="18"/>
                <w:szCs w:val="18"/>
                <w:lang w:val="hy-AM"/>
              </w:rPr>
            </w:pPr>
            <w:r w:rsidRPr="00AE2895">
              <w:rPr>
                <w:rFonts w:ascii="GHEA Grapalat" w:hAnsi="GHEA Grapalat"/>
                <w:sz w:val="18"/>
                <w:szCs w:val="18"/>
                <w:lang w:val="hy-AM"/>
              </w:rPr>
              <w:t>1.1</w:t>
            </w:r>
          </w:p>
        </w:tc>
        <w:tc>
          <w:tcPr>
            <w:tcW w:w="2149" w:type="dxa"/>
            <w:shd w:val="clear" w:color="auto" w:fill="auto"/>
          </w:tcPr>
          <w:p w:rsidR="000E4F36" w:rsidRPr="00AE2895" w:rsidRDefault="000E4F36" w:rsidP="00A20C7C">
            <w:pPr>
              <w:rPr>
                <w:rFonts w:ascii="GHEA Grapalat" w:hAnsi="GHEA Grapalat"/>
                <w:sz w:val="18"/>
                <w:szCs w:val="18"/>
                <w:lang w:val="hy-AM"/>
              </w:rPr>
            </w:pPr>
          </w:p>
        </w:tc>
        <w:tc>
          <w:tcPr>
            <w:tcW w:w="1295" w:type="dxa"/>
            <w:shd w:val="clear" w:color="auto" w:fill="auto"/>
          </w:tcPr>
          <w:p w:rsidR="000E4F36" w:rsidRPr="00AE2895" w:rsidRDefault="000E4F36" w:rsidP="00A20C7C">
            <w:pPr>
              <w:rPr>
                <w:rFonts w:ascii="GHEA Grapalat" w:hAnsi="GHEA Grapalat"/>
                <w:sz w:val="18"/>
                <w:szCs w:val="18"/>
                <w:lang w:val="hy-AM"/>
              </w:rPr>
            </w:pPr>
          </w:p>
        </w:tc>
        <w:tc>
          <w:tcPr>
            <w:tcW w:w="1296" w:type="dxa"/>
            <w:shd w:val="clear" w:color="auto" w:fill="auto"/>
          </w:tcPr>
          <w:p w:rsidR="000E4F36" w:rsidRPr="00AE2895" w:rsidRDefault="000E4F36" w:rsidP="00A20C7C">
            <w:pPr>
              <w:rPr>
                <w:rFonts w:ascii="GHEA Grapalat" w:hAnsi="GHEA Grapalat"/>
                <w:sz w:val="18"/>
                <w:szCs w:val="18"/>
                <w:lang w:val="hy-AM"/>
              </w:rPr>
            </w:pPr>
          </w:p>
        </w:tc>
        <w:tc>
          <w:tcPr>
            <w:tcW w:w="1296" w:type="dxa"/>
            <w:shd w:val="clear" w:color="auto" w:fill="auto"/>
          </w:tcPr>
          <w:p w:rsidR="000E4F36" w:rsidRPr="00AE2895" w:rsidRDefault="000E4F36" w:rsidP="00A20C7C">
            <w:pPr>
              <w:rPr>
                <w:rFonts w:ascii="GHEA Grapalat" w:hAnsi="GHEA Grapalat"/>
                <w:sz w:val="18"/>
                <w:szCs w:val="18"/>
                <w:lang w:val="hy-AM"/>
              </w:rPr>
            </w:pPr>
          </w:p>
        </w:tc>
        <w:tc>
          <w:tcPr>
            <w:tcW w:w="1296" w:type="dxa"/>
            <w:shd w:val="clear" w:color="auto" w:fill="auto"/>
          </w:tcPr>
          <w:p w:rsidR="000E4F36" w:rsidRPr="00AE2895" w:rsidRDefault="000E4F36" w:rsidP="00A20C7C">
            <w:pPr>
              <w:rPr>
                <w:rFonts w:ascii="GHEA Grapalat" w:hAnsi="GHEA Grapalat"/>
                <w:sz w:val="18"/>
                <w:szCs w:val="18"/>
                <w:lang w:val="hy-AM"/>
              </w:rPr>
            </w:pPr>
          </w:p>
        </w:tc>
        <w:tc>
          <w:tcPr>
            <w:tcW w:w="1306" w:type="dxa"/>
            <w:shd w:val="clear" w:color="auto" w:fill="auto"/>
          </w:tcPr>
          <w:p w:rsidR="000E4F36" w:rsidRPr="00AE2895" w:rsidRDefault="000E4F36" w:rsidP="00A20C7C">
            <w:pPr>
              <w:rPr>
                <w:rFonts w:ascii="GHEA Grapalat" w:hAnsi="GHEA Grapalat"/>
                <w:sz w:val="18"/>
                <w:szCs w:val="18"/>
                <w:lang w:val="hy-AM"/>
              </w:rPr>
            </w:pPr>
          </w:p>
        </w:tc>
        <w:tc>
          <w:tcPr>
            <w:tcW w:w="1298" w:type="dxa"/>
            <w:shd w:val="clear" w:color="auto" w:fill="auto"/>
          </w:tcPr>
          <w:p w:rsidR="000E4F36" w:rsidRPr="00AE2895" w:rsidRDefault="000E4F36" w:rsidP="00A20C7C">
            <w:pPr>
              <w:rPr>
                <w:rFonts w:ascii="GHEA Grapalat" w:hAnsi="GHEA Grapalat"/>
                <w:sz w:val="18"/>
                <w:szCs w:val="18"/>
                <w:lang w:val="hy-AM"/>
              </w:rPr>
            </w:pPr>
          </w:p>
        </w:tc>
      </w:tr>
      <w:tr w:rsidR="00873D6B" w:rsidRPr="00AE2895" w:rsidTr="00A20C7C">
        <w:tc>
          <w:tcPr>
            <w:tcW w:w="674" w:type="dxa"/>
            <w:gridSpan w:val="2"/>
            <w:shd w:val="clear" w:color="auto" w:fill="auto"/>
          </w:tcPr>
          <w:p w:rsidR="000E4F36" w:rsidRPr="00AE2895" w:rsidRDefault="000E4F36" w:rsidP="00A20C7C">
            <w:pPr>
              <w:rPr>
                <w:rFonts w:ascii="GHEA Grapalat" w:hAnsi="GHEA Grapalat"/>
                <w:sz w:val="18"/>
                <w:szCs w:val="18"/>
                <w:lang w:val="hy-AM"/>
              </w:rPr>
            </w:pPr>
            <w:r w:rsidRPr="00AE2895">
              <w:rPr>
                <w:rFonts w:ascii="GHEA Grapalat" w:hAnsi="GHEA Grapalat"/>
                <w:sz w:val="18"/>
                <w:szCs w:val="18"/>
                <w:lang w:val="hy-AM"/>
              </w:rPr>
              <w:t>1.2</w:t>
            </w:r>
          </w:p>
        </w:tc>
        <w:tc>
          <w:tcPr>
            <w:tcW w:w="2149" w:type="dxa"/>
            <w:shd w:val="clear" w:color="auto" w:fill="auto"/>
          </w:tcPr>
          <w:p w:rsidR="000E4F36" w:rsidRPr="00AE2895" w:rsidRDefault="000E4F36" w:rsidP="00A20C7C">
            <w:pPr>
              <w:rPr>
                <w:rFonts w:ascii="GHEA Grapalat" w:hAnsi="GHEA Grapalat"/>
                <w:sz w:val="18"/>
                <w:szCs w:val="18"/>
                <w:lang w:val="hy-AM"/>
              </w:rPr>
            </w:pPr>
          </w:p>
        </w:tc>
        <w:tc>
          <w:tcPr>
            <w:tcW w:w="1295" w:type="dxa"/>
            <w:shd w:val="clear" w:color="auto" w:fill="auto"/>
          </w:tcPr>
          <w:p w:rsidR="000E4F36" w:rsidRPr="00AE2895" w:rsidRDefault="000E4F36" w:rsidP="00A20C7C">
            <w:pPr>
              <w:rPr>
                <w:rFonts w:ascii="GHEA Grapalat" w:hAnsi="GHEA Grapalat"/>
                <w:sz w:val="18"/>
                <w:szCs w:val="18"/>
                <w:lang w:val="hy-AM"/>
              </w:rPr>
            </w:pPr>
          </w:p>
        </w:tc>
        <w:tc>
          <w:tcPr>
            <w:tcW w:w="1296" w:type="dxa"/>
            <w:shd w:val="clear" w:color="auto" w:fill="auto"/>
          </w:tcPr>
          <w:p w:rsidR="000E4F36" w:rsidRPr="00AE2895" w:rsidRDefault="000E4F36" w:rsidP="00A20C7C">
            <w:pPr>
              <w:rPr>
                <w:rFonts w:ascii="GHEA Grapalat" w:hAnsi="GHEA Grapalat"/>
                <w:sz w:val="18"/>
                <w:szCs w:val="18"/>
                <w:lang w:val="hy-AM"/>
              </w:rPr>
            </w:pPr>
          </w:p>
        </w:tc>
        <w:tc>
          <w:tcPr>
            <w:tcW w:w="1296" w:type="dxa"/>
            <w:shd w:val="clear" w:color="auto" w:fill="auto"/>
          </w:tcPr>
          <w:p w:rsidR="000E4F36" w:rsidRPr="00AE2895" w:rsidRDefault="000E4F36" w:rsidP="00A20C7C">
            <w:pPr>
              <w:rPr>
                <w:rFonts w:ascii="GHEA Grapalat" w:hAnsi="GHEA Grapalat"/>
                <w:sz w:val="18"/>
                <w:szCs w:val="18"/>
                <w:lang w:val="hy-AM"/>
              </w:rPr>
            </w:pPr>
          </w:p>
        </w:tc>
        <w:tc>
          <w:tcPr>
            <w:tcW w:w="1296" w:type="dxa"/>
            <w:shd w:val="clear" w:color="auto" w:fill="auto"/>
          </w:tcPr>
          <w:p w:rsidR="000E4F36" w:rsidRPr="00AE2895" w:rsidRDefault="000E4F36" w:rsidP="00A20C7C">
            <w:pPr>
              <w:rPr>
                <w:rFonts w:ascii="GHEA Grapalat" w:hAnsi="GHEA Grapalat"/>
                <w:sz w:val="18"/>
                <w:szCs w:val="18"/>
                <w:lang w:val="hy-AM"/>
              </w:rPr>
            </w:pPr>
          </w:p>
        </w:tc>
        <w:tc>
          <w:tcPr>
            <w:tcW w:w="1306" w:type="dxa"/>
            <w:shd w:val="clear" w:color="auto" w:fill="auto"/>
          </w:tcPr>
          <w:p w:rsidR="000E4F36" w:rsidRPr="00AE2895" w:rsidRDefault="000E4F36" w:rsidP="00A20C7C">
            <w:pPr>
              <w:rPr>
                <w:rFonts w:ascii="GHEA Grapalat" w:hAnsi="GHEA Grapalat"/>
                <w:sz w:val="18"/>
                <w:szCs w:val="18"/>
                <w:lang w:val="hy-AM"/>
              </w:rPr>
            </w:pPr>
          </w:p>
        </w:tc>
        <w:tc>
          <w:tcPr>
            <w:tcW w:w="1298" w:type="dxa"/>
            <w:shd w:val="clear" w:color="auto" w:fill="auto"/>
          </w:tcPr>
          <w:p w:rsidR="000E4F36" w:rsidRPr="00AE2895" w:rsidRDefault="000E4F36" w:rsidP="00A20C7C">
            <w:pPr>
              <w:rPr>
                <w:rFonts w:ascii="GHEA Grapalat" w:hAnsi="GHEA Grapalat"/>
                <w:sz w:val="18"/>
                <w:szCs w:val="18"/>
                <w:lang w:val="hy-AM"/>
              </w:rPr>
            </w:pPr>
          </w:p>
        </w:tc>
      </w:tr>
      <w:tr w:rsidR="00873D6B" w:rsidRPr="00AE2895" w:rsidTr="00A20C7C">
        <w:tc>
          <w:tcPr>
            <w:tcW w:w="674" w:type="dxa"/>
            <w:gridSpan w:val="2"/>
            <w:shd w:val="clear" w:color="auto" w:fill="auto"/>
          </w:tcPr>
          <w:p w:rsidR="000E4F36" w:rsidRPr="00AE2895" w:rsidRDefault="000E4F36" w:rsidP="00A20C7C">
            <w:pPr>
              <w:rPr>
                <w:rFonts w:ascii="GHEA Grapalat" w:hAnsi="GHEA Grapalat"/>
                <w:sz w:val="18"/>
                <w:szCs w:val="18"/>
                <w:lang w:val="hy-AM"/>
              </w:rPr>
            </w:pPr>
            <w:r w:rsidRPr="00AE2895">
              <w:rPr>
                <w:rFonts w:ascii="GHEA Grapalat" w:hAnsi="GHEA Grapalat"/>
                <w:sz w:val="18"/>
                <w:szCs w:val="18"/>
                <w:lang w:val="hy-AM"/>
              </w:rPr>
              <w:t>1.3</w:t>
            </w:r>
          </w:p>
        </w:tc>
        <w:tc>
          <w:tcPr>
            <w:tcW w:w="2149" w:type="dxa"/>
            <w:shd w:val="clear" w:color="auto" w:fill="auto"/>
          </w:tcPr>
          <w:p w:rsidR="000E4F36" w:rsidRPr="00AE2895" w:rsidRDefault="000E4F36" w:rsidP="00A20C7C">
            <w:pPr>
              <w:rPr>
                <w:rFonts w:ascii="GHEA Grapalat" w:hAnsi="GHEA Grapalat"/>
                <w:sz w:val="18"/>
                <w:szCs w:val="18"/>
                <w:lang w:val="hy-AM"/>
              </w:rPr>
            </w:pPr>
          </w:p>
        </w:tc>
        <w:tc>
          <w:tcPr>
            <w:tcW w:w="1295" w:type="dxa"/>
            <w:shd w:val="clear" w:color="auto" w:fill="auto"/>
          </w:tcPr>
          <w:p w:rsidR="000E4F36" w:rsidRPr="00AE2895" w:rsidRDefault="000E4F36" w:rsidP="00A20C7C">
            <w:pPr>
              <w:rPr>
                <w:rFonts w:ascii="GHEA Grapalat" w:hAnsi="GHEA Grapalat"/>
                <w:sz w:val="18"/>
                <w:szCs w:val="18"/>
                <w:lang w:val="hy-AM"/>
              </w:rPr>
            </w:pPr>
          </w:p>
        </w:tc>
        <w:tc>
          <w:tcPr>
            <w:tcW w:w="1296" w:type="dxa"/>
            <w:shd w:val="clear" w:color="auto" w:fill="auto"/>
          </w:tcPr>
          <w:p w:rsidR="000E4F36" w:rsidRPr="00AE2895" w:rsidRDefault="000E4F36" w:rsidP="00A20C7C">
            <w:pPr>
              <w:rPr>
                <w:rFonts w:ascii="GHEA Grapalat" w:hAnsi="GHEA Grapalat"/>
                <w:sz w:val="18"/>
                <w:szCs w:val="18"/>
                <w:lang w:val="hy-AM"/>
              </w:rPr>
            </w:pPr>
          </w:p>
        </w:tc>
        <w:tc>
          <w:tcPr>
            <w:tcW w:w="1296" w:type="dxa"/>
            <w:shd w:val="clear" w:color="auto" w:fill="auto"/>
          </w:tcPr>
          <w:p w:rsidR="000E4F36" w:rsidRPr="00AE2895" w:rsidRDefault="000E4F36" w:rsidP="00A20C7C">
            <w:pPr>
              <w:rPr>
                <w:rFonts w:ascii="GHEA Grapalat" w:hAnsi="GHEA Grapalat"/>
                <w:sz w:val="18"/>
                <w:szCs w:val="18"/>
                <w:lang w:val="hy-AM"/>
              </w:rPr>
            </w:pPr>
          </w:p>
        </w:tc>
        <w:tc>
          <w:tcPr>
            <w:tcW w:w="1296" w:type="dxa"/>
            <w:shd w:val="clear" w:color="auto" w:fill="auto"/>
          </w:tcPr>
          <w:p w:rsidR="000E4F36" w:rsidRPr="00AE2895" w:rsidRDefault="000E4F36" w:rsidP="00A20C7C">
            <w:pPr>
              <w:rPr>
                <w:rFonts w:ascii="GHEA Grapalat" w:hAnsi="GHEA Grapalat"/>
                <w:sz w:val="18"/>
                <w:szCs w:val="18"/>
                <w:lang w:val="hy-AM"/>
              </w:rPr>
            </w:pPr>
          </w:p>
        </w:tc>
        <w:tc>
          <w:tcPr>
            <w:tcW w:w="1306" w:type="dxa"/>
            <w:shd w:val="clear" w:color="auto" w:fill="auto"/>
          </w:tcPr>
          <w:p w:rsidR="000E4F36" w:rsidRPr="00AE2895" w:rsidRDefault="000E4F36" w:rsidP="00A20C7C">
            <w:pPr>
              <w:rPr>
                <w:rFonts w:ascii="GHEA Grapalat" w:hAnsi="GHEA Grapalat"/>
                <w:sz w:val="18"/>
                <w:szCs w:val="18"/>
                <w:lang w:val="hy-AM"/>
              </w:rPr>
            </w:pPr>
          </w:p>
        </w:tc>
        <w:tc>
          <w:tcPr>
            <w:tcW w:w="1298" w:type="dxa"/>
            <w:shd w:val="clear" w:color="auto" w:fill="auto"/>
          </w:tcPr>
          <w:p w:rsidR="000E4F36" w:rsidRPr="00AE2895" w:rsidRDefault="000E4F36" w:rsidP="00A20C7C">
            <w:pPr>
              <w:rPr>
                <w:rFonts w:ascii="GHEA Grapalat" w:hAnsi="GHEA Grapalat"/>
                <w:sz w:val="18"/>
                <w:szCs w:val="18"/>
                <w:lang w:val="hy-AM"/>
              </w:rPr>
            </w:pPr>
          </w:p>
        </w:tc>
      </w:tr>
      <w:tr w:rsidR="00873D6B" w:rsidRPr="00AE2895" w:rsidTr="00A20C7C">
        <w:tc>
          <w:tcPr>
            <w:tcW w:w="674" w:type="dxa"/>
            <w:gridSpan w:val="2"/>
            <w:shd w:val="clear" w:color="auto" w:fill="auto"/>
          </w:tcPr>
          <w:p w:rsidR="000E4F36" w:rsidRPr="00AE2895" w:rsidRDefault="000E4F36" w:rsidP="00A20C7C">
            <w:pPr>
              <w:rPr>
                <w:rFonts w:ascii="GHEA Grapalat" w:hAnsi="GHEA Grapalat"/>
                <w:sz w:val="18"/>
                <w:szCs w:val="18"/>
                <w:lang w:val="hy-AM"/>
              </w:rPr>
            </w:pPr>
            <w:r w:rsidRPr="00AE2895">
              <w:rPr>
                <w:rFonts w:ascii="GHEA Grapalat" w:hAnsi="GHEA Grapalat"/>
                <w:sz w:val="18"/>
                <w:szCs w:val="18"/>
                <w:lang w:val="hy-AM"/>
              </w:rPr>
              <w:t>1.4</w:t>
            </w:r>
          </w:p>
        </w:tc>
        <w:tc>
          <w:tcPr>
            <w:tcW w:w="2149" w:type="dxa"/>
            <w:shd w:val="clear" w:color="auto" w:fill="auto"/>
          </w:tcPr>
          <w:p w:rsidR="000E4F36" w:rsidRPr="00AE2895" w:rsidRDefault="000E4F36" w:rsidP="00A20C7C">
            <w:pPr>
              <w:rPr>
                <w:rFonts w:ascii="GHEA Grapalat" w:hAnsi="GHEA Grapalat"/>
                <w:sz w:val="18"/>
                <w:szCs w:val="18"/>
                <w:lang w:val="hy-AM"/>
              </w:rPr>
            </w:pPr>
          </w:p>
        </w:tc>
        <w:tc>
          <w:tcPr>
            <w:tcW w:w="1295" w:type="dxa"/>
            <w:shd w:val="clear" w:color="auto" w:fill="auto"/>
          </w:tcPr>
          <w:p w:rsidR="000E4F36" w:rsidRPr="00AE2895" w:rsidRDefault="000E4F36" w:rsidP="00A20C7C">
            <w:pPr>
              <w:rPr>
                <w:rFonts w:ascii="GHEA Grapalat" w:hAnsi="GHEA Grapalat"/>
                <w:sz w:val="18"/>
                <w:szCs w:val="18"/>
                <w:lang w:val="hy-AM"/>
              </w:rPr>
            </w:pPr>
          </w:p>
        </w:tc>
        <w:tc>
          <w:tcPr>
            <w:tcW w:w="1296" w:type="dxa"/>
            <w:shd w:val="clear" w:color="auto" w:fill="auto"/>
          </w:tcPr>
          <w:p w:rsidR="000E4F36" w:rsidRPr="00AE2895" w:rsidRDefault="000E4F36" w:rsidP="00A20C7C">
            <w:pPr>
              <w:rPr>
                <w:rFonts w:ascii="GHEA Grapalat" w:hAnsi="GHEA Grapalat"/>
                <w:sz w:val="18"/>
                <w:szCs w:val="18"/>
                <w:lang w:val="hy-AM"/>
              </w:rPr>
            </w:pPr>
          </w:p>
        </w:tc>
        <w:tc>
          <w:tcPr>
            <w:tcW w:w="1296" w:type="dxa"/>
            <w:shd w:val="clear" w:color="auto" w:fill="auto"/>
          </w:tcPr>
          <w:p w:rsidR="000E4F36" w:rsidRPr="00AE2895" w:rsidRDefault="000E4F36" w:rsidP="00A20C7C">
            <w:pPr>
              <w:rPr>
                <w:rFonts w:ascii="GHEA Grapalat" w:hAnsi="GHEA Grapalat"/>
                <w:sz w:val="18"/>
                <w:szCs w:val="18"/>
                <w:lang w:val="hy-AM"/>
              </w:rPr>
            </w:pPr>
          </w:p>
        </w:tc>
        <w:tc>
          <w:tcPr>
            <w:tcW w:w="1296" w:type="dxa"/>
            <w:shd w:val="clear" w:color="auto" w:fill="auto"/>
          </w:tcPr>
          <w:p w:rsidR="000E4F36" w:rsidRPr="00AE2895" w:rsidRDefault="000E4F36" w:rsidP="00A20C7C">
            <w:pPr>
              <w:rPr>
                <w:rFonts w:ascii="GHEA Grapalat" w:hAnsi="GHEA Grapalat"/>
                <w:sz w:val="18"/>
                <w:szCs w:val="18"/>
                <w:lang w:val="hy-AM"/>
              </w:rPr>
            </w:pPr>
          </w:p>
        </w:tc>
        <w:tc>
          <w:tcPr>
            <w:tcW w:w="1306" w:type="dxa"/>
            <w:shd w:val="clear" w:color="auto" w:fill="auto"/>
          </w:tcPr>
          <w:p w:rsidR="000E4F36" w:rsidRPr="00AE2895" w:rsidRDefault="000E4F36" w:rsidP="00A20C7C">
            <w:pPr>
              <w:rPr>
                <w:rFonts w:ascii="GHEA Grapalat" w:hAnsi="GHEA Grapalat"/>
                <w:sz w:val="18"/>
                <w:szCs w:val="18"/>
                <w:lang w:val="hy-AM"/>
              </w:rPr>
            </w:pPr>
          </w:p>
        </w:tc>
        <w:tc>
          <w:tcPr>
            <w:tcW w:w="1298" w:type="dxa"/>
            <w:shd w:val="clear" w:color="auto" w:fill="auto"/>
          </w:tcPr>
          <w:p w:rsidR="000E4F36" w:rsidRPr="00AE2895" w:rsidRDefault="000E4F36" w:rsidP="00A20C7C">
            <w:pPr>
              <w:rPr>
                <w:rFonts w:ascii="GHEA Grapalat" w:hAnsi="GHEA Grapalat"/>
                <w:sz w:val="18"/>
                <w:szCs w:val="18"/>
                <w:lang w:val="hy-AM"/>
              </w:rPr>
            </w:pPr>
          </w:p>
        </w:tc>
      </w:tr>
      <w:tr w:rsidR="000E4F36" w:rsidRPr="00AE2895" w:rsidTr="00A20C7C">
        <w:tc>
          <w:tcPr>
            <w:tcW w:w="9312" w:type="dxa"/>
            <w:gridSpan w:val="8"/>
            <w:shd w:val="clear" w:color="auto" w:fill="BFBFBF"/>
          </w:tcPr>
          <w:p w:rsidR="000E4F36" w:rsidRPr="00AE2895" w:rsidRDefault="000E4F36" w:rsidP="00A20C7C">
            <w:pPr>
              <w:rPr>
                <w:rFonts w:ascii="GHEA Grapalat" w:hAnsi="GHEA Grapalat"/>
                <w:b/>
                <w:sz w:val="16"/>
                <w:szCs w:val="16"/>
                <w:lang w:val="hy-AM"/>
              </w:rPr>
            </w:pPr>
            <w:r w:rsidRPr="00AE2895">
              <w:rPr>
                <w:rFonts w:ascii="GHEA Grapalat" w:hAnsi="GHEA Grapalat"/>
                <w:b/>
                <w:sz w:val="16"/>
                <w:szCs w:val="16"/>
                <w:lang w:val="hy-AM"/>
              </w:rPr>
              <w:t xml:space="preserve">              Ընդամենը Ա</w:t>
            </w:r>
          </w:p>
        </w:tc>
        <w:tc>
          <w:tcPr>
            <w:tcW w:w="1298" w:type="dxa"/>
            <w:shd w:val="clear" w:color="auto" w:fill="BFBFBF"/>
          </w:tcPr>
          <w:p w:rsidR="000E4F36" w:rsidRPr="00AE2895" w:rsidRDefault="000E4F36" w:rsidP="00A20C7C">
            <w:pPr>
              <w:rPr>
                <w:rFonts w:ascii="GHEA Grapalat" w:hAnsi="GHEA Grapalat"/>
                <w:sz w:val="18"/>
                <w:szCs w:val="18"/>
                <w:lang w:val="hy-AM"/>
              </w:rPr>
            </w:pPr>
          </w:p>
        </w:tc>
      </w:tr>
      <w:tr w:rsidR="000E4F36" w:rsidRPr="00AE2895" w:rsidTr="00A20C7C">
        <w:tc>
          <w:tcPr>
            <w:tcW w:w="655" w:type="dxa"/>
            <w:shd w:val="clear" w:color="auto" w:fill="D9D9D9"/>
          </w:tcPr>
          <w:p w:rsidR="000E4F36" w:rsidRPr="00AE2895" w:rsidRDefault="000E4F36" w:rsidP="00A20C7C">
            <w:pPr>
              <w:rPr>
                <w:rFonts w:ascii="GHEA Grapalat" w:hAnsi="GHEA Grapalat"/>
                <w:sz w:val="16"/>
                <w:szCs w:val="16"/>
                <w:lang w:val="hy-AM"/>
              </w:rPr>
            </w:pPr>
            <w:r w:rsidRPr="00AE2895">
              <w:rPr>
                <w:rFonts w:ascii="GHEA Grapalat" w:hAnsi="GHEA Grapalat"/>
                <w:b/>
                <w:sz w:val="16"/>
                <w:szCs w:val="16"/>
                <w:lang w:val="hy-AM"/>
              </w:rPr>
              <w:t>Բ</w:t>
            </w:r>
          </w:p>
        </w:tc>
        <w:tc>
          <w:tcPr>
            <w:tcW w:w="9955" w:type="dxa"/>
            <w:gridSpan w:val="8"/>
            <w:shd w:val="clear" w:color="auto" w:fill="D9D9D9"/>
          </w:tcPr>
          <w:p w:rsidR="000E4F36" w:rsidRPr="00AE2895" w:rsidRDefault="000E4F36" w:rsidP="00A20C7C">
            <w:pPr>
              <w:rPr>
                <w:rFonts w:ascii="GHEA Grapalat" w:hAnsi="GHEA Grapalat"/>
                <w:sz w:val="18"/>
                <w:szCs w:val="18"/>
                <w:lang w:val="hy-AM"/>
              </w:rPr>
            </w:pPr>
            <w:r w:rsidRPr="00AE2895">
              <w:rPr>
                <w:rFonts w:ascii="GHEA Grapalat" w:hAnsi="GHEA Grapalat"/>
                <w:b/>
                <w:sz w:val="16"/>
                <w:szCs w:val="16"/>
                <w:lang w:val="hy-AM"/>
              </w:rPr>
              <w:t>Ծրագրային ծախսեր</w:t>
            </w:r>
          </w:p>
        </w:tc>
      </w:tr>
      <w:tr w:rsidR="00873D6B" w:rsidRPr="00AE2895" w:rsidTr="00A20C7C">
        <w:tc>
          <w:tcPr>
            <w:tcW w:w="674" w:type="dxa"/>
            <w:gridSpan w:val="2"/>
            <w:shd w:val="clear" w:color="auto" w:fill="auto"/>
          </w:tcPr>
          <w:p w:rsidR="000E4F36" w:rsidRPr="00AE2895" w:rsidRDefault="000E4F36" w:rsidP="00A20C7C">
            <w:pPr>
              <w:rPr>
                <w:rFonts w:ascii="GHEA Grapalat" w:hAnsi="GHEA Grapalat"/>
                <w:sz w:val="18"/>
                <w:szCs w:val="18"/>
                <w:lang w:val="hy-AM"/>
              </w:rPr>
            </w:pPr>
            <w:r w:rsidRPr="00AE2895">
              <w:rPr>
                <w:rFonts w:ascii="GHEA Grapalat" w:hAnsi="GHEA Grapalat"/>
                <w:sz w:val="18"/>
                <w:szCs w:val="18"/>
                <w:lang w:val="hy-AM"/>
              </w:rPr>
              <w:t>2.1</w:t>
            </w:r>
          </w:p>
        </w:tc>
        <w:tc>
          <w:tcPr>
            <w:tcW w:w="2149" w:type="dxa"/>
            <w:shd w:val="clear" w:color="auto" w:fill="auto"/>
          </w:tcPr>
          <w:p w:rsidR="000E4F36" w:rsidRPr="00AE2895" w:rsidRDefault="000E4F36" w:rsidP="00A20C7C">
            <w:pPr>
              <w:rPr>
                <w:rFonts w:ascii="GHEA Grapalat" w:hAnsi="GHEA Grapalat"/>
                <w:sz w:val="18"/>
                <w:szCs w:val="18"/>
                <w:lang w:val="hy-AM"/>
              </w:rPr>
            </w:pPr>
          </w:p>
        </w:tc>
        <w:tc>
          <w:tcPr>
            <w:tcW w:w="1295" w:type="dxa"/>
            <w:shd w:val="clear" w:color="auto" w:fill="auto"/>
          </w:tcPr>
          <w:p w:rsidR="000E4F36" w:rsidRPr="00AE2895" w:rsidRDefault="000E4F36" w:rsidP="00A20C7C">
            <w:pPr>
              <w:rPr>
                <w:rFonts w:ascii="GHEA Grapalat" w:hAnsi="GHEA Grapalat"/>
                <w:sz w:val="18"/>
                <w:szCs w:val="18"/>
                <w:lang w:val="hy-AM"/>
              </w:rPr>
            </w:pPr>
          </w:p>
        </w:tc>
        <w:tc>
          <w:tcPr>
            <w:tcW w:w="1296" w:type="dxa"/>
            <w:shd w:val="clear" w:color="auto" w:fill="auto"/>
          </w:tcPr>
          <w:p w:rsidR="000E4F36" w:rsidRPr="00AE2895" w:rsidRDefault="000E4F36" w:rsidP="00A20C7C">
            <w:pPr>
              <w:rPr>
                <w:rFonts w:ascii="GHEA Grapalat" w:hAnsi="GHEA Grapalat"/>
                <w:sz w:val="18"/>
                <w:szCs w:val="18"/>
                <w:lang w:val="hy-AM"/>
              </w:rPr>
            </w:pPr>
          </w:p>
        </w:tc>
        <w:tc>
          <w:tcPr>
            <w:tcW w:w="1296" w:type="dxa"/>
            <w:shd w:val="clear" w:color="auto" w:fill="auto"/>
          </w:tcPr>
          <w:p w:rsidR="000E4F36" w:rsidRPr="00AE2895" w:rsidRDefault="000E4F36" w:rsidP="00A20C7C">
            <w:pPr>
              <w:rPr>
                <w:rFonts w:ascii="GHEA Grapalat" w:hAnsi="GHEA Grapalat"/>
                <w:sz w:val="18"/>
                <w:szCs w:val="18"/>
                <w:lang w:val="hy-AM"/>
              </w:rPr>
            </w:pPr>
          </w:p>
        </w:tc>
        <w:tc>
          <w:tcPr>
            <w:tcW w:w="1296" w:type="dxa"/>
            <w:shd w:val="clear" w:color="auto" w:fill="auto"/>
          </w:tcPr>
          <w:p w:rsidR="000E4F36" w:rsidRPr="00AE2895" w:rsidRDefault="000E4F36" w:rsidP="00A20C7C">
            <w:pPr>
              <w:rPr>
                <w:rFonts w:ascii="GHEA Grapalat" w:hAnsi="GHEA Grapalat"/>
                <w:sz w:val="18"/>
                <w:szCs w:val="18"/>
                <w:lang w:val="hy-AM"/>
              </w:rPr>
            </w:pPr>
          </w:p>
        </w:tc>
        <w:tc>
          <w:tcPr>
            <w:tcW w:w="1306" w:type="dxa"/>
            <w:shd w:val="clear" w:color="auto" w:fill="auto"/>
          </w:tcPr>
          <w:p w:rsidR="000E4F36" w:rsidRPr="00AE2895" w:rsidRDefault="000E4F36" w:rsidP="00A20C7C">
            <w:pPr>
              <w:rPr>
                <w:rFonts w:ascii="GHEA Grapalat" w:hAnsi="GHEA Grapalat"/>
                <w:sz w:val="18"/>
                <w:szCs w:val="18"/>
                <w:lang w:val="hy-AM"/>
              </w:rPr>
            </w:pPr>
          </w:p>
        </w:tc>
        <w:tc>
          <w:tcPr>
            <w:tcW w:w="1298" w:type="dxa"/>
            <w:shd w:val="clear" w:color="auto" w:fill="auto"/>
          </w:tcPr>
          <w:p w:rsidR="000E4F36" w:rsidRPr="00AE2895" w:rsidRDefault="000E4F36" w:rsidP="00A20C7C">
            <w:pPr>
              <w:rPr>
                <w:rFonts w:ascii="GHEA Grapalat" w:hAnsi="GHEA Grapalat"/>
                <w:sz w:val="18"/>
                <w:szCs w:val="18"/>
                <w:lang w:val="hy-AM"/>
              </w:rPr>
            </w:pPr>
          </w:p>
        </w:tc>
      </w:tr>
      <w:tr w:rsidR="00873D6B" w:rsidRPr="00AE2895" w:rsidTr="00A20C7C">
        <w:tc>
          <w:tcPr>
            <w:tcW w:w="674" w:type="dxa"/>
            <w:gridSpan w:val="2"/>
            <w:shd w:val="clear" w:color="auto" w:fill="auto"/>
          </w:tcPr>
          <w:p w:rsidR="000E4F36" w:rsidRPr="00AE2895" w:rsidRDefault="000E4F36" w:rsidP="00A20C7C">
            <w:pPr>
              <w:rPr>
                <w:rFonts w:ascii="GHEA Grapalat" w:hAnsi="GHEA Grapalat"/>
                <w:sz w:val="18"/>
                <w:szCs w:val="18"/>
                <w:lang w:val="hy-AM"/>
              </w:rPr>
            </w:pPr>
            <w:r w:rsidRPr="00AE2895">
              <w:rPr>
                <w:rFonts w:ascii="GHEA Grapalat" w:hAnsi="GHEA Grapalat"/>
                <w:sz w:val="18"/>
                <w:szCs w:val="18"/>
                <w:lang w:val="hy-AM"/>
              </w:rPr>
              <w:t>2.2</w:t>
            </w:r>
          </w:p>
        </w:tc>
        <w:tc>
          <w:tcPr>
            <w:tcW w:w="2149" w:type="dxa"/>
            <w:shd w:val="clear" w:color="auto" w:fill="auto"/>
          </w:tcPr>
          <w:p w:rsidR="000E4F36" w:rsidRPr="00AE2895" w:rsidRDefault="000E4F36" w:rsidP="00A20C7C">
            <w:pPr>
              <w:rPr>
                <w:rFonts w:ascii="GHEA Grapalat" w:hAnsi="GHEA Grapalat"/>
                <w:sz w:val="18"/>
                <w:szCs w:val="18"/>
                <w:lang w:val="hy-AM"/>
              </w:rPr>
            </w:pPr>
          </w:p>
        </w:tc>
        <w:tc>
          <w:tcPr>
            <w:tcW w:w="1295" w:type="dxa"/>
            <w:shd w:val="clear" w:color="auto" w:fill="auto"/>
          </w:tcPr>
          <w:p w:rsidR="000E4F36" w:rsidRPr="00AE2895" w:rsidRDefault="000E4F36" w:rsidP="00A20C7C">
            <w:pPr>
              <w:rPr>
                <w:rFonts w:ascii="GHEA Grapalat" w:hAnsi="GHEA Grapalat"/>
                <w:sz w:val="18"/>
                <w:szCs w:val="18"/>
                <w:lang w:val="hy-AM"/>
              </w:rPr>
            </w:pPr>
          </w:p>
        </w:tc>
        <w:tc>
          <w:tcPr>
            <w:tcW w:w="1296" w:type="dxa"/>
            <w:shd w:val="clear" w:color="auto" w:fill="auto"/>
          </w:tcPr>
          <w:p w:rsidR="000E4F36" w:rsidRPr="00AE2895" w:rsidRDefault="000E4F36" w:rsidP="00A20C7C">
            <w:pPr>
              <w:rPr>
                <w:rFonts w:ascii="GHEA Grapalat" w:hAnsi="GHEA Grapalat"/>
                <w:sz w:val="18"/>
                <w:szCs w:val="18"/>
                <w:lang w:val="hy-AM"/>
              </w:rPr>
            </w:pPr>
          </w:p>
        </w:tc>
        <w:tc>
          <w:tcPr>
            <w:tcW w:w="1296" w:type="dxa"/>
            <w:shd w:val="clear" w:color="auto" w:fill="auto"/>
          </w:tcPr>
          <w:p w:rsidR="000E4F36" w:rsidRPr="00AE2895" w:rsidRDefault="000E4F36" w:rsidP="00A20C7C">
            <w:pPr>
              <w:rPr>
                <w:rFonts w:ascii="GHEA Grapalat" w:hAnsi="GHEA Grapalat"/>
                <w:sz w:val="18"/>
                <w:szCs w:val="18"/>
                <w:lang w:val="hy-AM"/>
              </w:rPr>
            </w:pPr>
          </w:p>
        </w:tc>
        <w:tc>
          <w:tcPr>
            <w:tcW w:w="1296" w:type="dxa"/>
            <w:shd w:val="clear" w:color="auto" w:fill="auto"/>
          </w:tcPr>
          <w:p w:rsidR="000E4F36" w:rsidRPr="00AE2895" w:rsidRDefault="000E4F36" w:rsidP="00A20C7C">
            <w:pPr>
              <w:rPr>
                <w:rFonts w:ascii="GHEA Grapalat" w:hAnsi="GHEA Grapalat"/>
                <w:sz w:val="18"/>
                <w:szCs w:val="18"/>
                <w:lang w:val="hy-AM"/>
              </w:rPr>
            </w:pPr>
          </w:p>
        </w:tc>
        <w:tc>
          <w:tcPr>
            <w:tcW w:w="1306" w:type="dxa"/>
            <w:shd w:val="clear" w:color="auto" w:fill="auto"/>
          </w:tcPr>
          <w:p w:rsidR="000E4F36" w:rsidRPr="00AE2895" w:rsidRDefault="000E4F36" w:rsidP="00A20C7C">
            <w:pPr>
              <w:rPr>
                <w:rFonts w:ascii="GHEA Grapalat" w:hAnsi="GHEA Grapalat"/>
                <w:sz w:val="18"/>
                <w:szCs w:val="18"/>
                <w:lang w:val="hy-AM"/>
              </w:rPr>
            </w:pPr>
          </w:p>
        </w:tc>
        <w:tc>
          <w:tcPr>
            <w:tcW w:w="1298" w:type="dxa"/>
            <w:shd w:val="clear" w:color="auto" w:fill="auto"/>
          </w:tcPr>
          <w:p w:rsidR="000E4F36" w:rsidRPr="00AE2895" w:rsidRDefault="000E4F36" w:rsidP="00A20C7C">
            <w:pPr>
              <w:rPr>
                <w:rFonts w:ascii="GHEA Grapalat" w:hAnsi="GHEA Grapalat"/>
                <w:sz w:val="18"/>
                <w:szCs w:val="18"/>
                <w:lang w:val="hy-AM"/>
              </w:rPr>
            </w:pPr>
          </w:p>
        </w:tc>
      </w:tr>
      <w:tr w:rsidR="00873D6B" w:rsidRPr="00AE2895" w:rsidTr="00A20C7C">
        <w:tc>
          <w:tcPr>
            <w:tcW w:w="674" w:type="dxa"/>
            <w:gridSpan w:val="2"/>
            <w:shd w:val="clear" w:color="auto" w:fill="auto"/>
          </w:tcPr>
          <w:p w:rsidR="000E4F36" w:rsidRPr="00AE2895" w:rsidRDefault="000E4F36" w:rsidP="00A20C7C">
            <w:pPr>
              <w:rPr>
                <w:rFonts w:ascii="GHEA Grapalat" w:hAnsi="GHEA Grapalat"/>
                <w:sz w:val="18"/>
                <w:szCs w:val="18"/>
                <w:lang w:val="hy-AM"/>
              </w:rPr>
            </w:pPr>
            <w:r w:rsidRPr="00AE2895">
              <w:rPr>
                <w:rFonts w:ascii="GHEA Grapalat" w:hAnsi="GHEA Grapalat"/>
                <w:sz w:val="18"/>
                <w:szCs w:val="18"/>
                <w:lang w:val="hy-AM"/>
              </w:rPr>
              <w:t>2.3</w:t>
            </w:r>
          </w:p>
        </w:tc>
        <w:tc>
          <w:tcPr>
            <w:tcW w:w="2149" w:type="dxa"/>
            <w:shd w:val="clear" w:color="auto" w:fill="auto"/>
          </w:tcPr>
          <w:p w:rsidR="000E4F36" w:rsidRPr="00AE2895" w:rsidRDefault="000E4F36" w:rsidP="00A20C7C">
            <w:pPr>
              <w:rPr>
                <w:rFonts w:ascii="GHEA Grapalat" w:hAnsi="GHEA Grapalat"/>
                <w:sz w:val="18"/>
                <w:szCs w:val="18"/>
                <w:lang w:val="hy-AM"/>
              </w:rPr>
            </w:pPr>
          </w:p>
        </w:tc>
        <w:tc>
          <w:tcPr>
            <w:tcW w:w="1295" w:type="dxa"/>
            <w:shd w:val="clear" w:color="auto" w:fill="auto"/>
          </w:tcPr>
          <w:p w:rsidR="000E4F36" w:rsidRPr="00AE2895" w:rsidRDefault="000E4F36" w:rsidP="00A20C7C">
            <w:pPr>
              <w:rPr>
                <w:rFonts w:ascii="GHEA Grapalat" w:hAnsi="GHEA Grapalat"/>
                <w:sz w:val="18"/>
                <w:szCs w:val="18"/>
                <w:lang w:val="hy-AM"/>
              </w:rPr>
            </w:pPr>
          </w:p>
        </w:tc>
        <w:tc>
          <w:tcPr>
            <w:tcW w:w="1296" w:type="dxa"/>
            <w:shd w:val="clear" w:color="auto" w:fill="auto"/>
          </w:tcPr>
          <w:p w:rsidR="000E4F36" w:rsidRPr="00AE2895" w:rsidRDefault="000E4F36" w:rsidP="00A20C7C">
            <w:pPr>
              <w:rPr>
                <w:rFonts w:ascii="GHEA Grapalat" w:hAnsi="GHEA Grapalat"/>
                <w:sz w:val="18"/>
                <w:szCs w:val="18"/>
                <w:lang w:val="hy-AM"/>
              </w:rPr>
            </w:pPr>
          </w:p>
        </w:tc>
        <w:tc>
          <w:tcPr>
            <w:tcW w:w="1296" w:type="dxa"/>
            <w:shd w:val="clear" w:color="auto" w:fill="auto"/>
          </w:tcPr>
          <w:p w:rsidR="000E4F36" w:rsidRPr="00AE2895" w:rsidRDefault="000E4F36" w:rsidP="00A20C7C">
            <w:pPr>
              <w:rPr>
                <w:rFonts w:ascii="GHEA Grapalat" w:hAnsi="GHEA Grapalat"/>
                <w:sz w:val="18"/>
                <w:szCs w:val="18"/>
                <w:lang w:val="hy-AM"/>
              </w:rPr>
            </w:pPr>
          </w:p>
        </w:tc>
        <w:tc>
          <w:tcPr>
            <w:tcW w:w="1296" w:type="dxa"/>
            <w:shd w:val="clear" w:color="auto" w:fill="auto"/>
          </w:tcPr>
          <w:p w:rsidR="000E4F36" w:rsidRPr="00AE2895" w:rsidRDefault="000E4F36" w:rsidP="00A20C7C">
            <w:pPr>
              <w:rPr>
                <w:rFonts w:ascii="GHEA Grapalat" w:hAnsi="GHEA Grapalat"/>
                <w:sz w:val="18"/>
                <w:szCs w:val="18"/>
                <w:lang w:val="hy-AM"/>
              </w:rPr>
            </w:pPr>
          </w:p>
        </w:tc>
        <w:tc>
          <w:tcPr>
            <w:tcW w:w="1306" w:type="dxa"/>
            <w:shd w:val="clear" w:color="auto" w:fill="auto"/>
          </w:tcPr>
          <w:p w:rsidR="000E4F36" w:rsidRPr="00AE2895" w:rsidRDefault="000E4F36" w:rsidP="00A20C7C">
            <w:pPr>
              <w:rPr>
                <w:rFonts w:ascii="GHEA Grapalat" w:hAnsi="GHEA Grapalat"/>
                <w:sz w:val="18"/>
                <w:szCs w:val="18"/>
                <w:lang w:val="hy-AM"/>
              </w:rPr>
            </w:pPr>
          </w:p>
        </w:tc>
        <w:tc>
          <w:tcPr>
            <w:tcW w:w="1298" w:type="dxa"/>
            <w:shd w:val="clear" w:color="auto" w:fill="auto"/>
          </w:tcPr>
          <w:p w:rsidR="000E4F36" w:rsidRPr="00AE2895" w:rsidRDefault="000E4F36" w:rsidP="00A20C7C">
            <w:pPr>
              <w:rPr>
                <w:rFonts w:ascii="GHEA Grapalat" w:hAnsi="GHEA Grapalat"/>
                <w:sz w:val="18"/>
                <w:szCs w:val="18"/>
                <w:lang w:val="hy-AM"/>
              </w:rPr>
            </w:pPr>
          </w:p>
        </w:tc>
      </w:tr>
      <w:tr w:rsidR="00873D6B" w:rsidRPr="00AE2895" w:rsidTr="00A20C7C">
        <w:tc>
          <w:tcPr>
            <w:tcW w:w="674" w:type="dxa"/>
            <w:gridSpan w:val="2"/>
            <w:shd w:val="clear" w:color="auto" w:fill="auto"/>
          </w:tcPr>
          <w:p w:rsidR="000E4F36" w:rsidRPr="00AE2895" w:rsidRDefault="000E4F36" w:rsidP="00A20C7C">
            <w:pPr>
              <w:rPr>
                <w:rFonts w:ascii="GHEA Grapalat" w:hAnsi="GHEA Grapalat"/>
                <w:sz w:val="18"/>
                <w:szCs w:val="18"/>
                <w:lang w:val="hy-AM"/>
              </w:rPr>
            </w:pPr>
            <w:r w:rsidRPr="00AE2895">
              <w:rPr>
                <w:rFonts w:ascii="GHEA Grapalat" w:hAnsi="GHEA Grapalat"/>
                <w:sz w:val="18"/>
                <w:szCs w:val="18"/>
                <w:lang w:val="hy-AM"/>
              </w:rPr>
              <w:t>2.4</w:t>
            </w:r>
          </w:p>
        </w:tc>
        <w:tc>
          <w:tcPr>
            <w:tcW w:w="2149" w:type="dxa"/>
            <w:shd w:val="clear" w:color="auto" w:fill="auto"/>
          </w:tcPr>
          <w:p w:rsidR="000E4F36" w:rsidRPr="00AE2895" w:rsidRDefault="000E4F36" w:rsidP="00A20C7C">
            <w:pPr>
              <w:rPr>
                <w:rFonts w:ascii="GHEA Grapalat" w:hAnsi="GHEA Grapalat"/>
                <w:sz w:val="18"/>
                <w:szCs w:val="18"/>
                <w:lang w:val="hy-AM"/>
              </w:rPr>
            </w:pPr>
          </w:p>
        </w:tc>
        <w:tc>
          <w:tcPr>
            <w:tcW w:w="1295" w:type="dxa"/>
            <w:shd w:val="clear" w:color="auto" w:fill="auto"/>
          </w:tcPr>
          <w:p w:rsidR="000E4F36" w:rsidRPr="00AE2895" w:rsidRDefault="000E4F36" w:rsidP="00A20C7C">
            <w:pPr>
              <w:rPr>
                <w:rFonts w:ascii="GHEA Grapalat" w:hAnsi="GHEA Grapalat"/>
                <w:sz w:val="18"/>
                <w:szCs w:val="18"/>
                <w:lang w:val="hy-AM"/>
              </w:rPr>
            </w:pPr>
          </w:p>
        </w:tc>
        <w:tc>
          <w:tcPr>
            <w:tcW w:w="1296" w:type="dxa"/>
            <w:shd w:val="clear" w:color="auto" w:fill="auto"/>
          </w:tcPr>
          <w:p w:rsidR="000E4F36" w:rsidRPr="00AE2895" w:rsidRDefault="000E4F36" w:rsidP="00A20C7C">
            <w:pPr>
              <w:rPr>
                <w:rFonts w:ascii="GHEA Grapalat" w:hAnsi="GHEA Grapalat"/>
                <w:sz w:val="18"/>
                <w:szCs w:val="18"/>
                <w:lang w:val="hy-AM"/>
              </w:rPr>
            </w:pPr>
          </w:p>
        </w:tc>
        <w:tc>
          <w:tcPr>
            <w:tcW w:w="1296" w:type="dxa"/>
            <w:shd w:val="clear" w:color="auto" w:fill="auto"/>
          </w:tcPr>
          <w:p w:rsidR="000E4F36" w:rsidRPr="00AE2895" w:rsidRDefault="000E4F36" w:rsidP="00A20C7C">
            <w:pPr>
              <w:rPr>
                <w:rFonts w:ascii="GHEA Grapalat" w:hAnsi="GHEA Grapalat"/>
                <w:sz w:val="18"/>
                <w:szCs w:val="18"/>
                <w:lang w:val="hy-AM"/>
              </w:rPr>
            </w:pPr>
          </w:p>
        </w:tc>
        <w:tc>
          <w:tcPr>
            <w:tcW w:w="1296" w:type="dxa"/>
            <w:shd w:val="clear" w:color="auto" w:fill="auto"/>
          </w:tcPr>
          <w:p w:rsidR="000E4F36" w:rsidRPr="00AE2895" w:rsidRDefault="000E4F36" w:rsidP="00A20C7C">
            <w:pPr>
              <w:rPr>
                <w:rFonts w:ascii="GHEA Grapalat" w:hAnsi="GHEA Grapalat"/>
                <w:sz w:val="18"/>
                <w:szCs w:val="18"/>
                <w:lang w:val="hy-AM"/>
              </w:rPr>
            </w:pPr>
          </w:p>
        </w:tc>
        <w:tc>
          <w:tcPr>
            <w:tcW w:w="1306" w:type="dxa"/>
            <w:shd w:val="clear" w:color="auto" w:fill="auto"/>
          </w:tcPr>
          <w:p w:rsidR="000E4F36" w:rsidRPr="00AE2895" w:rsidRDefault="000E4F36" w:rsidP="00A20C7C">
            <w:pPr>
              <w:rPr>
                <w:rFonts w:ascii="GHEA Grapalat" w:hAnsi="GHEA Grapalat"/>
                <w:sz w:val="18"/>
                <w:szCs w:val="18"/>
                <w:lang w:val="hy-AM"/>
              </w:rPr>
            </w:pPr>
          </w:p>
        </w:tc>
        <w:tc>
          <w:tcPr>
            <w:tcW w:w="1298" w:type="dxa"/>
            <w:shd w:val="clear" w:color="auto" w:fill="auto"/>
          </w:tcPr>
          <w:p w:rsidR="000E4F36" w:rsidRPr="00AE2895" w:rsidRDefault="000E4F36" w:rsidP="00A20C7C">
            <w:pPr>
              <w:rPr>
                <w:rFonts w:ascii="GHEA Grapalat" w:hAnsi="GHEA Grapalat"/>
                <w:sz w:val="18"/>
                <w:szCs w:val="18"/>
                <w:lang w:val="hy-AM"/>
              </w:rPr>
            </w:pPr>
          </w:p>
        </w:tc>
      </w:tr>
      <w:tr w:rsidR="000E4F36" w:rsidRPr="00AE2895" w:rsidTr="00A20C7C">
        <w:tc>
          <w:tcPr>
            <w:tcW w:w="2823" w:type="dxa"/>
            <w:gridSpan w:val="3"/>
            <w:shd w:val="clear" w:color="auto" w:fill="BFBFBF"/>
          </w:tcPr>
          <w:p w:rsidR="000E4F36" w:rsidRPr="00AE2895" w:rsidRDefault="000E4F36" w:rsidP="00A20C7C">
            <w:pPr>
              <w:jc w:val="center"/>
              <w:rPr>
                <w:rFonts w:ascii="GHEA Grapalat" w:hAnsi="GHEA Grapalat"/>
                <w:b/>
                <w:sz w:val="16"/>
                <w:szCs w:val="16"/>
                <w:lang w:val="hy-AM"/>
              </w:rPr>
            </w:pPr>
            <w:r w:rsidRPr="00AE2895">
              <w:rPr>
                <w:rFonts w:ascii="GHEA Grapalat" w:hAnsi="GHEA Grapalat"/>
                <w:b/>
                <w:sz w:val="16"/>
                <w:szCs w:val="16"/>
                <w:lang w:val="hy-AM"/>
              </w:rPr>
              <w:t>Ընդամենը Բ</w:t>
            </w:r>
          </w:p>
        </w:tc>
        <w:tc>
          <w:tcPr>
            <w:tcW w:w="2591" w:type="dxa"/>
            <w:gridSpan w:val="2"/>
            <w:shd w:val="clear" w:color="auto" w:fill="BFBFBF"/>
          </w:tcPr>
          <w:p w:rsidR="000E4F36" w:rsidRPr="00AE2895" w:rsidRDefault="000E4F36" w:rsidP="00A20C7C">
            <w:pPr>
              <w:jc w:val="center"/>
              <w:rPr>
                <w:rFonts w:ascii="GHEA Grapalat" w:hAnsi="GHEA Grapalat"/>
                <w:b/>
                <w:sz w:val="16"/>
                <w:szCs w:val="16"/>
                <w:lang w:val="hy-AM"/>
              </w:rPr>
            </w:pPr>
          </w:p>
        </w:tc>
        <w:tc>
          <w:tcPr>
            <w:tcW w:w="2592" w:type="dxa"/>
            <w:gridSpan w:val="2"/>
            <w:shd w:val="clear" w:color="auto" w:fill="BFBFBF"/>
          </w:tcPr>
          <w:p w:rsidR="000E4F36" w:rsidRPr="00AE2895" w:rsidRDefault="000E4F36" w:rsidP="00A20C7C">
            <w:pPr>
              <w:jc w:val="center"/>
              <w:rPr>
                <w:rFonts w:ascii="GHEA Grapalat" w:hAnsi="GHEA Grapalat"/>
                <w:b/>
                <w:sz w:val="16"/>
                <w:szCs w:val="16"/>
                <w:lang w:val="hy-AM"/>
              </w:rPr>
            </w:pPr>
          </w:p>
        </w:tc>
        <w:tc>
          <w:tcPr>
            <w:tcW w:w="1306" w:type="dxa"/>
            <w:shd w:val="clear" w:color="auto" w:fill="BFBFBF"/>
          </w:tcPr>
          <w:p w:rsidR="000E4F36" w:rsidRPr="00AE2895" w:rsidRDefault="000E4F36" w:rsidP="00A20C7C">
            <w:pPr>
              <w:jc w:val="center"/>
              <w:rPr>
                <w:rFonts w:ascii="GHEA Grapalat" w:hAnsi="GHEA Grapalat"/>
                <w:b/>
                <w:sz w:val="16"/>
                <w:szCs w:val="16"/>
                <w:lang w:val="hy-AM"/>
              </w:rPr>
            </w:pPr>
          </w:p>
        </w:tc>
        <w:tc>
          <w:tcPr>
            <w:tcW w:w="1298" w:type="dxa"/>
            <w:shd w:val="clear" w:color="auto" w:fill="BFBFBF"/>
          </w:tcPr>
          <w:p w:rsidR="000E4F36" w:rsidRPr="00AE2895" w:rsidRDefault="000E4F36" w:rsidP="00A20C7C">
            <w:pPr>
              <w:rPr>
                <w:rFonts w:ascii="GHEA Grapalat" w:hAnsi="GHEA Grapalat"/>
                <w:sz w:val="18"/>
                <w:szCs w:val="18"/>
                <w:lang w:val="hy-AM"/>
              </w:rPr>
            </w:pPr>
          </w:p>
        </w:tc>
      </w:tr>
      <w:tr w:rsidR="000E4F36" w:rsidRPr="00AE2895" w:rsidTr="00A20C7C">
        <w:tc>
          <w:tcPr>
            <w:tcW w:w="655" w:type="dxa"/>
            <w:shd w:val="clear" w:color="auto" w:fill="D9D9D9"/>
          </w:tcPr>
          <w:p w:rsidR="000E4F36" w:rsidRPr="00AE2895" w:rsidRDefault="000E4F36" w:rsidP="00A20C7C">
            <w:pPr>
              <w:rPr>
                <w:rFonts w:ascii="GHEA Grapalat" w:hAnsi="GHEA Grapalat"/>
                <w:b/>
                <w:sz w:val="16"/>
                <w:szCs w:val="16"/>
                <w:lang w:val="hy-AM"/>
              </w:rPr>
            </w:pPr>
            <w:r w:rsidRPr="00AE2895">
              <w:rPr>
                <w:rFonts w:ascii="GHEA Grapalat" w:hAnsi="GHEA Grapalat"/>
                <w:b/>
                <w:sz w:val="16"/>
                <w:szCs w:val="16"/>
                <w:lang w:val="hy-AM"/>
              </w:rPr>
              <w:t>Գ</w:t>
            </w:r>
          </w:p>
        </w:tc>
        <w:tc>
          <w:tcPr>
            <w:tcW w:w="9955" w:type="dxa"/>
            <w:gridSpan w:val="8"/>
            <w:shd w:val="clear" w:color="auto" w:fill="D9D9D9"/>
          </w:tcPr>
          <w:p w:rsidR="000E4F36" w:rsidRPr="00AE2895" w:rsidRDefault="000E4F36" w:rsidP="00A20C7C">
            <w:pPr>
              <w:rPr>
                <w:rFonts w:ascii="GHEA Grapalat" w:hAnsi="GHEA Grapalat"/>
                <w:sz w:val="18"/>
                <w:szCs w:val="18"/>
                <w:lang w:val="hy-AM"/>
              </w:rPr>
            </w:pPr>
            <w:r w:rsidRPr="00AE2895">
              <w:rPr>
                <w:rFonts w:ascii="GHEA Grapalat" w:hAnsi="GHEA Grapalat"/>
                <w:b/>
                <w:sz w:val="16"/>
                <w:szCs w:val="16"/>
                <w:lang w:val="hy-AM"/>
              </w:rPr>
              <w:t>Գործուղում</w:t>
            </w:r>
          </w:p>
        </w:tc>
      </w:tr>
      <w:tr w:rsidR="00873D6B" w:rsidRPr="00AE2895" w:rsidTr="00A20C7C">
        <w:tc>
          <w:tcPr>
            <w:tcW w:w="674" w:type="dxa"/>
            <w:gridSpan w:val="2"/>
            <w:shd w:val="clear" w:color="auto" w:fill="auto"/>
          </w:tcPr>
          <w:p w:rsidR="000E4F36" w:rsidRPr="00AE2895" w:rsidRDefault="000E4F36" w:rsidP="00A20C7C">
            <w:pPr>
              <w:rPr>
                <w:rFonts w:ascii="GHEA Grapalat" w:hAnsi="GHEA Grapalat"/>
                <w:sz w:val="18"/>
                <w:szCs w:val="18"/>
                <w:lang w:val="hy-AM"/>
              </w:rPr>
            </w:pPr>
            <w:r w:rsidRPr="00AE2895">
              <w:rPr>
                <w:rFonts w:ascii="GHEA Grapalat" w:hAnsi="GHEA Grapalat"/>
                <w:sz w:val="18"/>
                <w:szCs w:val="18"/>
                <w:lang w:val="hy-AM"/>
              </w:rPr>
              <w:t>3.1</w:t>
            </w:r>
          </w:p>
        </w:tc>
        <w:tc>
          <w:tcPr>
            <w:tcW w:w="2149" w:type="dxa"/>
            <w:shd w:val="clear" w:color="auto" w:fill="auto"/>
          </w:tcPr>
          <w:p w:rsidR="000E4F36" w:rsidRPr="00AE2895" w:rsidRDefault="000E4F36" w:rsidP="00A20C7C">
            <w:pPr>
              <w:rPr>
                <w:rFonts w:ascii="GHEA Grapalat" w:hAnsi="GHEA Grapalat"/>
                <w:sz w:val="18"/>
                <w:szCs w:val="18"/>
                <w:lang w:val="hy-AM"/>
              </w:rPr>
            </w:pPr>
          </w:p>
        </w:tc>
        <w:tc>
          <w:tcPr>
            <w:tcW w:w="1295" w:type="dxa"/>
            <w:shd w:val="clear" w:color="auto" w:fill="auto"/>
          </w:tcPr>
          <w:p w:rsidR="000E4F36" w:rsidRPr="00AE2895" w:rsidRDefault="000E4F36" w:rsidP="00A20C7C">
            <w:pPr>
              <w:rPr>
                <w:rFonts w:ascii="GHEA Grapalat" w:hAnsi="GHEA Grapalat"/>
                <w:sz w:val="18"/>
                <w:szCs w:val="18"/>
                <w:lang w:val="hy-AM"/>
              </w:rPr>
            </w:pPr>
          </w:p>
        </w:tc>
        <w:tc>
          <w:tcPr>
            <w:tcW w:w="1296" w:type="dxa"/>
            <w:shd w:val="clear" w:color="auto" w:fill="auto"/>
          </w:tcPr>
          <w:p w:rsidR="000E4F36" w:rsidRPr="00AE2895" w:rsidRDefault="000E4F36" w:rsidP="00A20C7C">
            <w:pPr>
              <w:rPr>
                <w:rFonts w:ascii="GHEA Grapalat" w:hAnsi="GHEA Grapalat"/>
                <w:sz w:val="18"/>
                <w:szCs w:val="18"/>
                <w:lang w:val="hy-AM"/>
              </w:rPr>
            </w:pPr>
          </w:p>
        </w:tc>
        <w:tc>
          <w:tcPr>
            <w:tcW w:w="1296" w:type="dxa"/>
            <w:shd w:val="clear" w:color="auto" w:fill="auto"/>
          </w:tcPr>
          <w:p w:rsidR="000E4F36" w:rsidRPr="00AE2895" w:rsidRDefault="000E4F36" w:rsidP="00A20C7C">
            <w:pPr>
              <w:rPr>
                <w:rFonts w:ascii="GHEA Grapalat" w:hAnsi="GHEA Grapalat"/>
                <w:sz w:val="18"/>
                <w:szCs w:val="18"/>
                <w:lang w:val="hy-AM"/>
              </w:rPr>
            </w:pPr>
          </w:p>
        </w:tc>
        <w:tc>
          <w:tcPr>
            <w:tcW w:w="1296" w:type="dxa"/>
            <w:shd w:val="clear" w:color="auto" w:fill="auto"/>
          </w:tcPr>
          <w:p w:rsidR="000E4F36" w:rsidRPr="00AE2895" w:rsidRDefault="000E4F36" w:rsidP="00A20C7C">
            <w:pPr>
              <w:rPr>
                <w:rFonts w:ascii="GHEA Grapalat" w:hAnsi="GHEA Grapalat"/>
                <w:sz w:val="18"/>
                <w:szCs w:val="18"/>
                <w:lang w:val="hy-AM"/>
              </w:rPr>
            </w:pPr>
          </w:p>
        </w:tc>
        <w:tc>
          <w:tcPr>
            <w:tcW w:w="1306" w:type="dxa"/>
            <w:shd w:val="clear" w:color="auto" w:fill="auto"/>
          </w:tcPr>
          <w:p w:rsidR="000E4F36" w:rsidRPr="00AE2895" w:rsidRDefault="000E4F36" w:rsidP="00A20C7C">
            <w:pPr>
              <w:rPr>
                <w:rFonts w:ascii="GHEA Grapalat" w:hAnsi="GHEA Grapalat"/>
                <w:sz w:val="18"/>
                <w:szCs w:val="18"/>
                <w:lang w:val="hy-AM"/>
              </w:rPr>
            </w:pPr>
          </w:p>
        </w:tc>
        <w:tc>
          <w:tcPr>
            <w:tcW w:w="1298" w:type="dxa"/>
            <w:shd w:val="clear" w:color="auto" w:fill="auto"/>
          </w:tcPr>
          <w:p w:rsidR="000E4F36" w:rsidRPr="00AE2895" w:rsidRDefault="000E4F36" w:rsidP="00A20C7C">
            <w:pPr>
              <w:rPr>
                <w:rFonts w:ascii="GHEA Grapalat" w:hAnsi="GHEA Grapalat"/>
                <w:sz w:val="18"/>
                <w:szCs w:val="18"/>
                <w:lang w:val="hy-AM"/>
              </w:rPr>
            </w:pPr>
          </w:p>
        </w:tc>
      </w:tr>
      <w:tr w:rsidR="00873D6B" w:rsidRPr="00AE2895" w:rsidTr="00A20C7C">
        <w:tc>
          <w:tcPr>
            <w:tcW w:w="674" w:type="dxa"/>
            <w:gridSpan w:val="2"/>
            <w:shd w:val="clear" w:color="auto" w:fill="auto"/>
          </w:tcPr>
          <w:p w:rsidR="000E4F36" w:rsidRPr="00AE2895" w:rsidRDefault="000E4F36" w:rsidP="00A20C7C">
            <w:pPr>
              <w:rPr>
                <w:rFonts w:ascii="GHEA Grapalat" w:hAnsi="GHEA Grapalat"/>
                <w:sz w:val="18"/>
                <w:szCs w:val="18"/>
                <w:lang w:val="hy-AM"/>
              </w:rPr>
            </w:pPr>
            <w:r w:rsidRPr="00AE2895">
              <w:rPr>
                <w:rFonts w:ascii="GHEA Grapalat" w:hAnsi="GHEA Grapalat"/>
                <w:sz w:val="18"/>
                <w:szCs w:val="18"/>
                <w:lang w:val="hy-AM"/>
              </w:rPr>
              <w:t>3.2</w:t>
            </w:r>
          </w:p>
        </w:tc>
        <w:tc>
          <w:tcPr>
            <w:tcW w:w="2149" w:type="dxa"/>
            <w:shd w:val="clear" w:color="auto" w:fill="auto"/>
          </w:tcPr>
          <w:p w:rsidR="000E4F36" w:rsidRPr="00AE2895" w:rsidRDefault="000E4F36" w:rsidP="00A20C7C">
            <w:pPr>
              <w:rPr>
                <w:rFonts w:ascii="GHEA Grapalat" w:hAnsi="GHEA Grapalat"/>
                <w:sz w:val="18"/>
                <w:szCs w:val="18"/>
                <w:lang w:val="hy-AM"/>
              </w:rPr>
            </w:pPr>
          </w:p>
        </w:tc>
        <w:tc>
          <w:tcPr>
            <w:tcW w:w="1295" w:type="dxa"/>
            <w:shd w:val="clear" w:color="auto" w:fill="auto"/>
          </w:tcPr>
          <w:p w:rsidR="000E4F36" w:rsidRPr="00AE2895" w:rsidRDefault="000E4F36" w:rsidP="00A20C7C">
            <w:pPr>
              <w:rPr>
                <w:rFonts w:ascii="GHEA Grapalat" w:hAnsi="GHEA Grapalat"/>
                <w:sz w:val="18"/>
                <w:szCs w:val="18"/>
                <w:lang w:val="hy-AM"/>
              </w:rPr>
            </w:pPr>
          </w:p>
        </w:tc>
        <w:tc>
          <w:tcPr>
            <w:tcW w:w="1296" w:type="dxa"/>
            <w:shd w:val="clear" w:color="auto" w:fill="auto"/>
          </w:tcPr>
          <w:p w:rsidR="000E4F36" w:rsidRPr="00AE2895" w:rsidRDefault="000E4F36" w:rsidP="00A20C7C">
            <w:pPr>
              <w:rPr>
                <w:rFonts w:ascii="GHEA Grapalat" w:hAnsi="GHEA Grapalat"/>
                <w:sz w:val="18"/>
                <w:szCs w:val="18"/>
                <w:lang w:val="hy-AM"/>
              </w:rPr>
            </w:pPr>
          </w:p>
        </w:tc>
        <w:tc>
          <w:tcPr>
            <w:tcW w:w="1296" w:type="dxa"/>
            <w:shd w:val="clear" w:color="auto" w:fill="auto"/>
          </w:tcPr>
          <w:p w:rsidR="000E4F36" w:rsidRPr="00AE2895" w:rsidRDefault="000E4F36" w:rsidP="00A20C7C">
            <w:pPr>
              <w:rPr>
                <w:rFonts w:ascii="GHEA Grapalat" w:hAnsi="GHEA Grapalat"/>
                <w:sz w:val="18"/>
                <w:szCs w:val="18"/>
                <w:lang w:val="hy-AM"/>
              </w:rPr>
            </w:pPr>
          </w:p>
        </w:tc>
        <w:tc>
          <w:tcPr>
            <w:tcW w:w="1296" w:type="dxa"/>
            <w:shd w:val="clear" w:color="auto" w:fill="auto"/>
          </w:tcPr>
          <w:p w:rsidR="000E4F36" w:rsidRPr="00AE2895" w:rsidRDefault="000E4F36" w:rsidP="00A20C7C">
            <w:pPr>
              <w:rPr>
                <w:rFonts w:ascii="GHEA Grapalat" w:hAnsi="GHEA Grapalat"/>
                <w:sz w:val="18"/>
                <w:szCs w:val="18"/>
                <w:lang w:val="hy-AM"/>
              </w:rPr>
            </w:pPr>
          </w:p>
        </w:tc>
        <w:tc>
          <w:tcPr>
            <w:tcW w:w="1306" w:type="dxa"/>
            <w:shd w:val="clear" w:color="auto" w:fill="auto"/>
          </w:tcPr>
          <w:p w:rsidR="000E4F36" w:rsidRPr="00AE2895" w:rsidRDefault="000E4F36" w:rsidP="00A20C7C">
            <w:pPr>
              <w:rPr>
                <w:rFonts w:ascii="GHEA Grapalat" w:hAnsi="GHEA Grapalat"/>
                <w:sz w:val="18"/>
                <w:szCs w:val="18"/>
                <w:lang w:val="hy-AM"/>
              </w:rPr>
            </w:pPr>
          </w:p>
        </w:tc>
        <w:tc>
          <w:tcPr>
            <w:tcW w:w="1298" w:type="dxa"/>
            <w:shd w:val="clear" w:color="auto" w:fill="auto"/>
          </w:tcPr>
          <w:p w:rsidR="000E4F36" w:rsidRPr="00AE2895" w:rsidRDefault="000E4F36" w:rsidP="00A20C7C">
            <w:pPr>
              <w:rPr>
                <w:rFonts w:ascii="GHEA Grapalat" w:hAnsi="GHEA Grapalat"/>
                <w:sz w:val="18"/>
                <w:szCs w:val="18"/>
                <w:lang w:val="hy-AM"/>
              </w:rPr>
            </w:pPr>
          </w:p>
        </w:tc>
      </w:tr>
      <w:tr w:rsidR="00873D6B" w:rsidRPr="00AE2895" w:rsidTr="00A20C7C">
        <w:tc>
          <w:tcPr>
            <w:tcW w:w="674" w:type="dxa"/>
            <w:gridSpan w:val="2"/>
            <w:shd w:val="clear" w:color="auto" w:fill="auto"/>
          </w:tcPr>
          <w:p w:rsidR="000E4F36" w:rsidRPr="00AE2895" w:rsidRDefault="000E4F36" w:rsidP="00A20C7C">
            <w:pPr>
              <w:rPr>
                <w:rFonts w:ascii="GHEA Grapalat" w:hAnsi="GHEA Grapalat"/>
                <w:sz w:val="18"/>
                <w:szCs w:val="18"/>
                <w:lang w:val="hy-AM"/>
              </w:rPr>
            </w:pPr>
            <w:r w:rsidRPr="00AE2895">
              <w:rPr>
                <w:rFonts w:ascii="GHEA Grapalat" w:hAnsi="GHEA Grapalat"/>
                <w:sz w:val="18"/>
                <w:szCs w:val="18"/>
                <w:lang w:val="hy-AM"/>
              </w:rPr>
              <w:t>3.3</w:t>
            </w:r>
          </w:p>
        </w:tc>
        <w:tc>
          <w:tcPr>
            <w:tcW w:w="2149" w:type="dxa"/>
            <w:shd w:val="clear" w:color="auto" w:fill="auto"/>
          </w:tcPr>
          <w:p w:rsidR="000E4F36" w:rsidRPr="00AE2895" w:rsidRDefault="000E4F36" w:rsidP="00A20C7C">
            <w:pPr>
              <w:rPr>
                <w:rFonts w:ascii="GHEA Grapalat" w:hAnsi="GHEA Grapalat"/>
                <w:sz w:val="18"/>
                <w:szCs w:val="18"/>
                <w:lang w:val="hy-AM"/>
              </w:rPr>
            </w:pPr>
          </w:p>
        </w:tc>
        <w:tc>
          <w:tcPr>
            <w:tcW w:w="1295" w:type="dxa"/>
            <w:shd w:val="clear" w:color="auto" w:fill="auto"/>
          </w:tcPr>
          <w:p w:rsidR="000E4F36" w:rsidRPr="00AE2895" w:rsidRDefault="000E4F36" w:rsidP="00A20C7C">
            <w:pPr>
              <w:rPr>
                <w:rFonts w:ascii="GHEA Grapalat" w:hAnsi="GHEA Grapalat"/>
                <w:sz w:val="18"/>
                <w:szCs w:val="18"/>
                <w:lang w:val="hy-AM"/>
              </w:rPr>
            </w:pPr>
          </w:p>
        </w:tc>
        <w:tc>
          <w:tcPr>
            <w:tcW w:w="1296" w:type="dxa"/>
            <w:shd w:val="clear" w:color="auto" w:fill="auto"/>
          </w:tcPr>
          <w:p w:rsidR="000E4F36" w:rsidRPr="00AE2895" w:rsidRDefault="000E4F36" w:rsidP="00A20C7C">
            <w:pPr>
              <w:rPr>
                <w:rFonts w:ascii="GHEA Grapalat" w:hAnsi="GHEA Grapalat"/>
                <w:sz w:val="18"/>
                <w:szCs w:val="18"/>
                <w:lang w:val="hy-AM"/>
              </w:rPr>
            </w:pPr>
          </w:p>
        </w:tc>
        <w:tc>
          <w:tcPr>
            <w:tcW w:w="1296" w:type="dxa"/>
            <w:shd w:val="clear" w:color="auto" w:fill="auto"/>
          </w:tcPr>
          <w:p w:rsidR="000E4F36" w:rsidRPr="00AE2895" w:rsidRDefault="000E4F36" w:rsidP="00A20C7C">
            <w:pPr>
              <w:rPr>
                <w:rFonts w:ascii="GHEA Grapalat" w:hAnsi="GHEA Grapalat"/>
                <w:sz w:val="18"/>
                <w:szCs w:val="18"/>
                <w:lang w:val="hy-AM"/>
              </w:rPr>
            </w:pPr>
          </w:p>
        </w:tc>
        <w:tc>
          <w:tcPr>
            <w:tcW w:w="1296" w:type="dxa"/>
            <w:shd w:val="clear" w:color="auto" w:fill="auto"/>
          </w:tcPr>
          <w:p w:rsidR="000E4F36" w:rsidRPr="00AE2895" w:rsidRDefault="000E4F36" w:rsidP="00A20C7C">
            <w:pPr>
              <w:rPr>
                <w:rFonts w:ascii="GHEA Grapalat" w:hAnsi="GHEA Grapalat"/>
                <w:sz w:val="18"/>
                <w:szCs w:val="18"/>
                <w:lang w:val="hy-AM"/>
              </w:rPr>
            </w:pPr>
          </w:p>
        </w:tc>
        <w:tc>
          <w:tcPr>
            <w:tcW w:w="1306" w:type="dxa"/>
            <w:shd w:val="clear" w:color="auto" w:fill="auto"/>
          </w:tcPr>
          <w:p w:rsidR="000E4F36" w:rsidRPr="00AE2895" w:rsidRDefault="000E4F36" w:rsidP="00A20C7C">
            <w:pPr>
              <w:rPr>
                <w:rFonts w:ascii="GHEA Grapalat" w:hAnsi="GHEA Grapalat"/>
                <w:sz w:val="18"/>
                <w:szCs w:val="18"/>
                <w:lang w:val="hy-AM"/>
              </w:rPr>
            </w:pPr>
          </w:p>
        </w:tc>
        <w:tc>
          <w:tcPr>
            <w:tcW w:w="1298" w:type="dxa"/>
            <w:shd w:val="clear" w:color="auto" w:fill="auto"/>
          </w:tcPr>
          <w:p w:rsidR="000E4F36" w:rsidRPr="00AE2895" w:rsidRDefault="000E4F36" w:rsidP="00A20C7C">
            <w:pPr>
              <w:rPr>
                <w:rFonts w:ascii="GHEA Grapalat" w:hAnsi="GHEA Grapalat"/>
                <w:sz w:val="18"/>
                <w:szCs w:val="18"/>
                <w:lang w:val="hy-AM"/>
              </w:rPr>
            </w:pPr>
          </w:p>
        </w:tc>
      </w:tr>
      <w:tr w:rsidR="00873D6B" w:rsidRPr="00AE2895" w:rsidTr="00A20C7C">
        <w:tc>
          <w:tcPr>
            <w:tcW w:w="674" w:type="dxa"/>
            <w:gridSpan w:val="2"/>
            <w:shd w:val="clear" w:color="auto" w:fill="auto"/>
          </w:tcPr>
          <w:p w:rsidR="000E4F36" w:rsidRPr="00AE2895" w:rsidRDefault="000E4F36" w:rsidP="00A20C7C">
            <w:pPr>
              <w:rPr>
                <w:rFonts w:ascii="GHEA Grapalat" w:hAnsi="GHEA Grapalat"/>
                <w:sz w:val="18"/>
                <w:szCs w:val="18"/>
                <w:lang w:val="hy-AM"/>
              </w:rPr>
            </w:pPr>
            <w:r w:rsidRPr="00AE2895">
              <w:rPr>
                <w:rFonts w:ascii="GHEA Grapalat" w:hAnsi="GHEA Grapalat"/>
                <w:sz w:val="18"/>
                <w:szCs w:val="18"/>
                <w:lang w:val="hy-AM"/>
              </w:rPr>
              <w:t>3.4</w:t>
            </w:r>
          </w:p>
        </w:tc>
        <w:tc>
          <w:tcPr>
            <w:tcW w:w="2149" w:type="dxa"/>
            <w:shd w:val="clear" w:color="auto" w:fill="auto"/>
          </w:tcPr>
          <w:p w:rsidR="000E4F36" w:rsidRPr="00AE2895" w:rsidRDefault="000E4F36" w:rsidP="00A20C7C">
            <w:pPr>
              <w:rPr>
                <w:rFonts w:ascii="GHEA Grapalat" w:hAnsi="GHEA Grapalat"/>
                <w:sz w:val="18"/>
                <w:szCs w:val="18"/>
                <w:lang w:val="hy-AM"/>
              </w:rPr>
            </w:pPr>
          </w:p>
        </w:tc>
        <w:tc>
          <w:tcPr>
            <w:tcW w:w="1295" w:type="dxa"/>
            <w:shd w:val="clear" w:color="auto" w:fill="auto"/>
          </w:tcPr>
          <w:p w:rsidR="000E4F36" w:rsidRPr="00AE2895" w:rsidRDefault="000E4F36" w:rsidP="00A20C7C">
            <w:pPr>
              <w:rPr>
                <w:rFonts w:ascii="GHEA Grapalat" w:hAnsi="GHEA Grapalat"/>
                <w:sz w:val="18"/>
                <w:szCs w:val="18"/>
                <w:lang w:val="hy-AM"/>
              </w:rPr>
            </w:pPr>
          </w:p>
        </w:tc>
        <w:tc>
          <w:tcPr>
            <w:tcW w:w="1296" w:type="dxa"/>
            <w:shd w:val="clear" w:color="auto" w:fill="auto"/>
          </w:tcPr>
          <w:p w:rsidR="000E4F36" w:rsidRPr="00AE2895" w:rsidRDefault="000E4F36" w:rsidP="00A20C7C">
            <w:pPr>
              <w:rPr>
                <w:rFonts w:ascii="GHEA Grapalat" w:hAnsi="GHEA Grapalat"/>
                <w:sz w:val="18"/>
                <w:szCs w:val="18"/>
                <w:lang w:val="hy-AM"/>
              </w:rPr>
            </w:pPr>
          </w:p>
        </w:tc>
        <w:tc>
          <w:tcPr>
            <w:tcW w:w="1296" w:type="dxa"/>
            <w:shd w:val="clear" w:color="auto" w:fill="auto"/>
          </w:tcPr>
          <w:p w:rsidR="000E4F36" w:rsidRPr="00AE2895" w:rsidRDefault="000E4F36" w:rsidP="00A20C7C">
            <w:pPr>
              <w:rPr>
                <w:rFonts w:ascii="GHEA Grapalat" w:hAnsi="GHEA Grapalat"/>
                <w:sz w:val="18"/>
                <w:szCs w:val="18"/>
                <w:lang w:val="hy-AM"/>
              </w:rPr>
            </w:pPr>
          </w:p>
        </w:tc>
        <w:tc>
          <w:tcPr>
            <w:tcW w:w="1296" w:type="dxa"/>
            <w:shd w:val="clear" w:color="auto" w:fill="auto"/>
          </w:tcPr>
          <w:p w:rsidR="000E4F36" w:rsidRPr="00AE2895" w:rsidRDefault="000E4F36" w:rsidP="00A20C7C">
            <w:pPr>
              <w:rPr>
                <w:rFonts w:ascii="GHEA Grapalat" w:hAnsi="GHEA Grapalat"/>
                <w:sz w:val="18"/>
                <w:szCs w:val="18"/>
                <w:lang w:val="hy-AM"/>
              </w:rPr>
            </w:pPr>
          </w:p>
        </w:tc>
        <w:tc>
          <w:tcPr>
            <w:tcW w:w="1306" w:type="dxa"/>
            <w:shd w:val="clear" w:color="auto" w:fill="auto"/>
          </w:tcPr>
          <w:p w:rsidR="000E4F36" w:rsidRPr="00AE2895" w:rsidRDefault="000E4F36" w:rsidP="00A20C7C">
            <w:pPr>
              <w:rPr>
                <w:rFonts w:ascii="GHEA Grapalat" w:hAnsi="GHEA Grapalat"/>
                <w:sz w:val="18"/>
                <w:szCs w:val="18"/>
                <w:lang w:val="hy-AM"/>
              </w:rPr>
            </w:pPr>
          </w:p>
        </w:tc>
        <w:tc>
          <w:tcPr>
            <w:tcW w:w="1298" w:type="dxa"/>
            <w:shd w:val="clear" w:color="auto" w:fill="auto"/>
          </w:tcPr>
          <w:p w:rsidR="000E4F36" w:rsidRPr="00AE2895" w:rsidRDefault="000E4F36" w:rsidP="00A20C7C">
            <w:pPr>
              <w:rPr>
                <w:rFonts w:ascii="GHEA Grapalat" w:hAnsi="GHEA Grapalat"/>
                <w:sz w:val="18"/>
                <w:szCs w:val="18"/>
                <w:lang w:val="hy-AM"/>
              </w:rPr>
            </w:pPr>
          </w:p>
        </w:tc>
      </w:tr>
      <w:tr w:rsidR="000E4F36" w:rsidRPr="00AE2895" w:rsidTr="00A20C7C">
        <w:tc>
          <w:tcPr>
            <w:tcW w:w="9312" w:type="dxa"/>
            <w:gridSpan w:val="8"/>
            <w:shd w:val="clear" w:color="auto" w:fill="BFBFBF"/>
          </w:tcPr>
          <w:p w:rsidR="000E4F36" w:rsidRPr="00AE2895" w:rsidRDefault="000E4F36" w:rsidP="00A20C7C">
            <w:pPr>
              <w:rPr>
                <w:rFonts w:ascii="GHEA Grapalat" w:hAnsi="GHEA Grapalat"/>
                <w:b/>
                <w:sz w:val="16"/>
                <w:szCs w:val="16"/>
                <w:lang w:val="hy-AM"/>
              </w:rPr>
            </w:pPr>
            <w:r w:rsidRPr="00AE2895">
              <w:rPr>
                <w:rFonts w:ascii="GHEA Grapalat" w:hAnsi="GHEA Grapalat"/>
                <w:b/>
                <w:sz w:val="16"/>
                <w:szCs w:val="16"/>
                <w:lang w:val="hy-AM"/>
              </w:rPr>
              <w:t xml:space="preserve">               Ընդամենը Գ</w:t>
            </w:r>
          </w:p>
        </w:tc>
        <w:tc>
          <w:tcPr>
            <w:tcW w:w="1298" w:type="dxa"/>
            <w:shd w:val="clear" w:color="auto" w:fill="BFBFBF"/>
          </w:tcPr>
          <w:p w:rsidR="000E4F36" w:rsidRPr="00AE2895" w:rsidRDefault="000E4F36" w:rsidP="00A20C7C">
            <w:pPr>
              <w:rPr>
                <w:rFonts w:ascii="GHEA Grapalat" w:hAnsi="GHEA Grapalat"/>
                <w:sz w:val="18"/>
                <w:szCs w:val="18"/>
                <w:lang w:val="hy-AM"/>
              </w:rPr>
            </w:pPr>
          </w:p>
        </w:tc>
      </w:tr>
      <w:tr w:rsidR="000E4F36" w:rsidRPr="00AE2895" w:rsidTr="00A20C7C">
        <w:tc>
          <w:tcPr>
            <w:tcW w:w="655" w:type="dxa"/>
            <w:shd w:val="clear" w:color="auto" w:fill="D9D9D9"/>
          </w:tcPr>
          <w:p w:rsidR="000E4F36" w:rsidRPr="00AE2895" w:rsidRDefault="000E4F36" w:rsidP="00A20C7C">
            <w:pPr>
              <w:rPr>
                <w:rFonts w:ascii="GHEA Grapalat" w:hAnsi="GHEA Grapalat"/>
                <w:b/>
                <w:sz w:val="16"/>
                <w:szCs w:val="16"/>
                <w:lang w:val="hy-AM"/>
              </w:rPr>
            </w:pPr>
            <w:r w:rsidRPr="00AE2895">
              <w:rPr>
                <w:rFonts w:ascii="GHEA Grapalat" w:hAnsi="GHEA Grapalat"/>
                <w:b/>
                <w:sz w:val="16"/>
                <w:szCs w:val="16"/>
                <w:lang w:val="hy-AM"/>
              </w:rPr>
              <w:t>Դ</w:t>
            </w:r>
          </w:p>
        </w:tc>
        <w:tc>
          <w:tcPr>
            <w:tcW w:w="9955" w:type="dxa"/>
            <w:gridSpan w:val="8"/>
            <w:shd w:val="clear" w:color="auto" w:fill="D9D9D9"/>
          </w:tcPr>
          <w:p w:rsidR="000E4F36" w:rsidRPr="00AE2895" w:rsidRDefault="000E4F36" w:rsidP="00A20C7C">
            <w:pPr>
              <w:rPr>
                <w:rFonts w:ascii="GHEA Grapalat" w:hAnsi="GHEA Grapalat"/>
                <w:b/>
                <w:sz w:val="16"/>
                <w:szCs w:val="16"/>
                <w:lang w:val="hy-AM"/>
              </w:rPr>
            </w:pPr>
            <w:r w:rsidRPr="00AE2895">
              <w:rPr>
                <w:rFonts w:ascii="GHEA Grapalat" w:hAnsi="GHEA Grapalat"/>
                <w:b/>
                <w:sz w:val="16"/>
                <w:szCs w:val="16"/>
                <w:lang w:val="hy-AM"/>
              </w:rPr>
              <w:t>Վարչական ծախսեր</w:t>
            </w:r>
          </w:p>
        </w:tc>
      </w:tr>
      <w:tr w:rsidR="00873D6B" w:rsidRPr="00AE2895" w:rsidTr="00A20C7C">
        <w:tc>
          <w:tcPr>
            <w:tcW w:w="674" w:type="dxa"/>
            <w:gridSpan w:val="2"/>
            <w:shd w:val="clear" w:color="auto" w:fill="auto"/>
          </w:tcPr>
          <w:p w:rsidR="000E4F36" w:rsidRPr="00AE2895" w:rsidRDefault="000E4F36" w:rsidP="00A20C7C">
            <w:pPr>
              <w:rPr>
                <w:rFonts w:ascii="GHEA Grapalat" w:hAnsi="GHEA Grapalat"/>
                <w:sz w:val="18"/>
                <w:szCs w:val="18"/>
                <w:lang w:val="hy-AM"/>
              </w:rPr>
            </w:pPr>
            <w:r w:rsidRPr="00AE2895">
              <w:rPr>
                <w:rFonts w:ascii="GHEA Grapalat" w:hAnsi="GHEA Grapalat"/>
                <w:sz w:val="18"/>
                <w:szCs w:val="18"/>
                <w:lang w:val="hy-AM"/>
              </w:rPr>
              <w:t>4.1</w:t>
            </w:r>
          </w:p>
        </w:tc>
        <w:tc>
          <w:tcPr>
            <w:tcW w:w="2149" w:type="dxa"/>
            <w:shd w:val="clear" w:color="auto" w:fill="auto"/>
          </w:tcPr>
          <w:p w:rsidR="000E4F36" w:rsidRPr="00AE2895" w:rsidRDefault="000E4F36" w:rsidP="00A20C7C">
            <w:pPr>
              <w:rPr>
                <w:rFonts w:ascii="GHEA Grapalat" w:hAnsi="GHEA Grapalat"/>
                <w:sz w:val="18"/>
                <w:szCs w:val="18"/>
                <w:lang w:val="hy-AM"/>
              </w:rPr>
            </w:pPr>
          </w:p>
        </w:tc>
        <w:tc>
          <w:tcPr>
            <w:tcW w:w="1295" w:type="dxa"/>
            <w:shd w:val="clear" w:color="auto" w:fill="auto"/>
          </w:tcPr>
          <w:p w:rsidR="000E4F36" w:rsidRPr="00AE2895" w:rsidRDefault="000E4F36" w:rsidP="00A20C7C">
            <w:pPr>
              <w:rPr>
                <w:rFonts w:ascii="GHEA Grapalat" w:hAnsi="GHEA Grapalat"/>
                <w:sz w:val="18"/>
                <w:szCs w:val="18"/>
                <w:lang w:val="hy-AM"/>
              </w:rPr>
            </w:pPr>
          </w:p>
        </w:tc>
        <w:tc>
          <w:tcPr>
            <w:tcW w:w="1296" w:type="dxa"/>
            <w:shd w:val="clear" w:color="auto" w:fill="auto"/>
          </w:tcPr>
          <w:p w:rsidR="000E4F36" w:rsidRPr="00AE2895" w:rsidRDefault="000E4F36" w:rsidP="00A20C7C">
            <w:pPr>
              <w:rPr>
                <w:rFonts w:ascii="GHEA Grapalat" w:hAnsi="GHEA Grapalat"/>
                <w:sz w:val="18"/>
                <w:szCs w:val="18"/>
                <w:lang w:val="hy-AM"/>
              </w:rPr>
            </w:pPr>
          </w:p>
        </w:tc>
        <w:tc>
          <w:tcPr>
            <w:tcW w:w="1296" w:type="dxa"/>
            <w:shd w:val="clear" w:color="auto" w:fill="auto"/>
          </w:tcPr>
          <w:p w:rsidR="000E4F36" w:rsidRPr="00AE2895" w:rsidRDefault="000E4F36" w:rsidP="00A20C7C">
            <w:pPr>
              <w:rPr>
                <w:rFonts w:ascii="GHEA Grapalat" w:hAnsi="GHEA Grapalat"/>
                <w:sz w:val="18"/>
                <w:szCs w:val="18"/>
                <w:lang w:val="hy-AM"/>
              </w:rPr>
            </w:pPr>
          </w:p>
        </w:tc>
        <w:tc>
          <w:tcPr>
            <w:tcW w:w="1296" w:type="dxa"/>
            <w:shd w:val="clear" w:color="auto" w:fill="auto"/>
          </w:tcPr>
          <w:p w:rsidR="000E4F36" w:rsidRPr="00AE2895" w:rsidRDefault="000E4F36" w:rsidP="00A20C7C">
            <w:pPr>
              <w:rPr>
                <w:rFonts w:ascii="GHEA Grapalat" w:hAnsi="GHEA Grapalat"/>
                <w:sz w:val="18"/>
                <w:szCs w:val="18"/>
                <w:lang w:val="hy-AM"/>
              </w:rPr>
            </w:pPr>
          </w:p>
        </w:tc>
        <w:tc>
          <w:tcPr>
            <w:tcW w:w="1306" w:type="dxa"/>
            <w:shd w:val="clear" w:color="auto" w:fill="auto"/>
          </w:tcPr>
          <w:p w:rsidR="000E4F36" w:rsidRPr="00AE2895" w:rsidRDefault="000E4F36" w:rsidP="00A20C7C">
            <w:pPr>
              <w:rPr>
                <w:rFonts w:ascii="GHEA Grapalat" w:hAnsi="GHEA Grapalat"/>
                <w:sz w:val="18"/>
                <w:szCs w:val="18"/>
                <w:lang w:val="hy-AM"/>
              </w:rPr>
            </w:pPr>
          </w:p>
        </w:tc>
        <w:tc>
          <w:tcPr>
            <w:tcW w:w="1298" w:type="dxa"/>
            <w:shd w:val="clear" w:color="auto" w:fill="auto"/>
          </w:tcPr>
          <w:p w:rsidR="000E4F36" w:rsidRPr="00AE2895" w:rsidRDefault="000E4F36" w:rsidP="00A20C7C">
            <w:pPr>
              <w:rPr>
                <w:rFonts w:ascii="GHEA Grapalat" w:hAnsi="GHEA Grapalat"/>
                <w:sz w:val="18"/>
                <w:szCs w:val="18"/>
                <w:lang w:val="hy-AM"/>
              </w:rPr>
            </w:pPr>
          </w:p>
        </w:tc>
      </w:tr>
      <w:tr w:rsidR="00873D6B" w:rsidRPr="00AE2895" w:rsidTr="00A20C7C">
        <w:tc>
          <w:tcPr>
            <w:tcW w:w="674" w:type="dxa"/>
            <w:gridSpan w:val="2"/>
            <w:shd w:val="clear" w:color="auto" w:fill="auto"/>
          </w:tcPr>
          <w:p w:rsidR="000E4F36" w:rsidRPr="00AE2895" w:rsidRDefault="000E4F36" w:rsidP="00A20C7C">
            <w:pPr>
              <w:rPr>
                <w:rFonts w:ascii="GHEA Grapalat" w:hAnsi="GHEA Grapalat"/>
                <w:sz w:val="18"/>
                <w:szCs w:val="18"/>
                <w:lang w:val="hy-AM"/>
              </w:rPr>
            </w:pPr>
            <w:r w:rsidRPr="00AE2895">
              <w:rPr>
                <w:rFonts w:ascii="GHEA Grapalat" w:hAnsi="GHEA Grapalat"/>
                <w:sz w:val="18"/>
                <w:szCs w:val="18"/>
                <w:lang w:val="hy-AM"/>
              </w:rPr>
              <w:t>4.2</w:t>
            </w:r>
          </w:p>
        </w:tc>
        <w:tc>
          <w:tcPr>
            <w:tcW w:w="2149" w:type="dxa"/>
            <w:shd w:val="clear" w:color="auto" w:fill="auto"/>
          </w:tcPr>
          <w:p w:rsidR="000E4F36" w:rsidRPr="00AE2895" w:rsidRDefault="000E4F36" w:rsidP="00A20C7C">
            <w:pPr>
              <w:rPr>
                <w:rFonts w:ascii="GHEA Grapalat" w:hAnsi="GHEA Grapalat"/>
                <w:sz w:val="18"/>
                <w:szCs w:val="18"/>
                <w:lang w:val="hy-AM"/>
              </w:rPr>
            </w:pPr>
          </w:p>
        </w:tc>
        <w:tc>
          <w:tcPr>
            <w:tcW w:w="1295" w:type="dxa"/>
            <w:shd w:val="clear" w:color="auto" w:fill="auto"/>
          </w:tcPr>
          <w:p w:rsidR="000E4F36" w:rsidRPr="00AE2895" w:rsidRDefault="000E4F36" w:rsidP="00A20C7C">
            <w:pPr>
              <w:rPr>
                <w:rFonts w:ascii="GHEA Grapalat" w:hAnsi="GHEA Grapalat"/>
                <w:sz w:val="18"/>
                <w:szCs w:val="18"/>
                <w:lang w:val="hy-AM"/>
              </w:rPr>
            </w:pPr>
          </w:p>
        </w:tc>
        <w:tc>
          <w:tcPr>
            <w:tcW w:w="1296" w:type="dxa"/>
            <w:shd w:val="clear" w:color="auto" w:fill="auto"/>
          </w:tcPr>
          <w:p w:rsidR="000E4F36" w:rsidRPr="00AE2895" w:rsidRDefault="000E4F36" w:rsidP="00A20C7C">
            <w:pPr>
              <w:rPr>
                <w:rFonts w:ascii="GHEA Grapalat" w:hAnsi="GHEA Grapalat"/>
                <w:sz w:val="18"/>
                <w:szCs w:val="18"/>
                <w:lang w:val="hy-AM"/>
              </w:rPr>
            </w:pPr>
          </w:p>
        </w:tc>
        <w:tc>
          <w:tcPr>
            <w:tcW w:w="1296" w:type="dxa"/>
            <w:shd w:val="clear" w:color="auto" w:fill="auto"/>
          </w:tcPr>
          <w:p w:rsidR="000E4F36" w:rsidRPr="00AE2895" w:rsidRDefault="000E4F36" w:rsidP="00A20C7C">
            <w:pPr>
              <w:rPr>
                <w:rFonts w:ascii="GHEA Grapalat" w:hAnsi="GHEA Grapalat"/>
                <w:sz w:val="18"/>
                <w:szCs w:val="18"/>
                <w:lang w:val="hy-AM"/>
              </w:rPr>
            </w:pPr>
          </w:p>
        </w:tc>
        <w:tc>
          <w:tcPr>
            <w:tcW w:w="1296" w:type="dxa"/>
            <w:shd w:val="clear" w:color="auto" w:fill="auto"/>
          </w:tcPr>
          <w:p w:rsidR="000E4F36" w:rsidRPr="00AE2895" w:rsidRDefault="000E4F36" w:rsidP="00A20C7C">
            <w:pPr>
              <w:rPr>
                <w:rFonts w:ascii="GHEA Grapalat" w:hAnsi="GHEA Grapalat"/>
                <w:sz w:val="18"/>
                <w:szCs w:val="18"/>
                <w:lang w:val="hy-AM"/>
              </w:rPr>
            </w:pPr>
          </w:p>
        </w:tc>
        <w:tc>
          <w:tcPr>
            <w:tcW w:w="1306" w:type="dxa"/>
            <w:shd w:val="clear" w:color="auto" w:fill="auto"/>
          </w:tcPr>
          <w:p w:rsidR="000E4F36" w:rsidRPr="00AE2895" w:rsidRDefault="000E4F36" w:rsidP="00A20C7C">
            <w:pPr>
              <w:rPr>
                <w:rFonts w:ascii="GHEA Grapalat" w:hAnsi="GHEA Grapalat"/>
                <w:sz w:val="18"/>
                <w:szCs w:val="18"/>
                <w:lang w:val="hy-AM"/>
              </w:rPr>
            </w:pPr>
          </w:p>
        </w:tc>
        <w:tc>
          <w:tcPr>
            <w:tcW w:w="1298" w:type="dxa"/>
            <w:shd w:val="clear" w:color="auto" w:fill="auto"/>
          </w:tcPr>
          <w:p w:rsidR="000E4F36" w:rsidRPr="00AE2895" w:rsidRDefault="000E4F36" w:rsidP="00A20C7C">
            <w:pPr>
              <w:rPr>
                <w:rFonts w:ascii="GHEA Grapalat" w:hAnsi="GHEA Grapalat"/>
                <w:sz w:val="18"/>
                <w:szCs w:val="18"/>
                <w:lang w:val="hy-AM"/>
              </w:rPr>
            </w:pPr>
          </w:p>
        </w:tc>
      </w:tr>
      <w:tr w:rsidR="00873D6B" w:rsidRPr="00AE2895" w:rsidTr="00A20C7C">
        <w:tc>
          <w:tcPr>
            <w:tcW w:w="674" w:type="dxa"/>
            <w:gridSpan w:val="2"/>
            <w:shd w:val="clear" w:color="auto" w:fill="auto"/>
          </w:tcPr>
          <w:p w:rsidR="000E4F36" w:rsidRPr="00AE2895" w:rsidRDefault="000E4F36" w:rsidP="00A20C7C">
            <w:pPr>
              <w:rPr>
                <w:rFonts w:ascii="GHEA Grapalat" w:hAnsi="GHEA Grapalat"/>
                <w:sz w:val="18"/>
                <w:szCs w:val="18"/>
                <w:lang w:val="hy-AM"/>
              </w:rPr>
            </w:pPr>
            <w:r w:rsidRPr="00AE2895">
              <w:rPr>
                <w:rFonts w:ascii="GHEA Grapalat" w:hAnsi="GHEA Grapalat"/>
                <w:sz w:val="18"/>
                <w:szCs w:val="18"/>
                <w:lang w:val="hy-AM"/>
              </w:rPr>
              <w:t>4.3</w:t>
            </w:r>
          </w:p>
        </w:tc>
        <w:tc>
          <w:tcPr>
            <w:tcW w:w="2149" w:type="dxa"/>
            <w:shd w:val="clear" w:color="auto" w:fill="auto"/>
          </w:tcPr>
          <w:p w:rsidR="000E4F36" w:rsidRPr="00AE2895" w:rsidRDefault="000E4F36" w:rsidP="00A20C7C">
            <w:pPr>
              <w:rPr>
                <w:rFonts w:ascii="GHEA Grapalat" w:hAnsi="GHEA Grapalat"/>
                <w:sz w:val="18"/>
                <w:szCs w:val="18"/>
                <w:lang w:val="hy-AM"/>
              </w:rPr>
            </w:pPr>
          </w:p>
        </w:tc>
        <w:tc>
          <w:tcPr>
            <w:tcW w:w="1295" w:type="dxa"/>
            <w:shd w:val="clear" w:color="auto" w:fill="auto"/>
          </w:tcPr>
          <w:p w:rsidR="000E4F36" w:rsidRPr="00AE2895" w:rsidRDefault="000E4F36" w:rsidP="00A20C7C">
            <w:pPr>
              <w:rPr>
                <w:rFonts w:ascii="GHEA Grapalat" w:hAnsi="GHEA Grapalat"/>
                <w:sz w:val="18"/>
                <w:szCs w:val="18"/>
                <w:lang w:val="hy-AM"/>
              </w:rPr>
            </w:pPr>
          </w:p>
        </w:tc>
        <w:tc>
          <w:tcPr>
            <w:tcW w:w="1296" w:type="dxa"/>
            <w:shd w:val="clear" w:color="auto" w:fill="auto"/>
          </w:tcPr>
          <w:p w:rsidR="000E4F36" w:rsidRPr="00AE2895" w:rsidRDefault="000E4F36" w:rsidP="00A20C7C">
            <w:pPr>
              <w:rPr>
                <w:rFonts w:ascii="GHEA Grapalat" w:hAnsi="GHEA Grapalat"/>
                <w:sz w:val="18"/>
                <w:szCs w:val="18"/>
                <w:lang w:val="hy-AM"/>
              </w:rPr>
            </w:pPr>
          </w:p>
        </w:tc>
        <w:tc>
          <w:tcPr>
            <w:tcW w:w="1296" w:type="dxa"/>
            <w:shd w:val="clear" w:color="auto" w:fill="auto"/>
          </w:tcPr>
          <w:p w:rsidR="000E4F36" w:rsidRPr="00AE2895" w:rsidRDefault="000E4F36" w:rsidP="00A20C7C">
            <w:pPr>
              <w:rPr>
                <w:rFonts w:ascii="GHEA Grapalat" w:hAnsi="GHEA Grapalat"/>
                <w:sz w:val="18"/>
                <w:szCs w:val="18"/>
                <w:lang w:val="hy-AM"/>
              </w:rPr>
            </w:pPr>
          </w:p>
        </w:tc>
        <w:tc>
          <w:tcPr>
            <w:tcW w:w="1296" w:type="dxa"/>
            <w:shd w:val="clear" w:color="auto" w:fill="auto"/>
          </w:tcPr>
          <w:p w:rsidR="000E4F36" w:rsidRPr="00AE2895" w:rsidRDefault="000E4F36" w:rsidP="00A20C7C">
            <w:pPr>
              <w:rPr>
                <w:rFonts w:ascii="GHEA Grapalat" w:hAnsi="GHEA Grapalat"/>
                <w:sz w:val="18"/>
                <w:szCs w:val="18"/>
                <w:lang w:val="hy-AM"/>
              </w:rPr>
            </w:pPr>
          </w:p>
        </w:tc>
        <w:tc>
          <w:tcPr>
            <w:tcW w:w="1306" w:type="dxa"/>
            <w:shd w:val="clear" w:color="auto" w:fill="auto"/>
          </w:tcPr>
          <w:p w:rsidR="000E4F36" w:rsidRPr="00AE2895" w:rsidRDefault="000E4F36" w:rsidP="00A20C7C">
            <w:pPr>
              <w:rPr>
                <w:rFonts w:ascii="GHEA Grapalat" w:hAnsi="GHEA Grapalat"/>
                <w:sz w:val="18"/>
                <w:szCs w:val="18"/>
                <w:lang w:val="hy-AM"/>
              </w:rPr>
            </w:pPr>
          </w:p>
        </w:tc>
        <w:tc>
          <w:tcPr>
            <w:tcW w:w="1298" w:type="dxa"/>
            <w:shd w:val="clear" w:color="auto" w:fill="auto"/>
          </w:tcPr>
          <w:p w:rsidR="000E4F36" w:rsidRPr="00AE2895" w:rsidRDefault="000E4F36" w:rsidP="00A20C7C">
            <w:pPr>
              <w:rPr>
                <w:rFonts w:ascii="GHEA Grapalat" w:hAnsi="GHEA Grapalat"/>
                <w:sz w:val="18"/>
                <w:szCs w:val="18"/>
                <w:lang w:val="hy-AM"/>
              </w:rPr>
            </w:pPr>
          </w:p>
        </w:tc>
      </w:tr>
      <w:tr w:rsidR="00873D6B" w:rsidRPr="00AE2895" w:rsidTr="00A20C7C">
        <w:tc>
          <w:tcPr>
            <w:tcW w:w="674" w:type="dxa"/>
            <w:gridSpan w:val="2"/>
            <w:shd w:val="clear" w:color="auto" w:fill="auto"/>
          </w:tcPr>
          <w:p w:rsidR="000E4F36" w:rsidRPr="00AE2895" w:rsidRDefault="000E4F36" w:rsidP="00A20C7C">
            <w:pPr>
              <w:rPr>
                <w:rFonts w:ascii="GHEA Grapalat" w:hAnsi="GHEA Grapalat"/>
                <w:sz w:val="18"/>
                <w:szCs w:val="18"/>
                <w:lang w:val="hy-AM"/>
              </w:rPr>
            </w:pPr>
            <w:r w:rsidRPr="00AE2895">
              <w:rPr>
                <w:rFonts w:ascii="GHEA Grapalat" w:hAnsi="GHEA Grapalat"/>
                <w:sz w:val="18"/>
                <w:szCs w:val="18"/>
                <w:lang w:val="hy-AM"/>
              </w:rPr>
              <w:t>4.4</w:t>
            </w:r>
          </w:p>
        </w:tc>
        <w:tc>
          <w:tcPr>
            <w:tcW w:w="2149" w:type="dxa"/>
            <w:shd w:val="clear" w:color="auto" w:fill="auto"/>
          </w:tcPr>
          <w:p w:rsidR="000E4F36" w:rsidRPr="00AE2895" w:rsidRDefault="000E4F36" w:rsidP="00A20C7C">
            <w:pPr>
              <w:rPr>
                <w:rFonts w:ascii="GHEA Grapalat" w:hAnsi="GHEA Grapalat"/>
                <w:sz w:val="18"/>
                <w:szCs w:val="18"/>
                <w:lang w:val="hy-AM"/>
              </w:rPr>
            </w:pPr>
          </w:p>
        </w:tc>
        <w:tc>
          <w:tcPr>
            <w:tcW w:w="1295" w:type="dxa"/>
            <w:shd w:val="clear" w:color="auto" w:fill="auto"/>
          </w:tcPr>
          <w:p w:rsidR="000E4F36" w:rsidRPr="00AE2895" w:rsidRDefault="000E4F36" w:rsidP="00A20C7C">
            <w:pPr>
              <w:rPr>
                <w:rFonts w:ascii="GHEA Grapalat" w:hAnsi="GHEA Grapalat"/>
                <w:sz w:val="18"/>
                <w:szCs w:val="18"/>
                <w:lang w:val="hy-AM"/>
              </w:rPr>
            </w:pPr>
          </w:p>
        </w:tc>
        <w:tc>
          <w:tcPr>
            <w:tcW w:w="1296" w:type="dxa"/>
            <w:shd w:val="clear" w:color="auto" w:fill="auto"/>
          </w:tcPr>
          <w:p w:rsidR="000E4F36" w:rsidRPr="00AE2895" w:rsidRDefault="000E4F36" w:rsidP="00A20C7C">
            <w:pPr>
              <w:rPr>
                <w:rFonts w:ascii="GHEA Grapalat" w:hAnsi="GHEA Grapalat"/>
                <w:sz w:val="18"/>
                <w:szCs w:val="18"/>
                <w:lang w:val="hy-AM"/>
              </w:rPr>
            </w:pPr>
          </w:p>
        </w:tc>
        <w:tc>
          <w:tcPr>
            <w:tcW w:w="1296" w:type="dxa"/>
            <w:shd w:val="clear" w:color="auto" w:fill="auto"/>
          </w:tcPr>
          <w:p w:rsidR="000E4F36" w:rsidRPr="00AE2895" w:rsidRDefault="000E4F36" w:rsidP="00A20C7C">
            <w:pPr>
              <w:rPr>
                <w:rFonts w:ascii="GHEA Grapalat" w:hAnsi="GHEA Grapalat"/>
                <w:sz w:val="18"/>
                <w:szCs w:val="18"/>
                <w:lang w:val="hy-AM"/>
              </w:rPr>
            </w:pPr>
          </w:p>
        </w:tc>
        <w:tc>
          <w:tcPr>
            <w:tcW w:w="1296" w:type="dxa"/>
            <w:shd w:val="clear" w:color="auto" w:fill="auto"/>
          </w:tcPr>
          <w:p w:rsidR="000E4F36" w:rsidRPr="00AE2895" w:rsidRDefault="000E4F36" w:rsidP="00A20C7C">
            <w:pPr>
              <w:rPr>
                <w:rFonts w:ascii="GHEA Grapalat" w:hAnsi="GHEA Grapalat"/>
                <w:sz w:val="18"/>
                <w:szCs w:val="18"/>
                <w:lang w:val="hy-AM"/>
              </w:rPr>
            </w:pPr>
          </w:p>
        </w:tc>
        <w:tc>
          <w:tcPr>
            <w:tcW w:w="1306" w:type="dxa"/>
            <w:shd w:val="clear" w:color="auto" w:fill="auto"/>
          </w:tcPr>
          <w:p w:rsidR="000E4F36" w:rsidRPr="00AE2895" w:rsidRDefault="000E4F36" w:rsidP="00A20C7C">
            <w:pPr>
              <w:rPr>
                <w:rFonts w:ascii="GHEA Grapalat" w:hAnsi="GHEA Grapalat"/>
                <w:sz w:val="18"/>
                <w:szCs w:val="18"/>
                <w:lang w:val="hy-AM"/>
              </w:rPr>
            </w:pPr>
          </w:p>
        </w:tc>
        <w:tc>
          <w:tcPr>
            <w:tcW w:w="1298" w:type="dxa"/>
            <w:shd w:val="clear" w:color="auto" w:fill="auto"/>
          </w:tcPr>
          <w:p w:rsidR="000E4F36" w:rsidRPr="00AE2895" w:rsidRDefault="000E4F36" w:rsidP="00A20C7C">
            <w:pPr>
              <w:rPr>
                <w:rFonts w:ascii="GHEA Grapalat" w:hAnsi="GHEA Grapalat"/>
                <w:sz w:val="18"/>
                <w:szCs w:val="18"/>
                <w:lang w:val="hy-AM"/>
              </w:rPr>
            </w:pPr>
          </w:p>
        </w:tc>
      </w:tr>
      <w:tr w:rsidR="009E200D" w:rsidRPr="00AE2895" w:rsidTr="00A20C7C">
        <w:tc>
          <w:tcPr>
            <w:tcW w:w="674" w:type="dxa"/>
            <w:gridSpan w:val="2"/>
            <w:shd w:val="clear" w:color="auto" w:fill="auto"/>
          </w:tcPr>
          <w:p w:rsidR="009E200D" w:rsidRPr="00AE2895" w:rsidRDefault="009E200D" w:rsidP="00A20C7C">
            <w:pPr>
              <w:rPr>
                <w:rFonts w:ascii="GHEA Grapalat" w:hAnsi="GHEA Grapalat"/>
                <w:sz w:val="18"/>
                <w:szCs w:val="18"/>
                <w:lang w:val="hy-AM"/>
              </w:rPr>
            </w:pPr>
            <w:r w:rsidRPr="00AE2895">
              <w:rPr>
                <w:rFonts w:ascii="GHEA Grapalat" w:hAnsi="GHEA Grapalat"/>
                <w:sz w:val="18"/>
                <w:szCs w:val="18"/>
                <w:lang w:val="hy-AM"/>
              </w:rPr>
              <w:t>4.5</w:t>
            </w:r>
          </w:p>
        </w:tc>
        <w:tc>
          <w:tcPr>
            <w:tcW w:w="2149" w:type="dxa"/>
            <w:shd w:val="clear" w:color="auto" w:fill="auto"/>
          </w:tcPr>
          <w:p w:rsidR="009E200D" w:rsidRPr="00AE2895" w:rsidRDefault="009E200D" w:rsidP="00A20C7C">
            <w:pPr>
              <w:rPr>
                <w:rFonts w:ascii="GHEA Grapalat" w:hAnsi="GHEA Grapalat"/>
                <w:b/>
                <w:sz w:val="18"/>
                <w:szCs w:val="18"/>
                <w:lang w:val="ru-RU"/>
              </w:rPr>
            </w:pPr>
            <w:r w:rsidRPr="00AE2895">
              <w:rPr>
                <w:rFonts w:ascii="GHEA Grapalat" w:hAnsi="GHEA Grapalat"/>
                <w:b/>
                <w:sz w:val="18"/>
                <w:szCs w:val="18"/>
                <w:lang w:val="hy-AM"/>
              </w:rPr>
              <w:t>ԱԱՀ</w:t>
            </w:r>
            <w:r w:rsidRPr="00AE2895">
              <w:rPr>
                <w:rFonts w:ascii="GHEA Grapalat" w:hAnsi="GHEA Grapalat"/>
                <w:b/>
                <w:sz w:val="18"/>
                <w:szCs w:val="18"/>
                <w:lang w:val="ru-RU"/>
              </w:rPr>
              <w:t>*</w:t>
            </w:r>
          </w:p>
        </w:tc>
        <w:tc>
          <w:tcPr>
            <w:tcW w:w="1295" w:type="dxa"/>
            <w:shd w:val="clear" w:color="auto" w:fill="auto"/>
          </w:tcPr>
          <w:p w:rsidR="009E200D" w:rsidRPr="00AE2895" w:rsidRDefault="009E200D" w:rsidP="00A20C7C">
            <w:pPr>
              <w:rPr>
                <w:rFonts w:ascii="GHEA Grapalat" w:hAnsi="GHEA Grapalat"/>
                <w:sz w:val="18"/>
                <w:szCs w:val="18"/>
                <w:lang w:val="hy-AM"/>
              </w:rPr>
            </w:pPr>
          </w:p>
        </w:tc>
        <w:tc>
          <w:tcPr>
            <w:tcW w:w="1296" w:type="dxa"/>
            <w:shd w:val="clear" w:color="auto" w:fill="auto"/>
          </w:tcPr>
          <w:p w:rsidR="009E200D" w:rsidRPr="00AE2895" w:rsidRDefault="009E200D" w:rsidP="00A20C7C">
            <w:pPr>
              <w:rPr>
                <w:rFonts w:ascii="GHEA Grapalat" w:hAnsi="GHEA Grapalat"/>
                <w:sz w:val="18"/>
                <w:szCs w:val="18"/>
                <w:lang w:val="hy-AM"/>
              </w:rPr>
            </w:pPr>
          </w:p>
        </w:tc>
        <w:tc>
          <w:tcPr>
            <w:tcW w:w="1296" w:type="dxa"/>
            <w:shd w:val="clear" w:color="auto" w:fill="auto"/>
          </w:tcPr>
          <w:p w:rsidR="009E200D" w:rsidRPr="00AE2895" w:rsidRDefault="009E200D" w:rsidP="00A20C7C">
            <w:pPr>
              <w:rPr>
                <w:rFonts w:ascii="GHEA Grapalat" w:hAnsi="GHEA Grapalat"/>
                <w:sz w:val="18"/>
                <w:szCs w:val="18"/>
                <w:lang w:val="hy-AM"/>
              </w:rPr>
            </w:pPr>
          </w:p>
        </w:tc>
        <w:tc>
          <w:tcPr>
            <w:tcW w:w="1296" w:type="dxa"/>
            <w:shd w:val="clear" w:color="auto" w:fill="auto"/>
          </w:tcPr>
          <w:p w:rsidR="009E200D" w:rsidRPr="00AE2895" w:rsidRDefault="009E200D" w:rsidP="00A20C7C">
            <w:pPr>
              <w:rPr>
                <w:rFonts w:ascii="GHEA Grapalat" w:hAnsi="GHEA Grapalat"/>
                <w:sz w:val="18"/>
                <w:szCs w:val="18"/>
                <w:lang w:val="hy-AM"/>
              </w:rPr>
            </w:pPr>
          </w:p>
        </w:tc>
        <w:tc>
          <w:tcPr>
            <w:tcW w:w="1306" w:type="dxa"/>
            <w:shd w:val="clear" w:color="auto" w:fill="auto"/>
          </w:tcPr>
          <w:p w:rsidR="009E200D" w:rsidRPr="00AE2895" w:rsidRDefault="009E200D" w:rsidP="00A20C7C">
            <w:pPr>
              <w:rPr>
                <w:rFonts w:ascii="GHEA Grapalat" w:hAnsi="GHEA Grapalat"/>
                <w:sz w:val="18"/>
                <w:szCs w:val="18"/>
                <w:lang w:val="hy-AM"/>
              </w:rPr>
            </w:pPr>
          </w:p>
        </w:tc>
        <w:tc>
          <w:tcPr>
            <w:tcW w:w="1298" w:type="dxa"/>
            <w:shd w:val="clear" w:color="auto" w:fill="auto"/>
          </w:tcPr>
          <w:p w:rsidR="009E200D" w:rsidRPr="00AE2895" w:rsidRDefault="009E200D" w:rsidP="00A20C7C">
            <w:pPr>
              <w:rPr>
                <w:rFonts w:ascii="GHEA Grapalat" w:hAnsi="GHEA Grapalat"/>
                <w:sz w:val="18"/>
                <w:szCs w:val="18"/>
                <w:lang w:val="hy-AM"/>
              </w:rPr>
            </w:pPr>
          </w:p>
        </w:tc>
      </w:tr>
      <w:tr w:rsidR="000E4F36" w:rsidRPr="00AE2895" w:rsidTr="00A20C7C">
        <w:tc>
          <w:tcPr>
            <w:tcW w:w="8006" w:type="dxa"/>
            <w:gridSpan w:val="7"/>
            <w:shd w:val="clear" w:color="auto" w:fill="BFBFBF"/>
          </w:tcPr>
          <w:p w:rsidR="000E4F36" w:rsidRPr="00AE2895" w:rsidRDefault="000E4F36" w:rsidP="00A20C7C">
            <w:pPr>
              <w:jc w:val="center"/>
              <w:rPr>
                <w:rFonts w:ascii="GHEA Grapalat" w:hAnsi="GHEA Grapalat"/>
                <w:b/>
                <w:sz w:val="16"/>
                <w:szCs w:val="16"/>
                <w:lang w:val="hy-AM"/>
              </w:rPr>
            </w:pPr>
            <w:r w:rsidRPr="00AE2895">
              <w:rPr>
                <w:rFonts w:ascii="GHEA Grapalat" w:hAnsi="GHEA Grapalat"/>
                <w:b/>
                <w:sz w:val="16"/>
                <w:szCs w:val="16"/>
                <w:lang w:val="hy-AM"/>
              </w:rPr>
              <w:t>Ընդամենը Դ</w:t>
            </w:r>
          </w:p>
        </w:tc>
        <w:tc>
          <w:tcPr>
            <w:tcW w:w="1306" w:type="dxa"/>
            <w:shd w:val="clear" w:color="auto" w:fill="BFBFBF"/>
          </w:tcPr>
          <w:p w:rsidR="000E4F36" w:rsidRPr="00AE2895" w:rsidRDefault="000E4F36" w:rsidP="00A20C7C">
            <w:pPr>
              <w:jc w:val="center"/>
              <w:rPr>
                <w:rFonts w:ascii="GHEA Grapalat" w:hAnsi="GHEA Grapalat"/>
                <w:b/>
                <w:sz w:val="16"/>
                <w:szCs w:val="16"/>
                <w:lang w:val="hy-AM"/>
              </w:rPr>
            </w:pPr>
          </w:p>
        </w:tc>
        <w:tc>
          <w:tcPr>
            <w:tcW w:w="1298" w:type="dxa"/>
            <w:shd w:val="clear" w:color="auto" w:fill="BFBFBF"/>
          </w:tcPr>
          <w:p w:rsidR="000E4F36" w:rsidRPr="00AE2895" w:rsidRDefault="000E4F36" w:rsidP="00A20C7C">
            <w:pPr>
              <w:rPr>
                <w:rFonts w:ascii="GHEA Grapalat" w:hAnsi="GHEA Grapalat"/>
                <w:sz w:val="18"/>
                <w:szCs w:val="18"/>
                <w:lang w:val="hy-AM"/>
              </w:rPr>
            </w:pPr>
          </w:p>
        </w:tc>
      </w:tr>
      <w:tr w:rsidR="000E4F36" w:rsidRPr="00AE2895" w:rsidTr="00A20C7C">
        <w:tc>
          <w:tcPr>
            <w:tcW w:w="8006" w:type="dxa"/>
            <w:gridSpan w:val="7"/>
            <w:shd w:val="clear" w:color="auto" w:fill="BFBFBF"/>
          </w:tcPr>
          <w:p w:rsidR="000E4F36" w:rsidRPr="00AE2895" w:rsidRDefault="000E4F36" w:rsidP="00A20C7C">
            <w:pPr>
              <w:jc w:val="center"/>
              <w:rPr>
                <w:rFonts w:ascii="GHEA Grapalat" w:hAnsi="GHEA Grapalat"/>
                <w:b/>
                <w:sz w:val="16"/>
                <w:szCs w:val="16"/>
                <w:lang w:val="hy-AM"/>
              </w:rPr>
            </w:pPr>
            <w:r w:rsidRPr="00AE2895">
              <w:rPr>
                <w:rFonts w:ascii="GHEA Grapalat" w:hAnsi="GHEA Grapalat"/>
                <w:b/>
                <w:sz w:val="16"/>
                <w:szCs w:val="16"/>
                <w:lang w:val="hy-AM"/>
              </w:rPr>
              <w:t>Ընդամենը</w:t>
            </w:r>
          </w:p>
        </w:tc>
        <w:tc>
          <w:tcPr>
            <w:tcW w:w="1306" w:type="dxa"/>
            <w:shd w:val="clear" w:color="auto" w:fill="BFBFBF"/>
          </w:tcPr>
          <w:p w:rsidR="000E4F36" w:rsidRPr="00AE2895" w:rsidRDefault="000E4F36" w:rsidP="00A20C7C">
            <w:pPr>
              <w:jc w:val="center"/>
              <w:rPr>
                <w:rFonts w:ascii="GHEA Grapalat" w:hAnsi="GHEA Grapalat"/>
                <w:b/>
                <w:sz w:val="16"/>
                <w:szCs w:val="16"/>
                <w:lang w:val="hy-AM"/>
              </w:rPr>
            </w:pPr>
          </w:p>
        </w:tc>
        <w:tc>
          <w:tcPr>
            <w:tcW w:w="1298" w:type="dxa"/>
            <w:shd w:val="clear" w:color="auto" w:fill="BFBFBF"/>
          </w:tcPr>
          <w:p w:rsidR="000E4F36" w:rsidRPr="00AE2895" w:rsidRDefault="000E4F36" w:rsidP="00A20C7C">
            <w:pPr>
              <w:rPr>
                <w:rFonts w:ascii="GHEA Grapalat" w:hAnsi="GHEA Grapalat"/>
                <w:sz w:val="18"/>
                <w:szCs w:val="18"/>
                <w:lang w:val="hy-AM"/>
              </w:rPr>
            </w:pPr>
          </w:p>
        </w:tc>
      </w:tr>
    </w:tbl>
    <w:p w:rsidR="000E4F36" w:rsidRPr="00AE2895" w:rsidRDefault="000E4F36" w:rsidP="000E4F36">
      <w:pPr>
        <w:rPr>
          <w:rFonts w:ascii="GHEA Grapalat" w:hAnsi="GHEA Grapalat"/>
          <w:b/>
          <w:sz w:val="18"/>
          <w:szCs w:val="18"/>
          <w:lang w:val="hy-AM"/>
        </w:rPr>
      </w:pPr>
    </w:p>
    <w:p w:rsidR="000E4F36" w:rsidRPr="00AE2895" w:rsidRDefault="009E200D" w:rsidP="000E4F36">
      <w:pPr>
        <w:rPr>
          <w:rFonts w:ascii="GHEA Grapalat" w:hAnsi="GHEA Grapalat"/>
          <w:b/>
          <w:sz w:val="18"/>
          <w:szCs w:val="18"/>
          <w:lang w:val="hy-AM"/>
        </w:rPr>
      </w:pPr>
      <w:r w:rsidRPr="00AE2895">
        <w:rPr>
          <w:rFonts w:ascii="GHEA Grapalat" w:hAnsi="GHEA Grapalat"/>
          <w:b/>
          <w:sz w:val="18"/>
          <w:szCs w:val="18"/>
          <w:lang w:val="ru-RU"/>
        </w:rPr>
        <w:t xml:space="preserve">* </w:t>
      </w:r>
      <w:r w:rsidR="004B0A15" w:rsidRPr="00AE2895">
        <w:rPr>
          <w:rFonts w:ascii="GHEA Grapalat" w:hAnsi="GHEA Grapalat"/>
          <w:b/>
          <w:sz w:val="18"/>
          <w:szCs w:val="18"/>
          <w:lang w:val="hy-AM"/>
        </w:rPr>
        <w:t>Տողի լրացումն</w:t>
      </w:r>
      <w:r w:rsidR="00C77935" w:rsidRPr="00AE2895">
        <w:rPr>
          <w:rFonts w:ascii="GHEA Grapalat" w:hAnsi="GHEA Grapalat"/>
          <w:b/>
          <w:sz w:val="18"/>
          <w:szCs w:val="18"/>
          <w:lang w:val="hy-AM"/>
        </w:rPr>
        <w:t xml:space="preserve"> անհրաժեշտ է:</w:t>
      </w:r>
    </w:p>
    <w:p w:rsidR="000E4F36" w:rsidRPr="00AE2895" w:rsidRDefault="000E4F36" w:rsidP="000E4F36">
      <w:pPr>
        <w:rPr>
          <w:rFonts w:ascii="GHEA Grapalat" w:hAnsi="GHEA Grapalat"/>
          <w:sz w:val="18"/>
          <w:szCs w:val="18"/>
          <w:lang w:val="hy-AM"/>
        </w:rPr>
      </w:pPr>
    </w:p>
    <w:p w:rsidR="000E4F36" w:rsidRPr="00AE2895" w:rsidRDefault="000E4F36" w:rsidP="000E4F36">
      <w:pPr>
        <w:rPr>
          <w:rFonts w:ascii="GHEA Grapalat" w:hAnsi="GHEA Grapalat"/>
          <w:sz w:val="18"/>
          <w:szCs w:val="18"/>
          <w:lang w:val="hy-AM"/>
        </w:rPr>
      </w:pPr>
    </w:p>
    <w:p w:rsidR="000E4F36" w:rsidRPr="00AE2895" w:rsidRDefault="000E4F36" w:rsidP="000E4F36">
      <w:pPr>
        <w:rPr>
          <w:rFonts w:ascii="GHEA Grapalat" w:hAnsi="GHEA Grapalat"/>
          <w:sz w:val="18"/>
          <w:szCs w:val="18"/>
          <w:lang w:val="hy-AM"/>
        </w:rPr>
      </w:pPr>
      <w:r w:rsidRPr="00AE2895">
        <w:rPr>
          <w:rFonts w:ascii="GHEA Grapalat" w:hAnsi="GHEA Grapalat"/>
          <w:sz w:val="18"/>
          <w:szCs w:val="18"/>
          <w:lang w:val="hy-AM"/>
        </w:rPr>
        <w:t>Դրամաշնորհառու                   -------------------------------------------------</w:t>
      </w:r>
    </w:p>
    <w:p w:rsidR="000E4F36" w:rsidRPr="00AE2895" w:rsidRDefault="000E4F36" w:rsidP="000E4F36">
      <w:pPr>
        <w:rPr>
          <w:rFonts w:ascii="GHEA Grapalat" w:hAnsi="GHEA Grapalat"/>
          <w:sz w:val="18"/>
          <w:szCs w:val="18"/>
          <w:lang w:val="hy-AM"/>
        </w:rPr>
      </w:pPr>
      <w:r w:rsidRPr="00AE2895">
        <w:rPr>
          <w:rFonts w:ascii="GHEA Grapalat" w:hAnsi="GHEA Grapalat"/>
          <w:sz w:val="18"/>
          <w:szCs w:val="18"/>
          <w:lang w:val="hy-AM"/>
        </w:rPr>
        <w:t>Ծրագրի անուն                        -------------------------------------------------</w:t>
      </w:r>
    </w:p>
    <w:p w:rsidR="000E4F36" w:rsidRPr="00AE2895" w:rsidRDefault="000E4F36" w:rsidP="000E4F36">
      <w:pPr>
        <w:rPr>
          <w:rFonts w:ascii="GHEA Grapalat" w:hAnsi="GHEA Grapalat"/>
          <w:sz w:val="18"/>
          <w:szCs w:val="18"/>
          <w:lang w:val="hy-AM"/>
        </w:rPr>
      </w:pPr>
      <w:r w:rsidRPr="00AE2895">
        <w:rPr>
          <w:rFonts w:ascii="GHEA Grapalat" w:hAnsi="GHEA Grapalat"/>
          <w:sz w:val="18"/>
          <w:szCs w:val="18"/>
          <w:lang w:val="hy-AM"/>
        </w:rPr>
        <w:t>Ծրագրի տևողություն               -------------------------------------------------</w:t>
      </w:r>
    </w:p>
    <w:p w:rsidR="000E4F36" w:rsidRPr="00AE2895" w:rsidRDefault="000E4F36" w:rsidP="000E4F36">
      <w:pPr>
        <w:rPr>
          <w:rFonts w:ascii="GHEA Grapalat" w:hAnsi="GHEA Grapalat"/>
          <w:sz w:val="18"/>
          <w:szCs w:val="18"/>
          <w:lang w:val="hy-AM"/>
        </w:rPr>
      </w:pPr>
    </w:p>
    <w:p w:rsidR="000E4F36" w:rsidRPr="00AE2895" w:rsidRDefault="000E4F36" w:rsidP="000E4F36">
      <w:pPr>
        <w:rPr>
          <w:rFonts w:ascii="GHEA Grapalat" w:hAnsi="GHEA Grapalat"/>
          <w:sz w:val="18"/>
          <w:szCs w:val="18"/>
          <w:lang w:val="hy-AM"/>
        </w:rPr>
      </w:pPr>
    </w:p>
    <w:p w:rsidR="000E4F36" w:rsidRPr="00AE2895" w:rsidRDefault="000E4F36" w:rsidP="000E4F36">
      <w:pPr>
        <w:rPr>
          <w:rFonts w:ascii="GHEA Grapalat" w:hAnsi="GHEA Grapalat"/>
          <w:sz w:val="18"/>
          <w:szCs w:val="18"/>
          <w:lang w:val="hy-AM"/>
        </w:rPr>
      </w:pPr>
    </w:p>
    <w:p w:rsidR="000E4F36" w:rsidRPr="00AE2895" w:rsidRDefault="000E4F36" w:rsidP="000E4F36">
      <w:pPr>
        <w:rPr>
          <w:rFonts w:ascii="GHEA Grapalat" w:hAnsi="GHEA Grapalat"/>
          <w:sz w:val="18"/>
          <w:szCs w:val="18"/>
          <w:lang w:val="hy-A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51"/>
        <w:gridCol w:w="4270"/>
        <w:gridCol w:w="1465"/>
        <w:gridCol w:w="3822"/>
      </w:tblGrid>
      <w:tr w:rsidR="000E4F36" w:rsidRPr="00AE2895" w:rsidTr="00A20C7C">
        <w:trPr>
          <w:trHeight w:val="798"/>
        </w:trPr>
        <w:tc>
          <w:tcPr>
            <w:tcW w:w="959" w:type="dxa"/>
            <w:shd w:val="clear" w:color="auto" w:fill="8DB3E2"/>
          </w:tcPr>
          <w:p w:rsidR="000E4F36" w:rsidRPr="00AE2895" w:rsidRDefault="000E4F36" w:rsidP="00A20C7C">
            <w:pPr>
              <w:rPr>
                <w:rFonts w:ascii="GHEA Grapalat" w:hAnsi="GHEA Grapalat"/>
                <w:sz w:val="18"/>
                <w:szCs w:val="18"/>
                <w:lang w:val="hy-AM"/>
              </w:rPr>
            </w:pPr>
            <w:r w:rsidRPr="00AE2895">
              <w:rPr>
                <w:rFonts w:ascii="GHEA Grapalat" w:hAnsi="GHEA Grapalat"/>
                <w:sz w:val="18"/>
                <w:szCs w:val="18"/>
                <w:lang w:val="hy-AM"/>
              </w:rPr>
              <w:t>Հ/Հ</w:t>
            </w:r>
          </w:p>
        </w:tc>
        <w:tc>
          <w:tcPr>
            <w:tcW w:w="4345" w:type="dxa"/>
            <w:gridSpan w:val="2"/>
            <w:shd w:val="clear" w:color="auto" w:fill="8DB3E2"/>
          </w:tcPr>
          <w:p w:rsidR="000E4F36" w:rsidRPr="00AE2895" w:rsidRDefault="000E4F36" w:rsidP="00A20C7C">
            <w:pPr>
              <w:jc w:val="center"/>
              <w:rPr>
                <w:rFonts w:ascii="GHEA Grapalat" w:hAnsi="GHEA Grapalat"/>
                <w:b/>
                <w:sz w:val="16"/>
                <w:szCs w:val="16"/>
                <w:lang w:val="hy-AM"/>
              </w:rPr>
            </w:pPr>
            <w:r w:rsidRPr="00AE2895">
              <w:rPr>
                <w:rFonts w:ascii="GHEA Grapalat" w:hAnsi="GHEA Grapalat"/>
                <w:b/>
                <w:sz w:val="16"/>
                <w:szCs w:val="16"/>
                <w:lang w:val="hy-AM"/>
              </w:rPr>
              <w:t>Բյուջեի տեսակը</w:t>
            </w:r>
          </w:p>
        </w:tc>
        <w:tc>
          <w:tcPr>
            <w:tcW w:w="1467" w:type="dxa"/>
            <w:shd w:val="clear" w:color="auto" w:fill="8DB3E2"/>
          </w:tcPr>
          <w:p w:rsidR="000E4F36" w:rsidRPr="00AE2895" w:rsidRDefault="000E4F36" w:rsidP="00A20C7C">
            <w:pPr>
              <w:jc w:val="center"/>
              <w:rPr>
                <w:rFonts w:ascii="GHEA Grapalat" w:hAnsi="GHEA Grapalat"/>
                <w:sz w:val="18"/>
                <w:szCs w:val="18"/>
              </w:rPr>
            </w:pPr>
            <w:r w:rsidRPr="00AE2895">
              <w:rPr>
                <w:rFonts w:ascii="GHEA Grapalat" w:hAnsi="GHEA Grapalat"/>
                <w:b/>
                <w:sz w:val="16"/>
                <w:szCs w:val="16"/>
                <w:lang w:val="hy-AM"/>
              </w:rPr>
              <w:t>Պահանջվող գումարը        (ՀՀ դրամ)</w:t>
            </w:r>
          </w:p>
        </w:tc>
        <w:tc>
          <w:tcPr>
            <w:tcW w:w="3839" w:type="dxa"/>
            <w:shd w:val="clear" w:color="auto" w:fill="8DB3E2"/>
          </w:tcPr>
          <w:p w:rsidR="000E4F36" w:rsidRPr="00AE2895" w:rsidRDefault="000E4F36" w:rsidP="00A20C7C">
            <w:pPr>
              <w:jc w:val="center"/>
              <w:rPr>
                <w:rFonts w:ascii="GHEA Grapalat" w:hAnsi="GHEA Grapalat"/>
                <w:sz w:val="18"/>
                <w:szCs w:val="18"/>
                <w:lang w:val="hy-AM"/>
              </w:rPr>
            </w:pPr>
            <w:r w:rsidRPr="00AE2895">
              <w:rPr>
                <w:rFonts w:ascii="GHEA Grapalat" w:hAnsi="GHEA Grapalat"/>
                <w:b/>
                <w:sz w:val="16"/>
                <w:szCs w:val="16"/>
                <w:lang w:val="hy-AM"/>
              </w:rPr>
              <w:t>Բյուջեի տողի նկարագրական</w:t>
            </w:r>
          </w:p>
        </w:tc>
      </w:tr>
      <w:tr w:rsidR="000E4F36" w:rsidRPr="00AE2895" w:rsidTr="00A20C7C">
        <w:tc>
          <w:tcPr>
            <w:tcW w:w="10610" w:type="dxa"/>
            <w:gridSpan w:val="5"/>
            <w:shd w:val="clear" w:color="auto" w:fill="BFBFBF"/>
          </w:tcPr>
          <w:p w:rsidR="000E4F36" w:rsidRPr="00AE2895" w:rsidRDefault="000E4F36" w:rsidP="00A20C7C">
            <w:pPr>
              <w:rPr>
                <w:rFonts w:ascii="GHEA Grapalat" w:hAnsi="GHEA Grapalat"/>
                <w:sz w:val="18"/>
                <w:szCs w:val="18"/>
                <w:lang w:val="hy-AM"/>
              </w:rPr>
            </w:pPr>
            <w:r w:rsidRPr="00AE2895">
              <w:rPr>
                <w:rFonts w:ascii="GHEA Grapalat" w:hAnsi="GHEA Grapalat"/>
                <w:b/>
                <w:sz w:val="16"/>
                <w:szCs w:val="16"/>
                <w:lang w:val="hy-AM"/>
              </w:rPr>
              <w:t xml:space="preserve">                          Աշխատավարձ</w:t>
            </w:r>
          </w:p>
        </w:tc>
      </w:tr>
      <w:tr w:rsidR="000E4F36" w:rsidRPr="00AE2895" w:rsidTr="00A20C7C">
        <w:tc>
          <w:tcPr>
            <w:tcW w:w="959" w:type="dxa"/>
            <w:shd w:val="clear" w:color="auto" w:fill="BFBFBF"/>
          </w:tcPr>
          <w:p w:rsidR="000E4F36" w:rsidRPr="00AE2895" w:rsidRDefault="000E4F36" w:rsidP="00A20C7C">
            <w:pPr>
              <w:rPr>
                <w:rFonts w:ascii="GHEA Grapalat" w:hAnsi="GHEA Grapalat"/>
                <w:sz w:val="18"/>
                <w:szCs w:val="18"/>
                <w:lang w:val="hy-AM"/>
              </w:rPr>
            </w:pPr>
            <w:r w:rsidRPr="00AE2895">
              <w:rPr>
                <w:rFonts w:ascii="GHEA Grapalat" w:hAnsi="GHEA Grapalat"/>
                <w:b/>
                <w:sz w:val="16"/>
                <w:szCs w:val="16"/>
                <w:lang w:val="hy-AM"/>
              </w:rPr>
              <w:t>Ա1</w:t>
            </w:r>
          </w:p>
        </w:tc>
        <w:tc>
          <w:tcPr>
            <w:tcW w:w="9651" w:type="dxa"/>
            <w:gridSpan w:val="4"/>
            <w:shd w:val="clear" w:color="auto" w:fill="BFBFBF"/>
          </w:tcPr>
          <w:p w:rsidR="000E4F36" w:rsidRPr="00AE2895" w:rsidRDefault="000E4F36" w:rsidP="00A20C7C">
            <w:pPr>
              <w:rPr>
                <w:rFonts w:ascii="GHEA Grapalat" w:hAnsi="GHEA Grapalat"/>
                <w:sz w:val="18"/>
                <w:szCs w:val="18"/>
                <w:lang w:val="hy-AM"/>
              </w:rPr>
            </w:pPr>
            <w:r w:rsidRPr="00AE2895">
              <w:rPr>
                <w:rFonts w:ascii="GHEA Grapalat" w:hAnsi="GHEA Grapalat"/>
                <w:b/>
                <w:sz w:val="16"/>
                <w:szCs w:val="16"/>
                <w:lang w:val="hy-AM"/>
              </w:rPr>
              <w:t>Ծրագրի աշխատակազմի աշխատավարձ</w:t>
            </w:r>
          </w:p>
        </w:tc>
      </w:tr>
      <w:tr w:rsidR="000E4F36" w:rsidRPr="00AE2895" w:rsidTr="00A20C7C">
        <w:tc>
          <w:tcPr>
            <w:tcW w:w="959" w:type="dxa"/>
            <w:shd w:val="clear" w:color="auto" w:fill="auto"/>
          </w:tcPr>
          <w:p w:rsidR="000E4F36" w:rsidRPr="00AE2895" w:rsidRDefault="000E4F36" w:rsidP="00A20C7C">
            <w:pPr>
              <w:rPr>
                <w:rFonts w:ascii="GHEA Grapalat" w:hAnsi="GHEA Grapalat"/>
                <w:sz w:val="18"/>
                <w:szCs w:val="18"/>
                <w:lang w:val="hy-AM"/>
              </w:rPr>
            </w:pPr>
            <w:r w:rsidRPr="00AE2895">
              <w:rPr>
                <w:rFonts w:ascii="GHEA Grapalat" w:hAnsi="GHEA Grapalat"/>
                <w:sz w:val="18"/>
                <w:szCs w:val="18"/>
                <w:lang w:val="hy-AM"/>
              </w:rPr>
              <w:t>1.1</w:t>
            </w:r>
          </w:p>
        </w:tc>
        <w:tc>
          <w:tcPr>
            <w:tcW w:w="4345" w:type="dxa"/>
            <w:gridSpan w:val="2"/>
            <w:shd w:val="clear" w:color="auto" w:fill="auto"/>
          </w:tcPr>
          <w:p w:rsidR="000E4F36" w:rsidRPr="00AE2895" w:rsidRDefault="000E4F36" w:rsidP="00A20C7C">
            <w:pPr>
              <w:rPr>
                <w:rFonts w:ascii="GHEA Grapalat" w:hAnsi="GHEA Grapalat"/>
                <w:sz w:val="18"/>
                <w:szCs w:val="18"/>
                <w:lang w:val="hy-AM"/>
              </w:rPr>
            </w:pPr>
          </w:p>
        </w:tc>
        <w:tc>
          <w:tcPr>
            <w:tcW w:w="1467" w:type="dxa"/>
            <w:shd w:val="clear" w:color="auto" w:fill="auto"/>
          </w:tcPr>
          <w:p w:rsidR="000E4F36" w:rsidRPr="00AE2895" w:rsidRDefault="000E4F36" w:rsidP="00A20C7C">
            <w:pPr>
              <w:rPr>
                <w:rFonts w:ascii="GHEA Grapalat" w:hAnsi="GHEA Grapalat"/>
                <w:sz w:val="18"/>
                <w:szCs w:val="18"/>
                <w:lang w:val="hy-AM"/>
              </w:rPr>
            </w:pPr>
          </w:p>
        </w:tc>
        <w:tc>
          <w:tcPr>
            <w:tcW w:w="3839" w:type="dxa"/>
            <w:shd w:val="clear" w:color="auto" w:fill="auto"/>
          </w:tcPr>
          <w:p w:rsidR="000E4F36" w:rsidRPr="00AE2895" w:rsidRDefault="000E4F36" w:rsidP="00A20C7C">
            <w:pPr>
              <w:rPr>
                <w:rFonts w:ascii="GHEA Grapalat" w:hAnsi="GHEA Grapalat"/>
                <w:sz w:val="18"/>
                <w:szCs w:val="18"/>
                <w:lang w:val="hy-AM"/>
              </w:rPr>
            </w:pPr>
          </w:p>
        </w:tc>
      </w:tr>
      <w:tr w:rsidR="000E4F36" w:rsidRPr="00AE2895" w:rsidTr="00A20C7C">
        <w:tc>
          <w:tcPr>
            <w:tcW w:w="959" w:type="dxa"/>
            <w:shd w:val="clear" w:color="auto" w:fill="auto"/>
          </w:tcPr>
          <w:p w:rsidR="000E4F36" w:rsidRPr="00AE2895" w:rsidRDefault="000E4F36" w:rsidP="00A20C7C">
            <w:pPr>
              <w:rPr>
                <w:rFonts w:ascii="GHEA Grapalat" w:hAnsi="GHEA Grapalat"/>
                <w:sz w:val="18"/>
                <w:szCs w:val="18"/>
                <w:lang w:val="hy-AM"/>
              </w:rPr>
            </w:pPr>
            <w:r w:rsidRPr="00AE2895">
              <w:rPr>
                <w:rFonts w:ascii="GHEA Grapalat" w:hAnsi="GHEA Grapalat"/>
                <w:sz w:val="18"/>
                <w:szCs w:val="18"/>
                <w:lang w:val="hy-AM"/>
              </w:rPr>
              <w:t>1.2</w:t>
            </w:r>
          </w:p>
        </w:tc>
        <w:tc>
          <w:tcPr>
            <w:tcW w:w="4345" w:type="dxa"/>
            <w:gridSpan w:val="2"/>
            <w:shd w:val="clear" w:color="auto" w:fill="auto"/>
          </w:tcPr>
          <w:p w:rsidR="000E4F36" w:rsidRPr="00AE2895" w:rsidRDefault="000E4F36" w:rsidP="00A20C7C">
            <w:pPr>
              <w:rPr>
                <w:rFonts w:ascii="GHEA Grapalat" w:hAnsi="GHEA Grapalat"/>
                <w:sz w:val="18"/>
                <w:szCs w:val="18"/>
                <w:lang w:val="hy-AM"/>
              </w:rPr>
            </w:pPr>
          </w:p>
        </w:tc>
        <w:tc>
          <w:tcPr>
            <w:tcW w:w="1467" w:type="dxa"/>
            <w:shd w:val="clear" w:color="auto" w:fill="auto"/>
          </w:tcPr>
          <w:p w:rsidR="000E4F36" w:rsidRPr="00AE2895" w:rsidRDefault="000E4F36" w:rsidP="00A20C7C">
            <w:pPr>
              <w:rPr>
                <w:rFonts w:ascii="GHEA Grapalat" w:hAnsi="GHEA Grapalat"/>
                <w:sz w:val="18"/>
                <w:szCs w:val="18"/>
                <w:lang w:val="hy-AM"/>
              </w:rPr>
            </w:pPr>
          </w:p>
        </w:tc>
        <w:tc>
          <w:tcPr>
            <w:tcW w:w="3839" w:type="dxa"/>
            <w:shd w:val="clear" w:color="auto" w:fill="auto"/>
          </w:tcPr>
          <w:p w:rsidR="000E4F36" w:rsidRPr="00AE2895" w:rsidRDefault="000E4F36" w:rsidP="00A20C7C">
            <w:pPr>
              <w:rPr>
                <w:rFonts w:ascii="GHEA Grapalat" w:hAnsi="GHEA Grapalat"/>
                <w:sz w:val="18"/>
                <w:szCs w:val="18"/>
                <w:lang w:val="hy-AM"/>
              </w:rPr>
            </w:pPr>
          </w:p>
        </w:tc>
      </w:tr>
      <w:tr w:rsidR="000E4F36" w:rsidRPr="00AE2895" w:rsidTr="00A20C7C">
        <w:tc>
          <w:tcPr>
            <w:tcW w:w="959" w:type="dxa"/>
            <w:shd w:val="clear" w:color="auto" w:fill="auto"/>
          </w:tcPr>
          <w:p w:rsidR="000E4F36" w:rsidRPr="00AE2895" w:rsidRDefault="000E4F36" w:rsidP="00A20C7C">
            <w:pPr>
              <w:rPr>
                <w:rFonts w:ascii="GHEA Grapalat" w:hAnsi="GHEA Grapalat"/>
                <w:sz w:val="18"/>
                <w:szCs w:val="18"/>
                <w:lang w:val="hy-AM"/>
              </w:rPr>
            </w:pPr>
            <w:r w:rsidRPr="00AE2895">
              <w:rPr>
                <w:rFonts w:ascii="GHEA Grapalat" w:hAnsi="GHEA Grapalat"/>
                <w:sz w:val="18"/>
                <w:szCs w:val="18"/>
                <w:lang w:val="hy-AM"/>
              </w:rPr>
              <w:t>1.3</w:t>
            </w:r>
          </w:p>
        </w:tc>
        <w:tc>
          <w:tcPr>
            <w:tcW w:w="4345" w:type="dxa"/>
            <w:gridSpan w:val="2"/>
            <w:shd w:val="clear" w:color="auto" w:fill="auto"/>
          </w:tcPr>
          <w:p w:rsidR="000E4F36" w:rsidRPr="00AE2895" w:rsidRDefault="000E4F36" w:rsidP="00A20C7C">
            <w:pPr>
              <w:rPr>
                <w:rFonts w:ascii="GHEA Grapalat" w:hAnsi="GHEA Grapalat"/>
                <w:sz w:val="18"/>
                <w:szCs w:val="18"/>
                <w:lang w:val="hy-AM"/>
              </w:rPr>
            </w:pPr>
          </w:p>
        </w:tc>
        <w:tc>
          <w:tcPr>
            <w:tcW w:w="1467" w:type="dxa"/>
            <w:shd w:val="clear" w:color="auto" w:fill="auto"/>
          </w:tcPr>
          <w:p w:rsidR="000E4F36" w:rsidRPr="00AE2895" w:rsidRDefault="000E4F36" w:rsidP="00A20C7C">
            <w:pPr>
              <w:rPr>
                <w:rFonts w:ascii="GHEA Grapalat" w:hAnsi="GHEA Grapalat"/>
                <w:sz w:val="18"/>
                <w:szCs w:val="18"/>
                <w:lang w:val="hy-AM"/>
              </w:rPr>
            </w:pPr>
          </w:p>
        </w:tc>
        <w:tc>
          <w:tcPr>
            <w:tcW w:w="3839" w:type="dxa"/>
            <w:shd w:val="clear" w:color="auto" w:fill="auto"/>
          </w:tcPr>
          <w:p w:rsidR="000E4F36" w:rsidRPr="00AE2895" w:rsidRDefault="000E4F36" w:rsidP="00A20C7C">
            <w:pPr>
              <w:rPr>
                <w:rFonts w:ascii="GHEA Grapalat" w:hAnsi="GHEA Grapalat"/>
                <w:sz w:val="18"/>
                <w:szCs w:val="18"/>
                <w:lang w:val="hy-AM"/>
              </w:rPr>
            </w:pPr>
          </w:p>
        </w:tc>
      </w:tr>
      <w:tr w:rsidR="000E4F36" w:rsidRPr="00AE2895" w:rsidTr="00A20C7C">
        <w:tc>
          <w:tcPr>
            <w:tcW w:w="959" w:type="dxa"/>
            <w:shd w:val="clear" w:color="auto" w:fill="auto"/>
          </w:tcPr>
          <w:p w:rsidR="000E4F36" w:rsidRPr="00AE2895" w:rsidRDefault="000E4F36" w:rsidP="00A20C7C">
            <w:pPr>
              <w:rPr>
                <w:rFonts w:ascii="GHEA Grapalat" w:hAnsi="GHEA Grapalat"/>
                <w:sz w:val="18"/>
                <w:szCs w:val="18"/>
                <w:lang w:val="hy-AM"/>
              </w:rPr>
            </w:pPr>
            <w:r w:rsidRPr="00AE2895">
              <w:rPr>
                <w:rFonts w:ascii="GHEA Grapalat" w:hAnsi="GHEA Grapalat"/>
                <w:sz w:val="18"/>
                <w:szCs w:val="18"/>
                <w:lang w:val="hy-AM"/>
              </w:rPr>
              <w:t>1.4</w:t>
            </w:r>
          </w:p>
        </w:tc>
        <w:tc>
          <w:tcPr>
            <w:tcW w:w="4345" w:type="dxa"/>
            <w:gridSpan w:val="2"/>
            <w:shd w:val="clear" w:color="auto" w:fill="auto"/>
          </w:tcPr>
          <w:p w:rsidR="000E4F36" w:rsidRPr="00AE2895" w:rsidRDefault="000E4F36" w:rsidP="00A20C7C">
            <w:pPr>
              <w:rPr>
                <w:rFonts w:ascii="GHEA Grapalat" w:hAnsi="GHEA Grapalat"/>
                <w:sz w:val="18"/>
                <w:szCs w:val="18"/>
                <w:lang w:val="hy-AM"/>
              </w:rPr>
            </w:pPr>
          </w:p>
        </w:tc>
        <w:tc>
          <w:tcPr>
            <w:tcW w:w="1467" w:type="dxa"/>
            <w:shd w:val="clear" w:color="auto" w:fill="auto"/>
          </w:tcPr>
          <w:p w:rsidR="000E4F36" w:rsidRPr="00AE2895" w:rsidRDefault="000E4F36" w:rsidP="00A20C7C">
            <w:pPr>
              <w:rPr>
                <w:rFonts w:ascii="GHEA Grapalat" w:hAnsi="GHEA Grapalat"/>
                <w:sz w:val="18"/>
                <w:szCs w:val="18"/>
                <w:lang w:val="hy-AM"/>
              </w:rPr>
            </w:pPr>
          </w:p>
        </w:tc>
        <w:tc>
          <w:tcPr>
            <w:tcW w:w="3839" w:type="dxa"/>
            <w:shd w:val="clear" w:color="auto" w:fill="auto"/>
          </w:tcPr>
          <w:p w:rsidR="000E4F36" w:rsidRPr="00AE2895" w:rsidRDefault="000E4F36" w:rsidP="00A20C7C">
            <w:pPr>
              <w:rPr>
                <w:rFonts w:ascii="GHEA Grapalat" w:hAnsi="GHEA Grapalat"/>
                <w:sz w:val="18"/>
                <w:szCs w:val="18"/>
                <w:lang w:val="hy-AM"/>
              </w:rPr>
            </w:pPr>
          </w:p>
        </w:tc>
      </w:tr>
      <w:tr w:rsidR="000E4F36" w:rsidRPr="00AE2895" w:rsidTr="00A20C7C">
        <w:tc>
          <w:tcPr>
            <w:tcW w:w="959" w:type="dxa"/>
            <w:shd w:val="clear" w:color="auto" w:fill="BFBFBF"/>
          </w:tcPr>
          <w:p w:rsidR="000E4F36" w:rsidRPr="00AE2895" w:rsidRDefault="000E4F36" w:rsidP="00A20C7C">
            <w:pPr>
              <w:rPr>
                <w:rFonts w:ascii="GHEA Grapalat" w:hAnsi="GHEA Grapalat"/>
                <w:sz w:val="18"/>
                <w:szCs w:val="18"/>
                <w:lang w:val="hy-AM"/>
              </w:rPr>
            </w:pPr>
            <w:r w:rsidRPr="00AE2895">
              <w:rPr>
                <w:rFonts w:ascii="GHEA Grapalat" w:hAnsi="GHEA Grapalat"/>
                <w:b/>
                <w:sz w:val="16"/>
                <w:szCs w:val="16"/>
                <w:lang w:val="hy-AM"/>
              </w:rPr>
              <w:t>Ա2</w:t>
            </w:r>
          </w:p>
        </w:tc>
        <w:tc>
          <w:tcPr>
            <w:tcW w:w="9651" w:type="dxa"/>
            <w:gridSpan w:val="4"/>
            <w:shd w:val="clear" w:color="auto" w:fill="BFBFBF"/>
          </w:tcPr>
          <w:p w:rsidR="000E4F36" w:rsidRPr="00AE2895" w:rsidRDefault="000E4F36" w:rsidP="00A20C7C">
            <w:pPr>
              <w:rPr>
                <w:rFonts w:ascii="GHEA Grapalat" w:hAnsi="GHEA Grapalat"/>
                <w:sz w:val="18"/>
                <w:szCs w:val="18"/>
                <w:lang w:val="hy-AM"/>
              </w:rPr>
            </w:pPr>
            <w:r w:rsidRPr="00AE2895">
              <w:rPr>
                <w:rFonts w:ascii="GHEA Grapalat" w:hAnsi="GHEA Grapalat"/>
                <w:b/>
                <w:sz w:val="16"/>
                <w:szCs w:val="16"/>
                <w:lang w:val="hy-AM"/>
              </w:rPr>
              <w:t>Ղեկավար անձնակազմի աշխատավարձ</w:t>
            </w:r>
          </w:p>
        </w:tc>
      </w:tr>
      <w:tr w:rsidR="000E4F36" w:rsidRPr="00AE2895" w:rsidTr="00A20C7C">
        <w:tc>
          <w:tcPr>
            <w:tcW w:w="959" w:type="dxa"/>
            <w:shd w:val="clear" w:color="auto" w:fill="auto"/>
          </w:tcPr>
          <w:p w:rsidR="000E4F36" w:rsidRPr="00AE2895" w:rsidRDefault="000E4F36" w:rsidP="00A20C7C">
            <w:pPr>
              <w:rPr>
                <w:rFonts w:ascii="GHEA Grapalat" w:hAnsi="GHEA Grapalat"/>
                <w:sz w:val="18"/>
                <w:szCs w:val="18"/>
                <w:lang w:val="hy-AM"/>
              </w:rPr>
            </w:pPr>
            <w:r w:rsidRPr="00AE2895">
              <w:rPr>
                <w:rFonts w:ascii="GHEA Grapalat" w:hAnsi="GHEA Grapalat"/>
                <w:sz w:val="18"/>
                <w:szCs w:val="18"/>
                <w:lang w:val="hy-AM"/>
              </w:rPr>
              <w:t>1.1.1</w:t>
            </w:r>
          </w:p>
        </w:tc>
        <w:tc>
          <w:tcPr>
            <w:tcW w:w="4345" w:type="dxa"/>
            <w:gridSpan w:val="2"/>
            <w:shd w:val="clear" w:color="auto" w:fill="auto"/>
          </w:tcPr>
          <w:p w:rsidR="000E4F36" w:rsidRPr="00AE2895" w:rsidRDefault="000E4F36" w:rsidP="00A20C7C">
            <w:pPr>
              <w:rPr>
                <w:rFonts w:ascii="GHEA Grapalat" w:hAnsi="GHEA Grapalat"/>
                <w:sz w:val="18"/>
                <w:szCs w:val="18"/>
                <w:lang w:val="hy-AM"/>
              </w:rPr>
            </w:pPr>
          </w:p>
        </w:tc>
        <w:tc>
          <w:tcPr>
            <w:tcW w:w="1467" w:type="dxa"/>
            <w:shd w:val="clear" w:color="auto" w:fill="auto"/>
          </w:tcPr>
          <w:p w:rsidR="000E4F36" w:rsidRPr="00AE2895" w:rsidRDefault="000E4F36" w:rsidP="00A20C7C">
            <w:pPr>
              <w:rPr>
                <w:rFonts w:ascii="GHEA Grapalat" w:hAnsi="GHEA Grapalat"/>
                <w:sz w:val="18"/>
                <w:szCs w:val="18"/>
                <w:lang w:val="hy-AM"/>
              </w:rPr>
            </w:pPr>
          </w:p>
        </w:tc>
        <w:tc>
          <w:tcPr>
            <w:tcW w:w="3839" w:type="dxa"/>
            <w:shd w:val="clear" w:color="auto" w:fill="auto"/>
          </w:tcPr>
          <w:p w:rsidR="000E4F36" w:rsidRPr="00AE2895" w:rsidRDefault="000E4F36" w:rsidP="00A20C7C">
            <w:pPr>
              <w:rPr>
                <w:rFonts w:ascii="GHEA Grapalat" w:hAnsi="GHEA Grapalat"/>
                <w:sz w:val="18"/>
                <w:szCs w:val="18"/>
                <w:lang w:val="hy-AM"/>
              </w:rPr>
            </w:pPr>
          </w:p>
        </w:tc>
      </w:tr>
      <w:tr w:rsidR="000E4F36" w:rsidRPr="00AE2895" w:rsidTr="00A20C7C">
        <w:tc>
          <w:tcPr>
            <w:tcW w:w="959" w:type="dxa"/>
            <w:shd w:val="clear" w:color="auto" w:fill="auto"/>
          </w:tcPr>
          <w:p w:rsidR="000E4F36" w:rsidRPr="00AE2895" w:rsidRDefault="000E4F36" w:rsidP="00A20C7C">
            <w:pPr>
              <w:rPr>
                <w:rFonts w:ascii="GHEA Grapalat" w:hAnsi="GHEA Grapalat"/>
                <w:sz w:val="18"/>
                <w:szCs w:val="18"/>
                <w:lang w:val="hy-AM"/>
              </w:rPr>
            </w:pPr>
            <w:r w:rsidRPr="00AE2895">
              <w:rPr>
                <w:rFonts w:ascii="GHEA Grapalat" w:hAnsi="GHEA Grapalat"/>
                <w:sz w:val="18"/>
                <w:szCs w:val="18"/>
                <w:lang w:val="hy-AM"/>
              </w:rPr>
              <w:lastRenderedPageBreak/>
              <w:t>1.1.2</w:t>
            </w:r>
          </w:p>
        </w:tc>
        <w:tc>
          <w:tcPr>
            <w:tcW w:w="4345" w:type="dxa"/>
            <w:gridSpan w:val="2"/>
            <w:shd w:val="clear" w:color="auto" w:fill="auto"/>
          </w:tcPr>
          <w:p w:rsidR="000E4F36" w:rsidRPr="00AE2895" w:rsidRDefault="000E4F36" w:rsidP="00A20C7C">
            <w:pPr>
              <w:rPr>
                <w:rFonts w:ascii="GHEA Grapalat" w:hAnsi="GHEA Grapalat"/>
                <w:sz w:val="18"/>
                <w:szCs w:val="18"/>
                <w:lang w:val="hy-AM"/>
              </w:rPr>
            </w:pPr>
          </w:p>
        </w:tc>
        <w:tc>
          <w:tcPr>
            <w:tcW w:w="1467" w:type="dxa"/>
            <w:shd w:val="clear" w:color="auto" w:fill="auto"/>
          </w:tcPr>
          <w:p w:rsidR="000E4F36" w:rsidRPr="00AE2895" w:rsidRDefault="000E4F36" w:rsidP="00A20C7C">
            <w:pPr>
              <w:rPr>
                <w:rFonts w:ascii="GHEA Grapalat" w:hAnsi="GHEA Grapalat"/>
                <w:sz w:val="18"/>
                <w:szCs w:val="18"/>
                <w:lang w:val="hy-AM"/>
              </w:rPr>
            </w:pPr>
          </w:p>
        </w:tc>
        <w:tc>
          <w:tcPr>
            <w:tcW w:w="3839" w:type="dxa"/>
            <w:shd w:val="clear" w:color="auto" w:fill="auto"/>
          </w:tcPr>
          <w:p w:rsidR="000E4F36" w:rsidRPr="00AE2895" w:rsidRDefault="000E4F36" w:rsidP="00A20C7C">
            <w:pPr>
              <w:rPr>
                <w:rFonts w:ascii="GHEA Grapalat" w:hAnsi="GHEA Grapalat"/>
                <w:sz w:val="18"/>
                <w:szCs w:val="18"/>
                <w:lang w:val="hy-AM"/>
              </w:rPr>
            </w:pPr>
          </w:p>
        </w:tc>
      </w:tr>
      <w:tr w:rsidR="000E4F36" w:rsidRPr="00AE2895" w:rsidTr="00A20C7C">
        <w:tc>
          <w:tcPr>
            <w:tcW w:w="959" w:type="dxa"/>
            <w:shd w:val="clear" w:color="auto" w:fill="auto"/>
          </w:tcPr>
          <w:p w:rsidR="000E4F36" w:rsidRPr="00AE2895" w:rsidRDefault="000E4F36" w:rsidP="00A20C7C">
            <w:pPr>
              <w:rPr>
                <w:rFonts w:ascii="GHEA Grapalat" w:hAnsi="GHEA Grapalat"/>
                <w:sz w:val="18"/>
                <w:szCs w:val="18"/>
                <w:lang w:val="hy-AM"/>
              </w:rPr>
            </w:pPr>
            <w:r w:rsidRPr="00AE2895">
              <w:rPr>
                <w:rFonts w:ascii="GHEA Grapalat" w:hAnsi="GHEA Grapalat"/>
                <w:sz w:val="18"/>
                <w:szCs w:val="18"/>
                <w:lang w:val="hy-AM"/>
              </w:rPr>
              <w:t>1.1.3</w:t>
            </w:r>
          </w:p>
        </w:tc>
        <w:tc>
          <w:tcPr>
            <w:tcW w:w="4345" w:type="dxa"/>
            <w:gridSpan w:val="2"/>
            <w:shd w:val="clear" w:color="auto" w:fill="auto"/>
          </w:tcPr>
          <w:p w:rsidR="000E4F36" w:rsidRPr="00AE2895" w:rsidRDefault="000E4F36" w:rsidP="00A20C7C">
            <w:pPr>
              <w:rPr>
                <w:rFonts w:ascii="GHEA Grapalat" w:hAnsi="GHEA Grapalat"/>
                <w:sz w:val="18"/>
                <w:szCs w:val="18"/>
                <w:lang w:val="hy-AM"/>
              </w:rPr>
            </w:pPr>
          </w:p>
        </w:tc>
        <w:tc>
          <w:tcPr>
            <w:tcW w:w="1467" w:type="dxa"/>
            <w:shd w:val="clear" w:color="auto" w:fill="auto"/>
          </w:tcPr>
          <w:p w:rsidR="000E4F36" w:rsidRPr="00AE2895" w:rsidRDefault="000E4F36" w:rsidP="00A20C7C">
            <w:pPr>
              <w:rPr>
                <w:rFonts w:ascii="GHEA Grapalat" w:hAnsi="GHEA Grapalat"/>
                <w:sz w:val="18"/>
                <w:szCs w:val="18"/>
                <w:lang w:val="hy-AM"/>
              </w:rPr>
            </w:pPr>
          </w:p>
        </w:tc>
        <w:tc>
          <w:tcPr>
            <w:tcW w:w="3839" w:type="dxa"/>
            <w:shd w:val="clear" w:color="auto" w:fill="auto"/>
          </w:tcPr>
          <w:p w:rsidR="000E4F36" w:rsidRPr="00AE2895" w:rsidRDefault="000E4F36" w:rsidP="00A20C7C">
            <w:pPr>
              <w:rPr>
                <w:rFonts w:ascii="GHEA Grapalat" w:hAnsi="GHEA Grapalat"/>
                <w:sz w:val="18"/>
                <w:szCs w:val="18"/>
                <w:lang w:val="hy-AM"/>
              </w:rPr>
            </w:pPr>
          </w:p>
        </w:tc>
      </w:tr>
      <w:tr w:rsidR="000E4F36" w:rsidRPr="00AE2895" w:rsidTr="00A20C7C">
        <w:tc>
          <w:tcPr>
            <w:tcW w:w="959" w:type="dxa"/>
            <w:shd w:val="clear" w:color="auto" w:fill="auto"/>
          </w:tcPr>
          <w:p w:rsidR="000E4F36" w:rsidRPr="00AE2895" w:rsidRDefault="000E4F36" w:rsidP="00A20C7C">
            <w:pPr>
              <w:rPr>
                <w:rFonts w:ascii="GHEA Grapalat" w:hAnsi="GHEA Grapalat"/>
                <w:sz w:val="18"/>
                <w:szCs w:val="18"/>
                <w:lang w:val="hy-AM"/>
              </w:rPr>
            </w:pPr>
            <w:r w:rsidRPr="00AE2895">
              <w:rPr>
                <w:rFonts w:ascii="GHEA Grapalat" w:hAnsi="GHEA Grapalat"/>
                <w:sz w:val="18"/>
                <w:szCs w:val="18"/>
                <w:lang w:val="hy-AM"/>
              </w:rPr>
              <w:t>1.1.4</w:t>
            </w:r>
          </w:p>
        </w:tc>
        <w:tc>
          <w:tcPr>
            <w:tcW w:w="4345" w:type="dxa"/>
            <w:gridSpan w:val="2"/>
            <w:shd w:val="clear" w:color="auto" w:fill="auto"/>
          </w:tcPr>
          <w:p w:rsidR="000E4F36" w:rsidRPr="00AE2895" w:rsidRDefault="000E4F36" w:rsidP="00A20C7C">
            <w:pPr>
              <w:rPr>
                <w:rFonts w:ascii="GHEA Grapalat" w:hAnsi="GHEA Grapalat"/>
                <w:sz w:val="18"/>
                <w:szCs w:val="18"/>
                <w:lang w:val="hy-AM"/>
              </w:rPr>
            </w:pPr>
          </w:p>
        </w:tc>
        <w:tc>
          <w:tcPr>
            <w:tcW w:w="1467" w:type="dxa"/>
            <w:shd w:val="clear" w:color="auto" w:fill="auto"/>
          </w:tcPr>
          <w:p w:rsidR="000E4F36" w:rsidRPr="00AE2895" w:rsidRDefault="000E4F36" w:rsidP="00A20C7C">
            <w:pPr>
              <w:rPr>
                <w:rFonts w:ascii="GHEA Grapalat" w:hAnsi="GHEA Grapalat"/>
                <w:sz w:val="18"/>
                <w:szCs w:val="18"/>
                <w:lang w:val="hy-AM"/>
              </w:rPr>
            </w:pPr>
          </w:p>
        </w:tc>
        <w:tc>
          <w:tcPr>
            <w:tcW w:w="3839" w:type="dxa"/>
            <w:shd w:val="clear" w:color="auto" w:fill="auto"/>
          </w:tcPr>
          <w:p w:rsidR="000E4F36" w:rsidRPr="00AE2895" w:rsidRDefault="000E4F36" w:rsidP="00A20C7C">
            <w:pPr>
              <w:rPr>
                <w:rFonts w:ascii="GHEA Grapalat" w:hAnsi="GHEA Grapalat"/>
                <w:sz w:val="18"/>
                <w:szCs w:val="18"/>
                <w:lang w:val="hy-AM"/>
              </w:rPr>
            </w:pPr>
          </w:p>
        </w:tc>
      </w:tr>
      <w:tr w:rsidR="000E4F36" w:rsidRPr="00AE2895" w:rsidTr="00A20C7C">
        <w:tc>
          <w:tcPr>
            <w:tcW w:w="6771" w:type="dxa"/>
            <w:gridSpan w:val="4"/>
            <w:shd w:val="clear" w:color="auto" w:fill="BFBFBF"/>
          </w:tcPr>
          <w:p w:rsidR="000E4F36" w:rsidRPr="00AE2895" w:rsidRDefault="000E4F36" w:rsidP="00A20C7C">
            <w:pPr>
              <w:rPr>
                <w:rFonts w:ascii="GHEA Grapalat" w:hAnsi="GHEA Grapalat"/>
                <w:b/>
                <w:sz w:val="16"/>
                <w:szCs w:val="16"/>
                <w:lang w:val="hy-AM"/>
              </w:rPr>
            </w:pPr>
            <w:r w:rsidRPr="00AE2895">
              <w:rPr>
                <w:rFonts w:ascii="GHEA Grapalat" w:hAnsi="GHEA Grapalat"/>
                <w:b/>
                <w:sz w:val="16"/>
                <w:szCs w:val="16"/>
                <w:lang w:val="hy-AM"/>
              </w:rPr>
              <w:t xml:space="preserve">                                                                Ընդամենը Ա2</w:t>
            </w:r>
          </w:p>
        </w:tc>
        <w:tc>
          <w:tcPr>
            <w:tcW w:w="3839" w:type="dxa"/>
            <w:shd w:val="clear" w:color="auto" w:fill="BFBFBF"/>
          </w:tcPr>
          <w:p w:rsidR="000E4F36" w:rsidRPr="00AE2895" w:rsidRDefault="000E4F36" w:rsidP="00A20C7C">
            <w:pPr>
              <w:rPr>
                <w:rFonts w:ascii="GHEA Grapalat" w:hAnsi="GHEA Grapalat"/>
                <w:sz w:val="18"/>
                <w:szCs w:val="18"/>
                <w:lang w:val="hy-AM"/>
              </w:rPr>
            </w:pPr>
          </w:p>
        </w:tc>
      </w:tr>
      <w:tr w:rsidR="000E4F36" w:rsidRPr="00AE2895" w:rsidTr="00A20C7C">
        <w:tc>
          <w:tcPr>
            <w:tcW w:w="6771" w:type="dxa"/>
            <w:gridSpan w:val="4"/>
            <w:shd w:val="clear" w:color="auto" w:fill="BFBFBF"/>
          </w:tcPr>
          <w:p w:rsidR="000E4F36" w:rsidRPr="00AE2895" w:rsidRDefault="000E4F36" w:rsidP="00A20C7C">
            <w:pPr>
              <w:rPr>
                <w:rFonts w:ascii="GHEA Grapalat" w:hAnsi="GHEA Grapalat"/>
                <w:b/>
                <w:sz w:val="16"/>
                <w:szCs w:val="16"/>
                <w:lang w:val="hy-AM"/>
              </w:rPr>
            </w:pPr>
            <w:r w:rsidRPr="00AE2895">
              <w:rPr>
                <w:rFonts w:ascii="GHEA Grapalat" w:hAnsi="GHEA Grapalat"/>
                <w:b/>
                <w:sz w:val="16"/>
                <w:szCs w:val="16"/>
                <w:lang w:val="hy-AM"/>
              </w:rPr>
              <w:t xml:space="preserve">                                                                Ընդամենը Ա</w:t>
            </w:r>
          </w:p>
        </w:tc>
        <w:tc>
          <w:tcPr>
            <w:tcW w:w="3839" w:type="dxa"/>
            <w:shd w:val="clear" w:color="auto" w:fill="BFBFBF"/>
          </w:tcPr>
          <w:p w:rsidR="000E4F36" w:rsidRPr="00AE2895" w:rsidRDefault="000E4F36" w:rsidP="00A20C7C">
            <w:pPr>
              <w:rPr>
                <w:rFonts w:ascii="GHEA Grapalat" w:hAnsi="GHEA Grapalat"/>
                <w:sz w:val="18"/>
                <w:szCs w:val="18"/>
                <w:lang w:val="hy-AM"/>
              </w:rPr>
            </w:pPr>
          </w:p>
        </w:tc>
      </w:tr>
      <w:tr w:rsidR="000E4F36" w:rsidRPr="00AE2895" w:rsidTr="00A20C7C">
        <w:tc>
          <w:tcPr>
            <w:tcW w:w="10610" w:type="dxa"/>
            <w:gridSpan w:val="5"/>
            <w:shd w:val="clear" w:color="auto" w:fill="BFBFBF"/>
          </w:tcPr>
          <w:p w:rsidR="000E4F36" w:rsidRPr="00AE2895" w:rsidRDefault="000E4F36" w:rsidP="00A20C7C">
            <w:pPr>
              <w:rPr>
                <w:rFonts w:ascii="GHEA Grapalat" w:hAnsi="GHEA Grapalat"/>
                <w:sz w:val="18"/>
                <w:szCs w:val="18"/>
                <w:lang w:val="hy-AM"/>
              </w:rPr>
            </w:pPr>
            <w:r w:rsidRPr="00AE2895">
              <w:rPr>
                <w:rFonts w:ascii="GHEA Grapalat" w:hAnsi="GHEA Grapalat"/>
                <w:b/>
                <w:sz w:val="16"/>
                <w:szCs w:val="16"/>
                <w:lang w:val="hy-AM"/>
              </w:rPr>
              <w:t xml:space="preserve">                      Ծրագրային ծախսեր</w:t>
            </w:r>
          </w:p>
        </w:tc>
      </w:tr>
      <w:tr w:rsidR="000E4F36" w:rsidRPr="00AE2895" w:rsidTr="00A20C7C">
        <w:tc>
          <w:tcPr>
            <w:tcW w:w="959" w:type="dxa"/>
            <w:shd w:val="clear" w:color="auto" w:fill="auto"/>
          </w:tcPr>
          <w:p w:rsidR="000E4F36" w:rsidRPr="00AE2895" w:rsidRDefault="000E4F36" w:rsidP="00A20C7C">
            <w:pPr>
              <w:rPr>
                <w:rFonts w:ascii="GHEA Grapalat" w:hAnsi="GHEA Grapalat"/>
                <w:sz w:val="18"/>
                <w:szCs w:val="18"/>
                <w:lang w:val="hy-AM"/>
              </w:rPr>
            </w:pPr>
            <w:r w:rsidRPr="00AE2895">
              <w:rPr>
                <w:rFonts w:ascii="GHEA Grapalat" w:hAnsi="GHEA Grapalat"/>
                <w:sz w:val="18"/>
                <w:szCs w:val="18"/>
                <w:lang w:val="hy-AM"/>
              </w:rPr>
              <w:t>2.1</w:t>
            </w:r>
          </w:p>
        </w:tc>
        <w:tc>
          <w:tcPr>
            <w:tcW w:w="4345" w:type="dxa"/>
            <w:gridSpan w:val="2"/>
            <w:shd w:val="clear" w:color="auto" w:fill="auto"/>
          </w:tcPr>
          <w:p w:rsidR="000E4F36" w:rsidRPr="00AE2895" w:rsidRDefault="000E4F36" w:rsidP="00A20C7C">
            <w:pPr>
              <w:rPr>
                <w:rFonts w:ascii="GHEA Grapalat" w:hAnsi="GHEA Grapalat"/>
                <w:sz w:val="18"/>
                <w:szCs w:val="18"/>
                <w:lang w:val="hy-AM"/>
              </w:rPr>
            </w:pPr>
          </w:p>
        </w:tc>
        <w:tc>
          <w:tcPr>
            <w:tcW w:w="1467" w:type="dxa"/>
            <w:shd w:val="clear" w:color="auto" w:fill="auto"/>
          </w:tcPr>
          <w:p w:rsidR="000E4F36" w:rsidRPr="00AE2895" w:rsidRDefault="000E4F36" w:rsidP="00A20C7C">
            <w:pPr>
              <w:rPr>
                <w:rFonts w:ascii="GHEA Grapalat" w:hAnsi="GHEA Grapalat"/>
                <w:sz w:val="18"/>
                <w:szCs w:val="18"/>
                <w:lang w:val="hy-AM"/>
              </w:rPr>
            </w:pPr>
          </w:p>
        </w:tc>
        <w:tc>
          <w:tcPr>
            <w:tcW w:w="3839" w:type="dxa"/>
            <w:shd w:val="clear" w:color="auto" w:fill="auto"/>
          </w:tcPr>
          <w:p w:rsidR="000E4F36" w:rsidRPr="00AE2895" w:rsidRDefault="000E4F36" w:rsidP="00A20C7C">
            <w:pPr>
              <w:rPr>
                <w:rFonts w:ascii="GHEA Grapalat" w:hAnsi="GHEA Grapalat"/>
                <w:sz w:val="18"/>
                <w:szCs w:val="18"/>
                <w:lang w:val="hy-AM"/>
              </w:rPr>
            </w:pPr>
          </w:p>
        </w:tc>
      </w:tr>
      <w:tr w:rsidR="000E4F36" w:rsidRPr="00AE2895" w:rsidTr="00A20C7C">
        <w:tc>
          <w:tcPr>
            <w:tcW w:w="959" w:type="dxa"/>
            <w:shd w:val="clear" w:color="auto" w:fill="auto"/>
          </w:tcPr>
          <w:p w:rsidR="000E4F36" w:rsidRPr="00AE2895" w:rsidRDefault="000E4F36" w:rsidP="00A20C7C">
            <w:pPr>
              <w:rPr>
                <w:rFonts w:ascii="GHEA Grapalat" w:hAnsi="GHEA Grapalat"/>
                <w:sz w:val="18"/>
                <w:szCs w:val="18"/>
                <w:lang w:val="hy-AM"/>
              </w:rPr>
            </w:pPr>
            <w:r w:rsidRPr="00AE2895">
              <w:rPr>
                <w:rFonts w:ascii="GHEA Grapalat" w:hAnsi="GHEA Grapalat"/>
                <w:sz w:val="18"/>
                <w:szCs w:val="18"/>
                <w:lang w:val="hy-AM"/>
              </w:rPr>
              <w:t>2.2</w:t>
            </w:r>
          </w:p>
        </w:tc>
        <w:tc>
          <w:tcPr>
            <w:tcW w:w="4345" w:type="dxa"/>
            <w:gridSpan w:val="2"/>
            <w:shd w:val="clear" w:color="auto" w:fill="auto"/>
          </w:tcPr>
          <w:p w:rsidR="000E4F36" w:rsidRPr="00AE2895" w:rsidRDefault="000E4F36" w:rsidP="00A20C7C">
            <w:pPr>
              <w:rPr>
                <w:rFonts w:ascii="GHEA Grapalat" w:hAnsi="GHEA Grapalat"/>
                <w:sz w:val="18"/>
                <w:szCs w:val="18"/>
                <w:lang w:val="hy-AM"/>
              </w:rPr>
            </w:pPr>
          </w:p>
        </w:tc>
        <w:tc>
          <w:tcPr>
            <w:tcW w:w="1467" w:type="dxa"/>
            <w:shd w:val="clear" w:color="auto" w:fill="auto"/>
          </w:tcPr>
          <w:p w:rsidR="000E4F36" w:rsidRPr="00AE2895" w:rsidRDefault="000E4F36" w:rsidP="00A20C7C">
            <w:pPr>
              <w:rPr>
                <w:rFonts w:ascii="GHEA Grapalat" w:hAnsi="GHEA Grapalat"/>
                <w:sz w:val="18"/>
                <w:szCs w:val="18"/>
                <w:lang w:val="hy-AM"/>
              </w:rPr>
            </w:pPr>
          </w:p>
        </w:tc>
        <w:tc>
          <w:tcPr>
            <w:tcW w:w="3839" w:type="dxa"/>
            <w:shd w:val="clear" w:color="auto" w:fill="auto"/>
          </w:tcPr>
          <w:p w:rsidR="000E4F36" w:rsidRPr="00AE2895" w:rsidRDefault="000E4F36" w:rsidP="00A20C7C">
            <w:pPr>
              <w:rPr>
                <w:rFonts w:ascii="GHEA Grapalat" w:hAnsi="GHEA Grapalat"/>
                <w:sz w:val="18"/>
                <w:szCs w:val="18"/>
                <w:lang w:val="hy-AM"/>
              </w:rPr>
            </w:pPr>
          </w:p>
        </w:tc>
      </w:tr>
      <w:tr w:rsidR="000E4F36" w:rsidRPr="00AE2895" w:rsidTr="00A20C7C">
        <w:tc>
          <w:tcPr>
            <w:tcW w:w="959" w:type="dxa"/>
            <w:shd w:val="clear" w:color="auto" w:fill="auto"/>
          </w:tcPr>
          <w:p w:rsidR="000E4F36" w:rsidRPr="00AE2895" w:rsidRDefault="000E4F36" w:rsidP="00A20C7C">
            <w:pPr>
              <w:rPr>
                <w:rFonts w:ascii="GHEA Grapalat" w:hAnsi="GHEA Grapalat"/>
                <w:sz w:val="18"/>
                <w:szCs w:val="18"/>
                <w:lang w:val="hy-AM"/>
              </w:rPr>
            </w:pPr>
            <w:r w:rsidRPr="00AE2895">
              <w:rPr>
                <w:rFonts w:ascii="GHEA Grapalat" w:hAnsi="GHEA Grapalat"/>
                <w:sz w:val="18"/>
                <w:szCs w:val="18"/>
                <w:lang w:val="hy-AM"/>
              </w:rPr>
              <w:t>2.3</w:t>
            </w:r>
          </w:p>
        </w:tc>
        <w:tc>
          <w:tcPr>
            <w:tcW w:w="4345" w:type="dxa"/>
            <w:gridSpan w:val="2"/>
            <w:shd w:val="clear" w:color="auto" w:fill="auto"/>
          </w:tcPr>
          <w:p w:rsidR="000E4F36" w:rsidRPr="00AE2895" w:rsidRDefault="000E4F36" w:rsidP="00A20C7C">
            <w:pPr>
              <w:rPr>
                <w:rFonts w:ascii="GHEA Grapalat" w:hAnsi="GHEA Grapalat"/>
                <w:sz w:val="18"/>
                <w:szCs w:val="18"/>
                <w:lang w:val="hy-AM"/>
              </w:rPr>
            </w:pPr>
          </w:p>
        </w:tc>
        <w:tc>
          <w:tcPr>
            <w:tcW w:w="1467" w:type="dxa"/>
            <w:shd w:val="clear" w:color="auto" w:fill="auto"/>
          </w:tcPr>
          <w:p w:rsidR="000E4F36" w:rsidRPr="00AE2895" w:rsidRDefault="000E4F36" w:rsidP="00A20C7C">
            <w:pPr>
              <w:rPr>
                <w:rFonts w:ascii="GHEA Grapalat" w:hAnsi="GHEA Grapalat"/>
                <w:sz w:val="18"/>
                <w:szCs w:val="18"/>
                <w:lang w:val="hy-AM"/>
              </w:rPr>
            </w:pPr>
          </w:p>
        </w:tc>
        <w:tc>
          <w:tcPr>
            <w:tcW w:w="3839" w:type="dxa"/>
            <w:shd w:val="clear" w:color="auto" w:fill="auto"/>
          </w:tcPr>
          <w:p w:rsidR="000E4F36" w:rsidRPr="00AE2895" w:rsidRDefault="000E4F36" w:rsidP="00A20C7C">
            <w:pPr>
              <w:rPr>
                <w:rFonts w:ascii="GHEA Grapalat" w:hAnsi="GHEA Grapalat"/>
                <w:sz w:val="18"/>
                <w:szCs w:val="18"/>
                <w:lang w:val="hy-AM"/>
              </w:rPr>
            </w:pPr>
          </w:p>
        </w:tc>
      </w:tr>
      <w:tr w:rsidR="000E4F36" w:rsidRPr="00AE2895" w:rsidTr="00A20C7C">
        <w:tc>
          <w:tcPr>
            <w:tcW w:w="959" w:type="dxa"/>
            <w:shd w:val="clear" w:color="auto" w:fill="auto"/>
          </w:tcPr>
          <w:p w:rsidR="000E4F36" w:rsidRPr="00AE2895" w:rsidRDefault="000E4F36" w:rsidP="00A20C7C">
            <w:pPr>
              <w:rPr>
                <w:rFonts w:ascii="GHEA Grapalat" w:hAnsi="GHEA Grapalat"/>
                <w:sz w:val="18"/>
                <w:szCs w:val="18"/>
                <w:lang w:val="hy-AM"/>
              </w:rPr>
            </w:pPr>
            <w:r w:rsidRPr="00AE2895">
              <w:rPr>
                <w:rFonts w:ascii="GHEA Grapalat" w:hAnsi="GHEA Grapalat"/>
                <w:sz w:val="18"/>
                <w:szCs w:val="18"/>
                <w:lang w:val="hy-AM"/>
              </w:rPr>
              <w:t>2.4</w:t>
            </w:r>
          </w:p>
        </w:tc>
        <w:tc>
          <w:tcPr>
            <w:tcW w:w="4345" w:type="dxa"/>
            <w:gridSpan w:val="2"/>
            <w:shd w:val="clear" w:color="auto" w:fill="auto"/>
          </w:tcPr>
          <w:p w:rsidR="000E4F36" w:rsidRPr="00AE2895" w:rsidRDefault="000E4F36" w:rsidP="00A20C7C">
            <w:pPr>
              <w:rPr>
                <w:rFonts w:ascii="GHEA Grapalat" w:hAnsi="GHEA Grapalat"/>
                <w:sz w:val="18"/>
                <w:szCs w:val="18"/>
                <w:lang w:val="hy-AM"/>
              </w:rPr>
            </w:pPr>
          </w:p>
        </w:tc>
        <w:tc>
          <w:tcPr>
            <w:tcW w:w="1467" w:type="dxa"/>
            <w:shd w:val="clear" w:color="auto" w:fill="auto"/>
          </w:tcPr>
          <w:p w:rsidR="000E4F36" w:rsidRPr="00AE2895" w:rsidRDefault="000E4F36" w:rsidP="00A20C7C">
            <w:pPr>
              <w:rPr>
                <w:rFonts w:ascii="GHEA Grapalat" w:hAnsi="GHEA Grapalat"/>
                <w:sz w:val="18"/>
                <w:szCs w:val="18"/>
                <w:lang w:val="hy-AM"/>
              </w:rPr>
            </w:pPr>
          </w:p>
        </w:tc>
        <w:tc>
          <w:tcPr>
            <w:tcW w:w="3839" w:type="dxa"/>
            <w:shd w:val="clear" w:color="auto" w:fill="auto"/>
          </w:tcPr>
          <w:p w:rsidR="000E4F36" w:rsidRPr="00AE2895" w:rsidRDefault="000E4F36" w:rsidP="00A20C7C">
            <w:pPr>
              <w:rPr>
                <w:rFonts w:ascii="GHEA Grapalat" w:hAnsi="GHEA Grapalat"/>
                <w:sz w:val="18"/>
                <w:szCs w:val="18"/>
                <w:lang w:val="hy-AM"/>
              </w:rPr>
            </w:pPr>
          </w:p>
        </w:tc>
      </w:tr>
      <w:tr w:rsidR="000E4F36" w:rsidRPr="00AE2895" w:rsidTr="00A20C7C">
        <w:tc>
          <w:tcPr>
            <w:tcW w:w="6771" w:type="dxa"/>
            <w:gridSpan w:val="4"/>
            <w:shd w:val="clear" w:color="auto" w:fill="BFBFBF"/>
          </w:tcPr>
          <w:p w:rsidR="000E4F36" w:rsidRPr="00AE2895" w:rsidRDefault="000E4F36" w:rsidP="00A20C7C">
            <w:pPr>
              <w:rPr>
                <w:rFonts w:ascii="GHEA Grapalat" w:hAnsi="GHEA Grapalat"/>
                <w:sz w:val="18"/>
                <w:szCs w:val="18"/>
                <w:lang w:val="hy-AM"/>
              </w:rPr>
            </w:pPr>
            <w:r w:rsidRPr="00AE2895">
              <w:rPr>
                <w:rFonts w:ascii="GHEA Grapalat" w:hAnsi="GHEA Grapalat"/>
                <w:b/>
                <w:sz w:val="16"/>
                <w:szCs w:val="16"/>
                <w:lang w:val="hy-AM"/>
              </w:rPr>
              <w:t xml:space="preserve">                                                                Ընդամենը Բ</w:t>
            </w:r>
          </w:p>
        </w:tc>
        <w:tc>
          <w:tcPr>
            <w:tcW w:w="3839" w:type="dxa"/>
            <w:shd w:val="clear" w:color="auto" w:fill="BFBFBF"/>
          </w:tcPr>
          <w:p w:rsidR="000E4F36" w:rsidRPr="00AE2895" w:rsidRDefault="000E4F36" w:rsidP="00A20C7C">
            <w:pPr>
              <w:rPr>
                <w:rFonts w:ascii="GHEA Grapalat" w:hAnsi="GHEA Grapalat"/>
                <w:sz w:val="18"/>
                <w:szCs w:val="18"/>
                <w:lang w:val="hy-AM"/>
              </w:rPr>
            </w:pPr>
          </w:p>
        </w:tc>
      </w:tr>
      <w:tr w:rsidR="000E4F36" w:rsidRPr="00AE2895" w:rsidTr="00A20C7C">
        <w:tc>
          <w:tcPr>
            <w:tcW w:w="1010" w:type="dxa"/>
            <w:gridSpan w:val="2"/>
            <w:shd w:val="clear" w:color="auto" w:fill="BFBFBF"/>
          </w:tcPr>
          <w:p w:rsidR="000E4F36" w:rsidRPr="00AE2895" w:rsidRDefault="000E4F36" w:rsidP="00A20C7C">
            <w:pPr>
              <w:rPr>
                <w:rFonts w:ascii="GHEA Grapalat" w:hAnsi="GHEA Grapalat"/>
                <w:b/>
                <w:sz w:val="16"/>
                <w:szCs w:val="16"/>
                <w:lang w:val="hy-AM"/>
              </w:rPr>
            </w:pPr>
            <w:r w:rsidRPr="00AE2895">
              <w:rPr>
                <w:rFonts w:ascii="GHEA Grapalat" w:hAnsi="GHEA Grapalat"/>
                <w:b/>
                <w:sz w:val="16"/>
                <w:szCs w:val="16"/>
                <w:lang w:val="hy-AM"/>
              </w:rPr>
              <w:t>Գ</w:t>
            </w:r>
          </w:p>
        </w:tc>
        <w:tc>
          <w:tcPr>
            <w:tcW w:w="9600" w:type="dxa"/>
            <w:gridSpan w:val="3"/>
            <w:shd w:val="clear" w:color="auto" w:fill="BFBFBF"/>
          </w:tcPr>
          <w:p w:rsidR="000E4F36" w:rsidRPr="00AE2895" w:rsidRDefault="000E4F36" w:rsidP="00A20C7C">
            <w:pPr>
              <w:rPr>
                <w:rFonts w:ascii="GHEA Grapalat" w:hAnsi="GHEA Grapalat"/>
                <w:sz w:val="18"/>
                <w:szCs w:val="18"/>
                <w:lang w:val="hy-AM"/>
              </w:rPr>
            </w:pPr>
            <w:r w:rsidRPr="00AE2895">
              <w:rPr>
                <w:rFonts w:ascii="GHEA Grapalat" w:hAnsi="GHEA Grapalat"/>
                <w:sz w:val="18"/>
                <w:szCs w:val="18"/>
                <w:lang w:val="hy-AM"/>
              </w:rPr>
              <w:t xml:space="preserve"> </w:t>
            </w:r>
            <w:r w:rsidRPr="00AE2895">
              <w:rPr>
                <w:rFonts w:ascii="GHEA Grapalat" w:hAnsi="GHEA Grapalat"/>
                <w:b/>
                <w:sz w:val="16"/>
                <w:szCs w:val="16"/>
                <w:lang w:val="hy-AM"/>
              </w:rPr>
              <w:t>Գործուղում</w:t>
            </w:r>
          </w:p>
        </w:tc>
      </w:tr>
      <w:tr w:rsidR="000E4F36" w:rsidRPr="00AE2895" w:rsidTr="00A20C7C">
        <w:tc>
          <w:tcPr>
            <w:tcW w:w="959" w:type="dxa"/>
            <w:shd w:val="clear" w:color="auto" w:fill="auto"/>
          </w:tcPr>
          <w:p w:rsidR="000E4F36" w:rsidRPr="00AE2895" w:rsidRDefault="000E4F36" w:rsidP="00A20C7C">
            <w:pPr>
              <w:rPr>
                <w:rFonts w:ascii="GHEA Grapalat" w:hAnsi="GHEA Grapalat"/>
                <w:sz w:val="18"/>
                <w:szCs w:val="18"/>
                <w:lang w:val="hy-AM"/>
              </w:rPr>
            </w:pPr>
            <w:r w:rsidRPr="00AE2895">
              <w:rPr>
                <w:rFonts w:ascii="GHEA Grapalat" w:hAnsi="GHEA Grapalat"/>
                <w:sz w:val="18"/>
                <w:szCs w:val="18"/>
                <w:lang w:val="hy-AM"/>
              </w:rPr>
              <w:t>3.1</w:t>
            </w:r>
          </w:p>
        </w:tc>
        <w:tc>
          <w:tcPr>
            <w:tcW w:w="4345" w:type="dxa"/>
            <w:gridSpan w:val="2"/>
            <w:shd w:val="clear" w:color="auto" w:fill="auto"/>
          </w:tcPr>
          <w:p w:rsidR="000E4F36" w:rsidRPr="00AE2895" w:rsidRDefault="000E4F36" w:rsidP="00A20C7C">
            <w:pPr>
              <w:rPr>
                <w:rFonts w:ascii="GHEA Grapalat" w:hAnsi="GHEA Grapalat"/>
                <w:sz w:val="18"/>
                <w:szCs w:val="18"/>
                <w:lang w:val="hy-AM"/>
              </w:rPr>
            </w:pPr>
          </w:p>
        </w:tc>
        <w:tc>
          <w:tcPr>
            <w:tcW w:w="1467" w:type="dxa"/>
            <w:shd w:val="clear" w:color="auto" w:fill="auto"/>
          </w:tcPr>
          <w:p w:rsidR="000E4F36" w:rsidRPr="00AE2895" w:rsidRDefault="000E4F36" w:rsidP="00A20C7C">
            <w:pPr>
              <w:rPr>
                <w:rFonts w:ascii="GHEA Grapalat" w:hAnsi="GHEA Grapalat"/>
                <w:sz w:val="18"/>
                <w:szCs w:val="18"/>
                <w:lang w:val="hy-AM"/>
              </w:rPr>
            </w:pPr>
          </w:p>
        </w:tc>
        <w:tc>
          <w:tcPr>
            <w:tcW w:w="3839" w:type="dxa"/>
            <w:shd w:val="clear" w:color="auto" w:fill="auto"/>
          </w:tcPr>
          <w:p w:rsidR="000E4F36" w:rsidRPr="00AE2895" w:rsidRDefault="000E4F36" w:rsidP="00A20C7C">
            <w:pPr>
              <w:rPr>
                <w:rFonts w:ascii="GHEA Grapalat" w:hAnsi="GHEA Grapalat"/>
                <w:sz w:val="18"/>
                <w:szCs w:val="18"/>
                <w:lang w:val="hy-AM"/>
              </w:rPr>
            </w:pPr>
          </w:p>
        </w:tc>
      </w:tr>
      <w:tr w:rsidR="000E4F36" w:rsidRPr="00AE2895" w:rsidTr="00A20C7C">
        <w:tc>
          <w:tcPr>
            <w:tcW w:w="959" w:type="dxa"/>
            <w:shd w:val="clear" w:color="auto" w:fill="auto"/>
          </w:tcPr>
          <w:p w:rsidR="000E4F36" w:rsidRPr="00AE2895" w:rsidRDefault="000E4F36" w:rsidP="00A20C7C">
            <w:pPr>
              <w:rPr>
                <w:rFonts w:ascii="GHEA Grapalat" w:hAnsi="GHEA Grapalat"/>
                <w:sz w:val="18"/>
                <w:szCs w:val="18"/>
                <w:lang w:val="hy-AM"/>
              </w:rPr>
            </w:pPr>
            <w:r w:rsidRPr="00AE2895">
              <w:rPr>
                <w:rFonts w:ascii="GHEA Grapalat" w:hAnsi="GHEA Grapalat"/>
                <w:sz w:val="18"/>
                <w:szCs w:val="18"/>
                <w:lang w:val="hy-AM"/>
              </w:rPr>
              <w:t>3.2</w:t>
            </w:r>
          </w:p>
        </w:tc>
        <w:tc>
          <w:tcPr>
            <w:tcW w:w="4345" w:type="dxa"/>
            <w:gridSpan w:val="2"/>
            <w:shd w:val="clear" w:color="auto" w:fill="auto"/>
          </w:tcPr>
          <w:p w:rsidR="000E4F36" w:rsidRPr="00AE2895" w:rsidRDefault="000E4F36" w:rsidP="00A20C7C">
            <w:pPr>
              <w:rPr>
                <w:rFonts w:ascii="GHEA Grapalat" w:hAnsi="GHEA Grapalat"/>
                <w:sz w:val="18"/>
                <w:szCs w:val="18"/>
                <w:lang w:val="hy-AM"/>
              </w:rPr>
            </w:pPr>
          </w:p>
        </w:tc>
        <w:tc>
          <w:tcPr>
            <w:tcW w:w="1467" w:type="dxa"/>
            <w:shd w:val="clear" w:color="auto" w:fill="auto"/>
          </w:tcPr>
          <w:p w:rsidR="000E4F36" w:rsidRPr="00AE2895" w:rsidRDefault="000E4F36" w:rsidP="00A20C7C">
            <w:pPr>
              <w:rPr>
                <w:rFonts w:ascii="GHEA Grapalat" w:hAnsi="GHEA Grapalat"/>
                <w:sz w:val="18"/>
                <w:szCs w:val="18"/>
                <w:lang w:val="hy-AM"/>
              </w:rPr>
            </w:pPr>
          </w:p>
        </w:tc>
        <w:tc>
          <w:tcPr>
            <w:tcW w:w="3839" w:type="dxa"/>
            <w:shd w:val="clear" w:color="auto" w:fill="auto"/>
          </w:tcPr>
          <w:p w:rsidR="000E4F36" w:rsidRPr="00AE2895" w:rsidRDefault="000E4F36" w:rsidP="00A20C7C">
            <w:pPr>
              <w:rPr>
                <w:rFonts w:ascii="GHEA Grapalat" w:hAnsi="GHEA Grapalat"/>
                <w:sz w:val="18"/>
                <w:szCs w:val="18"/>
                <w:lang w:val="hy-AM"/>
              </w:rPr>
            </w:pPr>
          </w:p>
        </w:tc>
      </w:tr>
      <w:tr w:rsidR="000E4F36" w:rsidRPr="00AE2895" w:rsidTr="00A20C7C">
        <w:tc>
          <w:tcPr>
            <w:tcW w:w="959" w:type="dxa"/>
            <w:shd w:val="clear" w:color="auto" w:fill="auto"/>
          </w:tcPr>
          <w:p w:rsidR="000E4F36" w:rsidRPr="00AE2895" w:rsidRDefault="000E4F36" w:rsidP="00A20C7C">
            <w:pPr>
              <w:rPr>
                <w:rFonts w:ascii="GHEA Grapalat" w:hAnsi="GHEA Grapalat"/>
                <w:sz w:val="18"/>
                <w:szCs w:val="18"/>
                <w:lang w:val="hy-AM"/>
              </w:rPr>
            </w:pPr>
            <w:r w:rsidRPr="00AE2895">
              <w:rPr>
                <w:rFonts w:ascii="GHEA Grapalat" w:hAnsi="GHEA Grapalat"/>
                <w:sz w:val="18"/>
                <w:szCs w:val="18"/>
                <w:lang w:val="hy-AM"/>
              </w:rPr>
              <w:t>3.3</w:t>
            </w:r>
          </w:p>
        </w:tc>
        <w:tc>
          <w:tcPr>
            <w:tcW w:w="4345" w:type="dxa"/>
            <w:gridSpan w:val="2"/>
            <w:shd w:val="clear" w:color="auto" w:fill="auto"/>
          </w:tcPr>
          <w:p w:rsidR="000E4F36" w:rsidRPr="00AE2895" w:rsidRDefault="000E4F36" w:rsidP="00A20C7C">
            <w:pPr>
              <w:rPr>
                <w:rFonts w:ascii="GHEA Grapalat" w:hAnsi="GHEA Grapalat"/>
                <w:sz w:val="18"/>
                <w:szCs w:val="18"/>
                <w:lang w:val="hy-AM"/>
              </w:rPr>
            </w:pPr>
          </w:p>
        </w:tc>
        <w:tc>
          <w:tcPr>
            <w:tcW w:w="1467" w:type="dxa"/>
            <w:shd w:val="clear" w:color="auto" w:fill="auto"/>
          </w:tcPr>
          <w:p w:rsidR="000E4F36" w:rsidRPr="00AE2895" w:rsidRDefault="000E4F36" w:rsidP="00A20C7C">
            <w:pPr>
              <w:rPr>
                <w:rFonts w:ascii="GHEA Grapalat" w:hAnsi="GHEA Grapalat"/>
                <w:sz w:val="18"/>
                <w:szCs w:val="18"/>
                <w:lang w:val="hy-AM"/>
              </w:rPr>
            </w:pPr>
          </w:p>
        </w:tc>
        <w:tc>
          <w:tcPr>
            <w:tcW w:w="3839" w:type="dxa"/>
            <w:shd w:val="clear" w:color="auto" w:fill="auto"/>
          </w:tcPr>
          <w:p w:rsidR="000E4F36" w:rsidRPr="00AE2895" w:rsidRDefault="000E4F36" w:rsidP="00A20C7C">
            <w:pPr>
              <w:rPr>
                <w:rFonts w:ascii="GHEA Grapalat" w:hAnsi="GHEA Grapalat"/>
                <w:sz w:val="18"/>
                <w:szCs w:val="18"/>
                <w:lang w:val="hy-AM"/>
              </w:rPr>
            </w:pPr>
          </w:p>
        </w:tc>
      </w:tr>
      <w:tr w:rsidR="000E4F36" w:rsidRPr="00AE2895" w:rsidTr="00A20C7C">
        <w:tc>
          <w:tcPr>
            <w:tcW w:w="959" w:type="dxa"/>
            <w:shd w:val="clear" w:color="auto" w:fill="auto"/>
          </w:tcPr>
          <w:p w:rsidR="000E4F36" w:rsidRPr="00AE2895" w:rsidRDefault="000E4F36" w:rsidP="00A20C7C">
            <w:pPr>
              <w:rPr>
                <w:rFonts w:ascii="GHEA Grapalat" w:hAnsi="GHEA Grapalat"/>
                <w:sz w:val="18"/>
                <w:szCs w:val="18"/>
                <w:lang w:val="hy-AM"/>
              </w:rPr>
            </w:pPr>
            <w:r w:rsidRPr="00AE2895">
              <w:rPr>
                <w:rFonts w:ascii="GHEA Grapalat" w:hAnsi="GHEA Grapalat"/>
                <w:sz w:val="18"/>
                <w:szCs w:val="18"/>
                <w:lang w:val="hy-AM"/>
              </w:rPr>
              <w:t>3.4</w:t>
            </w:r>
          </w:p>
        </w:tc>
        <w:tc>
          <w:tcPr>
            <w:tcW w:w="4345" w:type="dxa"/>
            <w:gridSpan w:val="2"/>
            <w:shd w:val="clear" w:color="auto" w:fill="auto"/>
          </w:tcPr>
          <w:p w:rsidR="000E4F36" w:rsidRPr="00AE2895" w:rsidRDefault="000E4F36" w:rsidP="00A20C7C">
            <w:pPr>
              <w:rPr>
                <w:rFonts w:ascii="GHEA Grapalat" w:hAnsi="GHEA Grapalat"/>
                <w:sz w:val="18"/>
                <w:szCs w:val="18"/>
                <w:lang w:val="hy-AM"/>
              </w:rPr>
            </w:pPr>
          </w:p>
        </w:tc>
        <w:tc>
          <w:tcPr>
            <w:tcW w:w="1467" w:type="dxa"/>
            <w:shd w:val="clear" w:color="auto" w:fill="auto"/>
          </w:tcPr>
          <w:p w:rsidR="000E4F36" w:rsidRPr="00AE2895" w:rsidRDefault="000E4F36" w:rsidP="00A20C7C">
            <w:pPr>
              <w:rPr>
                <w:rFonts w:ascii="GHEA Grapalat" w:hAnsi="GHEA Grapalat"/>
                <w:sz w:val="18"/>
                <w:szCs w:val="18"/>
                <w:lang w:val="hy-AM"/>
              </w:rPr>
            </w:pPr>
          </w:p>
        </w:tc>
        <w:tc>
          <w:tcPr>
            <w:tcW w:w="3839" w:type="dxa"/>
            <w:shd w:val="clear" w:color="auto" w:fill="auto"/>
          </w:tcPr>
          <w:p w:rsidR="000E4F36" w:rsidRPr="00AE2895" w:rsidRDefault="000E4F36" w:rsidP="00A20C7C">
            <w:pPr>
              <w:rPr>
                <w:rFonts w:ascii="GHEA Grapalat" w:hAnsi="GHEA Grapalat"/>
                <w:sz w:val="18"/>
                <w:szCs w:val="18"/>
                <w:lang w:val="hy-AM"/>
              </w:rPr>
            </w:pPr>
          </w:p>
        </w:tc>
      </w:tr>
      <w:tr w:rsidR="000E4F36" w:rsidRPr="00AE2895" w:rsidTr="00A20C7C">
        <w:tc>
          <w:tcPr>
            <w:tcW w:w="6771" w:type="dxa"/>
            <w:gridSpan w:val="4"/>
            <w:shd w:val="clear" w:color="auto" w:fill="BFBFBF"/>
          </w:tcPr>
          <w:p w:rsidR="000E4F36" w:rsidRPr="00AE2895" w:rsidRDefault="000E4F36" w:rsidP="00A20C7C">
            <w:pPr>
              <w:rPr>
                <w:rFonts w:ascii="GHEA Grapalat" w:hAnsi="GHEA Grapalat"/>
                <w:sz w:val="18"/>
                <w:szCs w:val="18"/>
                <w:lang w:val="hy-AM"/>
              </w:rPr>
            </w:pPr>
            <w:r w:rsidRPr="00AE2895">
              <w:rPr>
                <w:rFonts w:ascii="GHEA Grapalat" w:hAnsi="GHEA Grapalat"/>
                <w:b/>
                <w:sz w:val="16"/>
                <w:szCs w:val="16"/>
                <w:lang w:val="hy-AM"/>
              </w:rPr>
              <w:t xml:space="preserve">                                                                Ընդամենը Գ</w:t>
            </w:r>
          </w:p>
        </w:tc>
        <w:tc>
          <w:tcPr>
            <w:tcW w:w="3839" w:type="dxa"/>
            <w:shd w:val="clear" w:color="auto" w:fill="BFBFBF"/>
          </w:tcPr>
          <w:p w:rsidR="000E4F36" w:rsidRPr="00AE2895" w:rsidRDefault="000E4F36" w:rsidP="00A20C7C">
            <w:pPr>
              <w:rPr>
                <w:rFonts w:ascii="GHEA Grapalat" w:hAnsi="GHEA Grapalat"/>
                <w:sz w:val="18"/>
                <w:szCs w:val="18"/>
                <w:lang w:val="hy-AM"/>
              </w:rPr>
            </w:pPr>
          </w:p>
        </w:tc>
      </w:tr>
      <w:tr w:rsidR="000E4F36" w:rsidRPr="00AE2895" w:rsidTr="00A20C7C">
        <w:tc>
          <w:tcPr>
            <w:tcW w:w="959" w:type="dxa"/>
            <w:shd w:val="clear" w:color="auto" w:fill="BFBFBF"/>
          </w:tcPr>
          <w:p w:rsidR="000E4F36" w:rsidRPr="00AE2895" w:rsidRDefault="000E4F36" w:rsidP="00A20C7C">
            <w:pPr>
              <w:rPr>
                <w:rFonts w:ascii="GHEA Grapalat" w:hAnsi="GHEA Grapalat"/>
                <w:b/>
                <w:sz w:val="16"/>
                <w:szCs w:val="16"/>
                <w:lang w:val="hy-AM"/>
              </w:rPr>
            </w:pPr>
            <w:r w:rsidRPr="00AE2895">
              <w:rPr>
                <w:rFonts w:ascii="GHEA Grapalat" w:hAnsi="GHEA Grapalat"/>
                <w:b/>
                <w:sz w:val="16"/>
                <w:szCs w:val="16"/>
                <w:lang w:val="hy-AM"/>
              </w:rPr>
              <w:t>Դ</w:t>
            </w:r>
          </w:p>
        </w:tc>
        <w:tc>
          <w:tcPr>
            <w:tcW w:w="9651" w:type="dxa"/>
            <w:gridSpan w:val="4"/>
            <w:shd w:val="clear" w:color="auto" w:fill="BFBFBF"/>
          </w:tcPr>
          <w:p w:rsidR="000E4F36" w:rsidRPr="00AE2895" w:rsidRDefault="000E4F36" w:rsidP="00A20C7C">
            <w:pPr>
              <w:rPr>
                <w:rFonts w:ascii="GHEA Grapalat" w:hAnsi="GHEA Grapalat"/>
                <w:b/>
                <w:sz w:val="16"/>
                <w:szCs w:val="16"/>
                <w:lang w:val="hy-AM"/>
              </w:rPr>
            </w:pPr>
            <w:r w:rsidRPr="00AE2895">
              <w:rPr>
                <w:rFonts w:ascii="GHEA Grapalat" w:hAnsi="GHEA Grapalat"/>
                <w:b/>
                <w:sz w:val="16"/>
                <w:szCs w:val="16"/>
                <w:lang w:val="hy-AM"/>
              </w:rPr>
              <w:t>Վարչական ծախսեր</w:t>
            </w:r>
          </w:p>
        </w:tc>
      </w:tr>
      <w:tr w:rsidR="000E4F36" w:rsidRPr="00AE2895" w:rsidTr="00A20C7C">
        <w:tc>
          <w:tcPr>
            <w:tcW w:w="959" w:type="dxa"/>
            <w:shd w:val="clear" w:color="auto" w:fill="auto"/>
          </w:tcPr>
          <w:p w:rsidR="000E4F36" w:rsidRPr="00AE2895" w:rsidRDefault="000E4F36" w:rsidP="00A20C7C">
            <w:pPr>
              <w:rPr>
                <w:rFonts w:ascii="GHEA Grapalat" w:hAnsi="GHEA Grapalat"/>
                <w:sz w:val="18"/>
                <w:szCs w:val="18"/>
                <w:lang w:val="hy-AM"/>
              </w:rPr>
            </w:pPr>
            <w:r w:rsidRPr="00AE2895">
              <w:rPr>
                <w:rFonts w:ascii="GHEA Grapalat" w:hAnsi="GHEA Grapalat"/>
                <w:sz w:val="18"/>
                <w:szCs w:val="18"/>
                <w:lang w:val="hy-AM"/>
              </w:rPr>
              <w:t>4.1</w:t>
            </w:r>
          </w:p>
        </w:tc>
        <w:tc>
          <w:tcPr>
            <w:tcW w:w="4345" w:type="dxa"/>
            <w:gridSpan w:val="2"/>
            <w:shd w:val="clear" w:color="auto" w:fill="auto"/>
          </w:tcPr>
          <w:p w:rsidR="000E4F36" w:rsidRPr="00AE2895" w:rsidRDefault="000E4F36" w:rsidP="00A20C7C">
            <w:pPr>
              <w:rPr>
                <w:rFonts w:ascii="GHEA Grapalat" w:hAnsi="GHEA Grapalat"/>
                <w:sz w:val="18"/>
                <w:szCs w:val="18"/>
                <w:lang w:val="hy-AM"/>
              </w:rPr>
            </w:pPr>
          </w:p>
        </w:tc>
        <w:tc>
          <w:tcPr>
            <w:tcW w:w="1467" w:type="dxa"/>
            <w:shd w:val="clear" w:color="auto" w:fill="auto"/>
          </w:tcPr>
          <w:p w:rsidR="000E4F36" w:rsidRPr="00AE2895" w:rsidRDefault="000E4F36" w:rsidP="00A20C7C">
            <w:pPr>
              <w:rPr>
                <w:rFonts w:ascii="GHEA Grapalat" w:hAnsi="GHEA Grapalat"/>
                <w:sz w:val="18"/>
                <w:szCs w:val="18"/>
                <w:lang w:val="hy-AM"/>
              </w:rPr>
            </w:pPr>
          </w:p>
        </w:tc>
        <w:tc>
          <w:tcPr>
            <w:tcW w:w="3839" w:type="dxa"/>
            <w:shd w:val="clear" w:color="auto" w:fill="auto"/>
          </w:tcPr>
          <w:p w:rsidR="000E4F36" w:rsidRPr="00AE2895" w:rsidRDefault="000E4F36" w:rsidP="00A20C7C">
            <w:pPr>
              <w:rPr>
                <w:rFonts w:ascii="GHEA Grapalat" w:hAnsi="GHEA Grapalat"/>
                <w:sz w:val="18"/>
                <w:szCs w:val="18"/>
                <w:lang w:val="hy-AM"/>
              </w:rPr>
            </w:pPr>
          </w:p>
        </w:tc>
      </w:tr>
      <w:tr w:rsidR="000E4F36" w:rsidRPr="00AE2895" w:rsidTr="00A20C7C">
        <w:tc>
          <w:tcPr>
            <w:tcW w:w="959" w:type="dxa"/>
            <w:shd w:val="clear" w:color="auto" w:fill="auto"/>
          </w:tcPr>
          <w:p w:rsidR="000E4F36" w:rsidRPr="00AE2895" w:rsidRDefault="000E4F36" w:rsidP="00A20C7C">
            <w:pPr>
              <w:rPr>
                <w:rFonts w:ascii="GHEA Grapalat" w:hAnsi="GHEA Grapalat"/>
                <w:sz w:val="18"/>
                <w:szCs w:val="18"/>
                <w:lang w:val="hy-AM"/>
              </w:rPr>
            </w:pPr>
            <w:r w:rsidRPr="00AE2895">
              <w:rPr>
                <w:rFonts w:ascii="GHEA Grapalat" w:hAnsi="GHEA Grapalat"/>
                <w:sz w:val="18"/>
                <w:szCs w:val="18"/>
                <w:lang w:val="hy-AM"/>
              </w:rPr>
              <w:t>4.2</w:t>
            </w:r>
          </w:p>
        </w:tc>
        <w:tc>
          <w:tcPr>
            <w:tcW w:w="4345" w:type="dxa"/>
            <w:gridSpan w:val="2"/>
            <w:shd w:val="clear" w:color="auto" w:fill="auto"/>
          </w:tcPr>
          <w:p w:rsidR="000E4F36" w:rsidRPr="00AE2895" w:rsidRDefault="000E4F36" w:rsidP="00A20C7C">
            <w:pPr>
              <w:rPr>
                <w:rFonts w:ascii="GHEA Grapalat" w:hAnsi="GHEA Grapalat"/>
                <w:sz w:val="18"/>
                <w:szCs w:val="18"/>
                <w:lang w:val="hy-AM"/>
              </w:rPr>
            </w:pPr>
          </w:p>
        </w:tc>
        <w:tc>
          <w:tcPr>
            <w:tcW w:w="1467" w:type="dxa"/>
            <w:shd w:val="clear" w:color="auto" w:fill="auto"/>
          </w:tcPr>
          <w:p w:rsidR="000E4F36" w:rsidRPr="00AE2895" w:rsidRDefault="000E4F36" w:rsidP="00A20C7C">
            <w:pPr>
              <w:rPr>
                <w:rFonts w:ascii="GHEA Grapalat" w:hAnsi="GHEA Grapalat"/>
                <w:sz w:val="18"/>
                <w:szCs w:val="18"/>
                <w:lang w:val="hy-AM"/>
              </w:rPr>
            </w:pPr>
          </w:p>
        </w:tc>
        <w:tc>
          <w:tcPr>
            <w:tcW w:w="3839" w:type="dxa"/>
            <w:shd w:val="clear" w:color="auto" w:fill="auto"/>
          </w:tcPr>
          <w:p w:rsidR="000E4F36" w:rsidRPr="00AE2895" w:rsidRDefault="000E4F36" w:rsidP="00A20C7C">
            <w:pPr>
              <w:rPr>
                <w:rFonts w:ascii="GHEA Grapalat" w:hAnsi="GHEA Grapalat"/>
                <w:sz w:val="18"/>
                <w:szCs w:val="18"/>
                <w:lang w:val="hy-AM"/>
              </w:rPr>
            </w:pPr>
          </w:p>
        </w:tc>
      </w:tr>
      <w:tr w:rsidR="000E4F36" w:rsidRPr="00AE2895" w:rsidTr="00A20C7C">
        <w:tc>
          <w:tcPr>
            <w:tcW w:w="959" w:type="dxa"/>
            <w:shd w:val="clear" w:color="auto" w:fill="auto"/>
          </w:tcPr>
          <w:p w:rsidR="000E4F36" w:rsidRPr="00AE2895" w:rsidRDefault="000E4F36" w:rsidP="00A20C7C">
            <w:pPr>
              <w:rPr>
                <w:rFonts w:ascii="GHEA Grapalat" w:hAnsi="GHEA Grapalat"/>
                <w:sz w:val="18"/>
                <w:szCs w:val="18"/>
                <w:lang w:val="hy-AM"/>
              </w:rPr>
            </w:pPr>
            <w:r w:rsidRPr="00AE2895">
              <w:rPr>
                <w:rFonts w:ascii="GHEA Grapalat" w:hAnsi="GHEA Grapalat"/>
                <w:sz w:val="18"/>
                <w:szCs w:val="18"/>
                <w:lang w:val="hy-AM"/>
              </w:rPr>
              <w:t>4.3</w:t>
            </w:r>
          </w:p>
        </w:tc>
        <w:tc>
          <w:tcPr>
            <w:tcW w:w="4345" w:type="dxa"/>
            <w:gridSpan w:val="2"/>
            <w:shd w:val="clear" w:color="auto" w:fill="auto"/>
          </w:tcPr>
          <w:p w:rsidR="000E4F36" w:rsidRPr="00AE2895" w:rsidRDefault="000E4F36" w:rsidP="00A20C7C">
            <w:pPr>
              <w:rPr>
                <w:rFonts w:ascii="GHEA Grapalat" w:hAnsi="GHEA Grapalat"/>
                <w:sz w:val="18"/>
                <w:szCs w:val="18"/>
                <w:lang w:val="hy-AM"/>
              </w:rPr>
            </w:pPr>
          </w:p>
        </w:tc>
        <w:tc>
          <w:tcPr>
            <w:tcW w:w="1467" w:type="dxa"/>
            <w:shd w:val="clear" w:color="auto" w:fill="auto"/>
          </w:tcPr>
          <w:p w:rsidR="000E4F36" w:rsidRPr="00AE2895" w:rsidRDefault="000E4F36" w:rsidP="00A20C7C">
            <w:pPr>
              <w:rPr>
                <w:rFonts w:ascii="GHEA Grapalat" w:hAnsi="GHEA Grapalat"/>
                <w:sz w:val="18"/>
                <w:szCs w:val="18"/>
                <w:lang w:val="hy-AM"/>
              </w:rPr>
            </w:pPr>
          </w:p>
        </w:tc>
        <w:tc>
          <w:tcPr>
            <w:tcW w:w="3839" w:type="dxa"/>
            <w:shd w:val="clear" w:color="auto" w:fill="auto"/>
          </w:tcPr>
          <w:p w:rsidR="000E4F36" w:rsidRPr="00AE2895" w:rsidRDefault="000E4F36" w:rsidP="00A20C7C">
            <w:pPr>
              <w:rPr>
                <w:rFonts w:ascii="GHEA Grapalat" w:hAnsi="GHEA Grapalat"/>
                <w:sz w:val="18"/>
                <w:szCs w:val="18"/>
                <w:lang w:val="hy-AM"/>
              </w:rPr>
            </w:pPr>
          </w:p>
        </w:tc>
      </w:tr>
      <w:tr w:rsidR="000E4F36" w:rsidRPr="00AE2895" w:rsidTr="00A20C7C">
        <w:tc>
          <w:tcPr>
            <w:tcW w:w="959" w:type="dxa"/>
            <w:shd w:val="clear" w:color="auto" w:fill="auto"/>
          </w:tcPr>
          <w:p w:rsidR="000E4F36" w:rsidRPr="00AE2895" w:rsidRDefault="000E4F36" w:rsidP="00A20C7C">
            <w:pPr>
              <w:rPr>
                <w:rFonts w:ascii="GHEA Grapalat" w:hAnsi="GHEA Grapalat"/>
                <w:sz w:val="18"/>
                <w:szCs w:val="18"/>
                <w:lang w:val="hy-AM"/>
              </w:rPr>
            </w:pPr>
            <w:r w:rsidRPr="00AE2895">
              <w:rPr>
                <w:rFonts w:ascii="GHEA Grapalat" w:hAnsi="GHEA Grapalat"/>
                <w:sz w:val="18"/>
                <w:szCs w:val="18"/>
                <w:lang w:val="hy-AM"/>
              </w:rPr>
              <w:t>4.4</w:t>
            </w:r>
          </w:p>
        </w:tc>
        <w:tc>
          <w:tcPr>
            <w:tcW w:w="4345" w:type="dxa"/>
            <w:gridSpan w:val="2"/>
            <w:shd w:val="clear" w:color="auto" w:fill="auto"/>
          </w:tcPr>
          <w:p w:rsidR="000E4F36" w:rsidRPr="00AE2895" w:rsidRDefault="000E4F36" w:rsidP="00A20C7C">
            <w:pPr>
              <w:rPr>
                <w:rFonts w:ascii="GHEA Grapalat" w:hAnsi="GHEA Grapalat"/>
                <w:sz w:val="18"/>
                <w:szCs w:val="18"/>
                <w:lang w:val="hy-AM"/>
              </w:rPr>
            </w:pPr>
          </w:p>
        </w:tc>
        <w:tc>
          <w:tcPr>
            <w:tcW w:w="1467" w:type="dxa"/>
            <w:shd w:val="clear" w:color="auto" w:fill="auto"/>
          </w:tcPr>
          <w:p w:rsidR="000E4F36" w:rsidRPr="00AE2895" w:rsidRDefault="000E4F36" w:rsidP="00A20C7C">
            <w:pPr>
              <w:rPr>
                <w:rFonts w:ascii="GHEA Grapalat" w:hAnsi="GHEA Grapalat"/>
                <w:sz w:val="18"/>
                <w:szCs w:val="18"/>
                <w:lang w:val="hy-AM"/>
              </w:rPr>
            </w:pPr>
          </w:p>
        </w:tc>
        <w:tc>
          <w:tcPr>
            <w:tcW w:w="3839" w:type="dxa"/>
            <w:shd w:val="clear" w:color="auto" w:fill="auto"/>
          </w:tcPr>
          <w:p w:rsidR="000E4F36" w:rsidRPr="00AE2895" w:rsidRDefault="000E4F36" w:rsidP="00A20C7C">
            <w:pPr>
              <w:rPr>
                <w:rFonts w:ascii="GHEA Grapalat" w:hAnsi="GHEA Grapalat"/>
                <w:sz w:val="18"/>
                <w:szCs w:val="18"/>
                <w:lang w:val="hy-AM"/>
              </w:rPr>
            </w:pPr>
          </w:p>
        </w:tc>
      </w:tr>
      <w:tr w:rsidR="00DA4474" w:rsidRPr="00AE2895" w:rsidTr="00A20C7C">
        <w:tc>
          <w:tcPr>
            <w:tcW w:w="959" w:type="dxa"/>
            <w:shd w:val="clear" w:color="auto" w:fill="auto"/>
          </w:tcPr>
          <w:p w:rsidR="00DA4474" w:rsidRPr="00AE2895" w:rsidRDefault="00DA4474" w:rsidP="00A20C7C">
            <w:pPr>
              <w:rPr>
                <w:rFonts w:ascii="GHEA Grapalat" w:hAnsi="GHEA Grapalat"/>
                <w:sz w:val="18"/>
                <w:szCs w:val="18"/>
                <w:lang w:val="hy-AM"/>
              </w:rPr>
            </w:pPr>
            <w:r w:rsidRPr="00AE2895">
              <w:rPr>
                <w:rFonts w:ascii="GHEA Grapalat" w:hAnsi="GHEA Grapalat"/>
                <w:sz w:val="18"/>
                <w:szCs w:val="18"/>
                <w:lang w:val="hy-AM"/>
              </w:rPr>
              <w:t>4.5</w:t>
            </w:r>
          </w:p>
        </w:tc>
        <w:tc>
          <w:tcPr>
            <w:tcW w:w="4345" w:type="dxa"/>
            <w:gridSpan w:val="2"/>
            <w:shd w:val="clear" w:color="auto" w:fill="auto"/>
          </w:tcPr>
          <w:p w:rsidR="00DA4474" w:rsidRPr="00AE2895" w:rsidRDefault="00DA4474" w:rsidP="00A20C7C">
            <w:pPr>
              <w:rPr>
                <w:rFonts w:ascii="GHEA Grapalat" w:hAnsi="GHEA Grapalat"/>
                <w:b/>
                <w:sz w:val="18"/>
                <w:szCs w:val="18"/>
                <w:lang w:val="hy-AM"/>
              </w:rPr>
            </w:pPr>
            <w:r w:rsidRPr="00AE2895">
              <w:rPr>
                <w:rFonts w:ascii="GHEA Grapalat" w:hAnsi="GHEA Grapalat"/>
                <w:b/>
                <w:sz w:val="18"/>
                <w:szCs w:val="18"/>
                <w:lang w:val="hy-AM"/>
              </w:rPr>
              <w:t>ԱԱՀ</w:t>
            </w:r>
            <w:r w:rsidRPr="00AE2895">
              <w:rPr>
                <w:rFonts w:ascii="GHEA Grapalat" w:hAnsi="GHEA Grapalat"/>
                <w:b/>
                <w:sz w:val="18"/>
                <w:szCs w:val="18"/>
                <w:lang w:val="ru-RU"/>
              </w:rPr>
              <w:t>*</w:t>
            </w:r>
          </w:p>
        </w:tc>
        <w:tc>
          <w:tcPr>
            <w:tcW w:w="1467" w:type="dxa"/>
            <w:shd w:val="clear" w:color="auto" w:fill="auto"/>
          </w:tcPr>
          <w:p w:rsidR="00DA4474" w:rsidRPr="00AE2895" w:rsidRDefault="00DA4474" w:rsidP="00A20C7C">
            <w:pPr>
              <w:rPr>
                <w:rFonts w:ascii="GHEA Grapalat" w:hAnsi="GHEA Grapalat"/>
                <w:sz w:val="18"/>
                <w:szCs w:val="18"/>
                <w:lang w:val="hy-AM"/>
              </w:rPr>
            </w:pPr>
          </w:p>
        </w:tc>
        <w:tc>
          <w:tcPr>
            <w:tcW w:w="3839" w:type="dxa"/>
            <w:shd w:val="clear" w:color="auto" w:fill="auto"/>
          </w:tcPr>
          <w:p w:rsidR="00DA4474" w:rsidRPr="00AE2895" w:rsidRDefault="00DA4474" w:rsidP="00A20C7C">
            <w:pPr>
              <w:rPr>
                <w:rFonts w:ascii="GHEA Grapalat" w:hAnsi="GHEA Grapalat"/>
                <w:sz w:val="18"/>
                <w:szCs w:val="18"/>
                <w:lang w:val="hy-AM"/>
              </w:rPr>
            </w:pPr>
          </w:p>
        </w:tc>
      </w:tr>
      <w:tr w:rsidR="000E4F36" w:rsidRPr="00AE2895" w:rsidTr="00A20C7C">
        <w:tc>
          <w:tcPr>
            <w:tcW w:w="5304" w:type="dxa"/>
            <w:gridSpan w:val="3"/>
            <w:shd w:val="clear" w:color="auto" w:fill="BFBFBF"/>
          </w:tcPr>
          <w:p w:rsidR="000E4F36" w:rsidRPr="00AE2895" w:rsidRDefault="000E4F36" w:rsidP="00A20C7C">
            <w:pPr>
              <w:rPr>
                <w:rFonts w:ascii="GHEA Grapalat" w:hAnsi="GHEA Grapalat"/>
                <w:sz w:val="18"/>
                <w:szCs w:val="18"/>
                <w:lang w:val="hy-AM"/>
              </w:rPr>
            </w:pPr>
            <w:r w:rsidRPr="00AE2895">
              <w:rPr>
                <w:rFonts w:ascii="GHEA Grapalat" w:hAnsi="GHEA Grapalat"/>
                <w:b/>
                <w:sz w:val="16"/>
                <w:szCs w:val="16"/>
                <w:lang w:val="hy-AM"/>
              </w:rPr>
              <w:t xml:space="preserve">                                                                Ընդամենը Դ</w:t>
            </w:r>
          </w:p>
        </w:tc>
        <w:tc>
          <w:tcPr>
            <w:tcW w:w="1467" w:type="dxa"/>
            <w:shd w:val="clear" w:color="auto" w:fill="BFBFBF"/>
          </w:tcPr>
          <w:p w:rsidR="000E4F36" w:rsidRPr="00AE2895" w:rsidRDefault="000E4F36" w:rsidP="00A20C7C">
            <w:pPr>
              <w:rPr>
                <w:rFonts w:ascii="GHEA Grapalat" w:hAnsi="GHEA Grapalat"/>
                <w:sz w:val="18"/>
                <w:szCs w:val="18"/>
                <w:lang w:val="hy-AM"/>
              </w:rPr>
            </w:pPr>
          </w:p>
        </w:tc>
        <w:tc>
          <w:tcPr>
            <w:tcW w:w="3839" w:type="dxa"/>
            <w:shd w:val="clear" w:color="auto" w:fill="BFBFBF"/>
          </w:tcPr>
          <w:p w:rsidR="000E4F36" w:rsidRPr="00AE2895" w:rsidRDefault="000E4F36" w:rsidP="00A20C7C">
            <w:pPr>
              <w:rPr>
                <w:rFonts w:ascii="GHEA Grapalat" w:hAnsi="GHEA Grapalat"/>
                <w:sz w:val="18"/>
                <w:szCs w:val="18"/>
                <w:lang w:val="hy-AM"/>
              </w:rPr>
            </w:pPr>
          </w:p>
        </w:tc>
      </w:tr>
      <w:tr w:rsidR="000E4F36" w:rsidRPr="00AE2895" w:rsidTr="00A20C7C">
        <w:tc>
          <w:tcPr>
            <w:tcW w:w="5304" w:type="dxa"/>
            <w:gridSpan w:val="3"/>
            <w:shd w:val="clear" w:color="auto" w:fill="BFBFBF"/>
          </w:tcPr>
          <w:p w:rsidR="000E4F36" w:rsidRPr="00AE2895" w:rsidRDefault="000E4F36" w:rsidP="00A20C7C">
            <w:pPr>
              <w:jc w:val="center"/>
              <w:rPr>
                <w:rFonts w:ascii="GHEA Grapalat" w:hAnsi="GHEA Grapalat"/>
                <w:b/>
                <w:sz w:val="16"/>
                <w:szCs w:val="16"/>
                <w:lang w:val="hy-AM"/>
              </w:rPr>
            </w:pPr>
            <w:r w:rsidRPr="00AE2895">
              <w:rPr>
                <w:rFonts w:ascii="GHEA Grapalat" w:hAnsi="GHEA Grapalat"/>
                <w:b/>
                <w:sz w:val="16"/>
                <w:szCs w:val="16"/>
                <w:lang w:val="hy-AM"/>
              </w:rPr>
              <w:t xml:space="preserve">                                     Ընդամենը</w:t>
            </w:r>
          </w:p>
        </w:tc>
        <w:tc>
          <w:tcPr>
            <w:tcW w:w="1467" w:type="dxa"/>
            <w:shd w:val="clear" w:color="auto" w:fill="BFBFBF"/>
          </w:tcPr>
          <w:p w:rsidR="000E4F36" w:rsidRPr="00AE2895" w:rsidRDefault="000E4F36" w:rsidP="00A20C7C">
            <w:pPr>
              <w:rPr>
                <w:rFonts w:ascii="GHEA Grapalat" w:hAnsi="GHEA Grapalat"/>
                <w:sz w:val="18"/>
                <w:szCs w:val="18"/>
                <w:lang w:val="hy-AM"/>
              </w:rPr>
            </w:pPr>
          </w:p>
        </w:tc>
        <w:tc>
          <w:tcPr>
            <w:tcW w:w="3839" w:type="dxa"/>
            <w:shd w:val="clear" w:color="auto" w:fill="BFBFBF"/>
          </w:tcPr>
          <w:p w:rsidR="000E4F36" w:rsidRPr="00AE2895" w:rsidRDefault="000E4F36" w:rsidP="00A20C7C">
            <w:pPr>
              <w:rPr>
                <w:rFonts w:ascii="GHEA Grapalat" w:hAnsi="GHEA Grapalat"/>
                <w:sz w:val="18"/>
                <w:szCs w:val="18"/>
                <w:lang w:val="hy-AM"/>
              </w:rPr>
            </w:pPr>
          </w:p>
        </w:tc>
      </w:tr>
    </w:tbl>
    <w:p w:rsidR="000E4F36" w:rsidRPr="00AE2895" w:rsidRDefault="000E4F36" w:rsidP="000E4F36">
      <w:pPr>
        <w:rPr>
          <w:rFonts w:ascii="GHEA Grapalat" w:hAnsi="GHEA Grapalat"/>
          <w:sz w:val="18"/>
          <w:szCs w:val="18"/>
          <w:lang w:val="hy-AM"/>
        </w:rPr>
      </w:pPr>
    </w:p>
    <w:p w:rsidR="000E4F36" w:rsidRPr="00AE2895" w:rsidRDefault="00DA4474" w:rsidP="00DA4474">
      <w:pPr>
        <w:rPr>
          <w:rFonts w:ascii="GHEA Grapalat" w:hAnsi="GHEA Grapalat"/>
          <w:b/>
          <w:sz w:val="18"/>
          <w:szCs w:val="18"/>
        </w:rPr>
      </w:pPr>
      <w:r w:rsidRPr="00AE2895">
        <w:rPr>
          <w:rFonts w:ascii="GHEA Grapalat" w:hAnsi="GHEA Grapalat"/>
          <w:b/>
          <w:sz w:val="18"/>
          <w:szCs w:val="18"/>
        </w:rPr>
        <w:t>*</w:t>
      </w:r>
      <w:r w:rsidR="00191D46" w:rsidRPr="00AE2895">
        <w:rPr>
          <w:rFonts w:ascii="GHEA Grapalat" w:hAnsi="GHEA Grapalat"/>
          <w:b/>
          <w:sz w:val="18"/>
          <w:szCs w:val="18"/>
        </w:rPr>
        <w:t xml:space="preserve"> </w:t>
      </w:r>
      <w:r w:rsidR="004B0A15" w:rsidRPr="00AE2895">
        <w:rPr>
          <w:rFonts w:ascii="GHEA Grapalat" w:hAnsi="GHEA Grapalat"/>
          <w:b/>
          <w:sz w:val="18"/>
          <w:szCs w:val="18"/>
          <w:lang w:val="hy-AM"/>
        </w:rPr>
        <w:t>Տողի լրացումն</w:t>
      </w:r>
      <w:r w:rsidR="00191D46" w:rsidRPr="00AE2895">
        <w:rPr>
          <w:rFonts w:ascii="GHEA Grapalat" w:hAnsi="GHEA Grapalat"/>
          <w:b/>
          <w:sz w:val="18"/>
          <w:szCs w:val="18"/>
          <w:lang w:val="hy-AM"/>
        </w:rPr>
        <w:t xml:space="preserve"> անհրաժեշտ է:</w:t>
      </w:r>
      <w:r w:rsidR="00765431" w:rsidRPr="00AE2895">
        <w:rPr>
          <w:rFonts w:ascii="GHEA Grapalat" w:hAnsi="GHEA Grapalat"/>
          <w:b/>
          <w:sz w:val="18"/>
          <w:szCs w:val="18"/>
        </w:rPr>
        <w:t xml:space="preserve"> </w:t>
      </w:r>
    </w:p>
    <w:p w:rsidR="000E4F36" w:rsidRPr="00AE2895" w:rsidRDefault="000E4F36" w:rsidP="000E4F36">
      <w:pPr>
        <w:rPr>
          <w:rFonts w:ascii="GHEA Grapalat" w:hAnsi="GHEA Grapalat"/>
          <w:sz w:val="18"/>
          <w:szCs w:val="18"/>
          <w:lang w:val="hy-AM"/>
        </w:rPr>
      </w:pPr>
    </w:p>
    <w:p w:rsidR="000E4F36" w:rsidRPr="00AE2895" w:rsidRDefault="000E4F36" w:rsidP="000E4F36">
      <w:pPr>
        <w:rPr>
          <w:rFonts w:ascii="GHEA Grapalat" w:hAnsi="GHEA Grapalat"/>
          <w:sz w:val="18"/>
          <w:szCs w:val="18"/>
          <w:lang w:val="hy-AM"/>
        </w:rPr>
      </w:pPr>
    </w:p>
    <w:p w:rsidR="000E4F36" w:rsidRPr="00AE2895" w:rsidRDefault="000E4F36" w:rsidP="000E4F36">
      <w:pPr>
        <w:rPr>
          <w:rFonts w:ascii="GHEA Grapalat" w:hAnsi="GHEA Grapalat"/>
          <w:sz w:val="18"/>
          <w:szCs w:val="18"/>
          <w:lang w:val="hy-AM"/>
        </w:rPr>
      </w:pPr>
    </w:p>
    <w:p w:rsidR="000E4F36" w:rsidRPr="00AE2895" w:rsidRDefault="000E4F36" w:rsidP="000E4F36">
      <w:pPr>
        <w:rPr>
          <w:rFonts w:ascii="GHEA Grapalat" w:hAnsi="GHEA Grapalat"/>
          <w:sz w:val="18"/>
          <w:szCs w:val="18"/>
          <w:lang w:val="hy-AM"/>
        </w:rPr>
      </w:pPr>
    </w:p>
    <w:p w:rsidR="000E4F36" w:rsidRPr="00AE2895" w:rsidRDefault="000E4F36" w:rsidP="000E4F36">
      <w:pPr>
        <w:rPr>
          <w:rFonts w:ascii="GHEA Grapalat" w:hAnsi="GHEA Grapalat"/>
          <w:sz w:val="18"/>
          <w:szCs w:val="18"/>
          <w:lang w:val="hy-AM"/>
        </w:rPr>
      </w:pPr>
    </w:p>
    <w:p w:rsidR="000E4F36" w:rsidRPr="00AE2895" w:rsidRDefault="000E4F36" w:rsidP="000E4F36">
      <w:pPr>
        <w:rPr>
          <w:rFonts w:ascii="GHEA Grapalat" w:hAnsi="GHEA Grapalat"/>
          <w:sz w:val="18"/>
          <w:szCs w:val="18"/>
          <w:lang w:val="hy-AM"/>
        </w:rPr>
      </w:pPr>
    </w:p>
    <w:p w:rsidR="000E4F36" w:rsidRPr="00AE2895" w:rsidRDefault="000E4F36" w:rsidP="000E4F36">
      <w:pPr>
        <w:rPr>
          <w:rFonts w:ascii="GHEA Grapalat" w:hAnsi="GHEA Grapalat"/>
          <w:sz w:val="18"/>
          <w:szCs w:val="18"/>
          <w:lang w:val="hy-AM"/>
        </w:rPr>
      </w:pPr>
    </w:p>
    <w:p w:rsidR="000E4F36" w:rsidRPr="00AE2895" w:rsidRDefault="000E4F36" w:rsidP="000E4F36">
      <w:pPr>
        <w:ind w:left="720" w:firstLine="720"/>
        <w:jc w:val="both"/>
        <w:rPr>
          <w:rFonts w:ascii="GHEA Grapalat" w:hAnsi="GHEA Grapalat"/>
          <w:sz w:val="20"/>
          <w:lang w:val="hy-AM"/>
        </w:rPr>
      </w:pPr>
      <w:r w:rsidRPr="00AE2895">
        <w:rPr>
          <w:rFonts w:ascii="GHEA Grapalat" w:hAnsi="GHEA Grapalat"/>
          <w:sz w:val="20"/>
        </w:rPr>
        <w:t xml:space="preserve">     </w:t>
      </w:r>
      <w:r w:rsidRPr="00AE2895">
        <w:rPr>
          <w:rFonts w:ascii="GHEA Grapalat" w:hAnsi="GHEA Grapalat"/>
          <w:sz w:val="20"/>
          <w:lang w:val="hy-AM"/>
        </w:rPr>
        <w:t xml:space="preserve">___________________________________________ </w:t>
      </w:r>
      <w:r w:rsidRPr="00AE2895">
        <w:rPr>
          <w:rFonts w:ascii="GHEA Grapalat" w:hAnsi="GHEA Grapalat"/>
          <w:sz w:val="20"/>
          <w:lang w:val="hy-AM"/>
        </w:rPr>
        <w:tab/>
        <w:t xml:space="preserve">                </w:t>
      </w:r>
      <w:r w:rsidRPr="00AE2895">
        <w:rPr>
          <w:rFonts w:ascii="GHEA Grapalat" w:hAnsi="GHEA Grapalat"/>
          <w:sz w:val="20"/>
        </w:rPr>
        <w:t xml:space="preserve">       </w:t>
      </w:r>
      <w:r w:rsidRPr="00AE2895">
        <w:rPr>
          <w:rFonts w:ascii="GHEA Grapalat" w:hAnsi="GHEA Grapalat"/>
          <w:sz w:val="20"/>
          <w:lang w:val="hy-AM"/>
        </w:rPr>
        <w:t xml:space="preserve">_____________ </w:t>
      </w:r>
    </w:p>
    <w:p w:rsidR="000E4F36" w:rsidRPr="00AE2895" w:rsidRDefault="000E4F36" w:rsidP="000E4F36">
      <w:pPr>
        <w:jc w:val="both"/>
        <w:rPr>
          <w:rFonts w:ascii="GHEA Grapalat" w:hAnsi="GHEA Grapalat"/>
          <w:sz w:val="20"/>
          <w:vertAlign w:val="superscript"/>
          <w:lang w:val="hy-AM"/>
        </w:rPr>
      </w:pPr>
      <w:r w:rsidRPr="00AE2895">
        <w:rPr>
          <w:rFonts w:ascii="GHEA Grapalat" w:hAnsi="GHEA Grapalat"/>
          <w:sz w:val="20"/>
          <w:vertAlign w:val="superscript"/>
          <w:lang w:val="hy-AM"/>
        </w:rPr>
        <w:t xml:space="preserve">                                                      մասնակցի անվանումը (ղեկավարի պաշտոնը, անուն ազգանունը)                                                       ստորագրությունը</w:t>
      </w:r>
      <w:r w:rsidRPr="00AE2895">
        <w:rPr>
          <w:rFonts w:ascii="GHEA Grapalat" w:hAnsi="GHEA Grapalat"/>
          <w:sz w:val="20"/>
          <w:vertAlign w:val="superscript"/>
          <w:lang w:val="hy-AM"/>
        </w:rPr>
        <w:tab/>
      </w:r>
    </w:p>
    <w:p w:rsidR="000E4F36" w:rsidRPr="00AE2895" w:rsidRDefault="000E4F36" w:rsidP="000E4F36">
      <w:pPr>
        <w:jc w:val="right"/>
        <w:rPr>
          <w:rFonts w:ascii="GHEA Grapalat" w:hAnsi="GHEA Grapalat"/>
          <w:sz w:val="20"/>
          <w:lang w:val="hy-AM"/>
        </w:rPr>
      </w:pPr>
      <w:r w:rsidRPr="00AE2895">
        <w:rPr>
          <w:rFonts w:ascii="GHEA Grapalat" w:hAnsi="GHEA Grapalat"/>
          <w:sz w:val="20"/>
          <w:lang w:val="hy-AM"/>
        </w:rPr>
        <w:t xml:space="preserve">    </w:t>
      </w:r>
    </w:p>
    <w:p w:rsidR="000E4F36" w:rsidRPr="00AE2895" w:rsidRDefault="000E4F36" w:rsidP="000E4F36">
      <w:pPr>
        <w:jc w:val="right"/>
        <w:rPr>
          <w:rFonts w:ascii="GHEA Grapalat" w:hAnsi="GHEA Grapalat"/>
          <w:sz w:val="20"/>
          <w:lang w:val="hy-AM"/>
        </w:rPr>
      </w:pPr>
      <w:r w:rsidRPr="00AE2895">
        <w:rPr>
          <w:rFonts w:ascii="GHEA Grapalat" w:hAnsi="GHEA Grapalat"/>
          <w:sz w:val="20"/>
          <w:lang w:val="hy-AM"/>
        </w:rPr>
        <w:t>Կ. Տ.</w:t>
      </w:r>
      <w:r w:rsidRPr="00AE2895">
        <w:rPr>
          <w:rStyle w:val="FootnoteReference"/>
          <w:rFonts w:ascii="GHEA Grapalat" w:hAnsi="GHEA Grapalat"/>
          <w:color w:val="FFFFFF"/>
          <w:sz w:val="20"/>
          <w:lang w:val="hy-AM"/>
        </w:rPr>
        <w:footnoteReference w:id="2"/>
      </w:r>
      <w:r w:rsidRPr="00AE2895">
        <w:rPr>
          <w:rFonts w:ascii="GHEA Grapalat" w:hAnsi="GHEA Grapalat"/>
          <w:sz w:val="20"/>
          <w:lang w:val="hy-AM"/>
        </w:rPr>
        <w:tab/>
      </w:r>
      <w:r w:rsidRPr="00AE2895">
        <w:rPr>
          <w:rFonts w:ascii="GHEA Grapalat" w:hAnsi="GHEA Grapalat"/>
          <w:sz w:val="20"/>
          <w:lang w:val="hy-AM"/>
        </w:rPr>
        <w:tab/>
        <w:t xml:space="preserve"> </w:t>
      </w:r>
    </w:p>
    <w:p w:rsidR="00216A0B" w:rsidRPr="00AE2895" w:rsidRDefault="00216A0B" w:rsidP="00F238B1">
      <w:pPr>
        <w:jc w:val="center"/>
        <w:rPr>
          <w:rFonts w:ascii="GHEA Grapalat" w:hAnsi="GHEA Grapalat"/>
          <w:sz w:val="20"/>
          <w:lang w:val="hy-AM"/>
        </w:rPr>
      </w:pPr>
    </w:p>
    <w:p w:rsidR="000E4F36" w:rsidRPr="00AE2895" w:rsidRDefault="000E4F36" w:rsidP="000E4F36">
      <w:pPr>
        <w:rPr>
          <w:rFonts w:ascii="GHEA Grapalat" w:hAnsi="GHEA Grapalat" w:cs="Sylfaen"/>
          <w:i/>
          <w:sz w:val="16"/>
          <w:szCs w:val="16"/>
          <w:lang w:val="hy-AM" w:eastAsia="ru-RU"/>
        </w:rPr>
      </w:pPr>
    </w:p>
    <w:p w:rsidR="000E4F36" w:rsidRPr="00AE2895" w:rsidRDefault="000E4F36" w:rsidP="00ED1CE9">
      <w:pPr>
        <w:pStyle w:val="BodyTextIndent3"/>
        <w:tabs>
          <w:tab w:val="left" w:pos="9105"/>
          <w:tab w:val="right" w:pos="10394"/>
        </w:tabs>
        <w:spacing w:line="240" w:lineRule="auto"/>
        <w:jc w:val="right"/>
        <w:rPr>
          <w:rFonts w:ascii="GHEA Grapalat" w:hAnsi="GHEA Grapalat" w:cs="Sylfaen"/>
          <w:b/>
          <w:lang w:val="hy-AM"/>
        </w:rPr>
      </w:pPr>
      <w:r w:rsidRPr="00AE2895">
        <w:rPr>
          <w:rFonts w:ascii="GHEA Grapalat" w:hAnsi="GHEA Grapalat" w:cs="Sylfaen"/>
          <w:b/>
          <w:lang w:val="hy-AM"/>
        </w:rPr>
        <w:t>Հավելված 3</w:t>
      </w:r>
    </w:p>
    <w:p w:rsidR="000E4F36" w:rsidRPr="00AE2895" w:rsidRDefault="000E4F36" w:rsidP="000E4F36">
      <w:pPr>
        <w:pStyle w:val="BodyTextIndent3"/>
        <w:spacing w:line="240" w:lineRule="auto"/>
        <w:jc w:val="right"/>
        <w:rPr>
          <w:rFonts w:ascii="GHEA Grapalat" w:hAnsi="GHEA Grapalat" w:cs="Sylfaen"/>
          <w:b/>
          <w:lang w:val="hy-AM"/>
        </w:rPr>
      </w:pPr>
      <w:r w:rsidRPr="00AE2895">
        <w:rPr>
          <w:rFonts w:ascii="GHEA Grapalat" w:hAnsi="GHEA Grapalat" w:cs="Sylfaen"/>
          <w:b/>
          <w:lang w:val="hy-AM"/>
        </w:rPr>
        <w:t>«</w:t>
      </w:r>
      <w:r w:rsidR="00765431" w:rsidRPr="00AE2895">
        <w:rPr>
          <w:rFonts w:ascii="GHEA Grapalat" w:hAnsi="GHEA Grapalat" w:cs="Sylfaen"/>
          <w:b/>
          <w:sz w:val="22"/>
          <w:szCs w:val="22"/>
          <w:lang w:val="hy-AM"/>
        </w:rPr>
        <w:t>ՀՀԿԳՄՍՆԴՄՄԺ-0</w:t>
      </w:r>
      <w:r w:rsidR="00CB5E08" w:rsidRPr="00AE2895">
        <w:rPr>
          <w:rFonts w:ascii="GHEA Grapalat" w:hAnsi="GHEA Grapalat" w:cs="Sylfaen"/>
          <w:b/>
          <w:sz w:val="22"/>
          <w:szCs w:val="22"/>
          <w:lang w:val="hy-AM"/>
        </w:rPr>
        <w:t>26</w:t>
      </w:r>
      <w:r w:rsidRPr="00AE2895">
        <w:rPr>
          <w:rFonts w:ascii="GHEA Grapalat" w:hAnsi="GHEA Grapalat" w:cs="Sylfaen"/>
          <w:b/>
          <w:lang w:val="hy-AM"/>
        </w:rPr>
        <w:t>»</w:t>
      </w:r>
      <w:r w:rsidR="00216A0B" w:rsidRPr="00AE2895">
        <w:rPr>
          <w:rFonts w:ascii="GHEA Grapalat" w:hAnsi="GHEA Grapalat" w:cs="Sylfaen"/>
          <w:b/>
          <w:lang w:val="hy-AM"/>
        </w:rPr>
        <w:t xml:space="preserve"> </w:t>
      </w:r>
      <w:r w:rsidRPr="00AE2895">
        <w:rPr>
          <w:rFonts w:ascii="GHEA Grapalat" w:hAnsi="GHEA Grapalat" w:cs="Sylfaen"/>
          <w:b/>
          <w:lang w:val="hy-AM"/>
        </w:rPr>
        <w:t xml:space="preserve"> ծածկագրով</w:t>
      </w:r>
    </w:p>
    <w:p w:rsidR="000E4F36" w:rsidRPr="00AE2895" w:rsidRDefault="000E4F36" w:rsidP="000E4F36">
      <w:pPr>
        <w:pStyle w:val="BodyTextIndent3"/>
        <w:spacing w:line="240" w:lineRule="auto"/>
        <w:jc w:val="right"/>
        <w:rPr>
          <w:rFonts w:ascii="GHEA Grapalat" w:hAnsi="GHEA Grapalat" w:cs="Sylfaen"/>
          <w:b/>
          <w:lang w:val="hy-AM"/>
        </w:rPr>
      </w:pPr>
      <w:r w:rsidRPr="00AE2895">
        <w:rPr>
          <w:rFonts w:ascii="GHEA Grapalat" w:hAnsi="GHEA Grapalat" w:cs="Sylfaen"/>
          <w:b/>
          <w:lang w:val="hy-AM"/>
        </w:rPr>
        <w:t>դրամաշնորհային մրցույթի հրավերի</w:t>
      </w:r>
    </w:p>
    <w:p w:rsidR="000E4F36" w:rsidRPr="00AE2895" w:rsidRDefault="000E4F36" w:rsidP="000E4F36">
      <w:pPr>
        <w:pStyle w:val="BodyTextIndent3"/>
        <w:spacing w:line="240" w:lineRule="auto"/>
        <w:jc w:val="right"/>
        <w:rPr>
          <w:rFonts w:ascii="GHEA Grapalat" w:hAnsi="GHEA Grapalat" w:cs="Sylfaen"/>
          <w:b/>
          <w:lang w:val="hy-AM"/>
        </w:rPr>
      </w:pPr>
    </w:p>
    <w:p w:rsidR="000E4F36" w:rsidRPr="00AE2895" w:rsidRDefault="000E4F36" w:rsidP="000E4F36">
      <w:pPr>
        <w:pStyle w:val="BodyTextIndent3"/>
        <w:spacing w:line="240" w:lineRule="auto"/>
        <w:jc w:val="right"/>
        <w:rPr>
          <w:rFonts w:ascii="GHEA Grapalat" w:hAnsi="GHEA Grapalat" w:cs="Sylfaen"/>
          <w:b/>
          <w:lang w:val="hy-AM"/>
        </w:rPr>
      </w:pPr>
    </w:p>
    <w:p w:rsidR="000E4F36" w:rsidRPr="00AE2895" w:rsidRDefault="000E4F36" w:rsidP="000E4F36">
      <w:pPr>
        <w:pStyle w:val="BodyTextIndent3"/>
        <w:spacing w:line="240" w:lineRule="auto"/>
        <w:jc w:val="right"/>
        <w:rPr>
          <w:rFonts w:ascii="GHEA Grapalat" w:hAnsi="GHEA Grapalat" w:cs="Sylfaen"/>
          <w:b/>
          <w:lang w:val="hy-AM"/>
        </w:rPr>
      </w:pPr>
    </w:p>
    <w:p w:rsidR="000E4F36" w:rsidRPr="00AE2895" w:rsidRDefault="000E4F36" w:rsidP="00F84C4D">
      <w:pPr>
        <w:jc w:val="center"/>
        <w:rPr>
          <w:rFonts w:ascii="GHEA Grapalat" w:hAnsi="GHEA Grapalat" w:cs="Arian AMU"/>
          <w:b/>
          <w:lang w:val="hy-AM"/>
        </w:rPr>
      </w:pPr>
      <w:r w:rsidRPr="00AE2895">
        <w:rPr>
          <w:rFonts w:ascii="GHEA Grapalat" w:hAnsi="GHEA Grapalat" w:cs="Arian AMU"/>
          <w:b/>
          <w:bCs/>
          <w:color w:val="000000"/>
          <w:lang w:val="hy-AM"/>
        </w:rPr>
        <w:t>«</w:t>
      </w:r>
      <w:r w:rsidR="00AF5487" w:rsidRPr="00AE2895">
        <w:rPr>
          <w:rFonts w:ascii="GHEA Grapalat" w:hAnsi="GHEA Grapalat" w:cs="Sylfaen"/>
          <w:b/>
          <w:lang w:val="hy-AM"/>
        </w:rPr>
        <w:t>Ոչ</w:t>
      </w:r>
      <w:r w:rsidR="00AF5487" w:rsidRPr="00AE2895">
        <w:rPr>
          <w:rFonts w:ascii="GHEA Grapalat" w:hAnsi="GHEA Grapalat" w:cs="Sylfaen"/>
          <w:b/>
          <w:lang w:val="af-ZA"/>
        </w:rPr>
        <w:t xml:space="preserve"> </w:t>
      </w:r>
      <w:r w:rsidR="00AF5487" w:rsidRPr="00AE2895">
        <w:rPr>
          <w:rFonts w:ascii="GHEA Grapalat" w:hAnsi="GHEA Grapalat" w:cs="Sylfaen"/>
          <w:b/>
          <w:lang w:val="hy-AM"/>
        </w:rPr>
        <w:t>նյութական</w:t>
      </w:r>
      <w:r w:rsidR="00AF5487" w:rsidRPr="00AE2895">
        <w:rPr>
          <w:rFonts w:ascii="GHEA Grapalat" w:hAnsi="GHEA Grapalat" w:cs="Sylfaen"/>
          <w:b/>
          <w:lang w:val="af-ZA"/>
        </w:rPr>
        <w:t xml:space="preserve"> </w:t>
      </w:r>
      <w:r w:rsidR="00AF5487" w:rsidRPr="00AE2895">
        <w:rPr>
          <w:rFonts w:ascii="GHEA Grapalat" w:hAnsi="GHEA Grapalat" w:cs="Sylfaen"/>
          <w:b/>
          <w:lang w:val="hy-AM"/>
        </w:rPr>
        <w:t>մշակութային</w:t>
      </w:r>
      <w:r w:rsidR="00AF5487" w:rsidRPr="00AE2895">
        <w:rPr>
          <w:rFonts w:ascii="GHEA Grapalat" w:hAnsi="GHEA Grapalat" w:cs="Sylfaen"/>
          <w:b/>
          <w:lang w:val="af-ZA"/>
        </w:rPr>
        <w:t xml:space="preserve"> </w:t>
      </w:r>
      <w:r w:rsidR="00AF5487" w:rsidRPr="00AE2895">
        <w:rPr>
          <w:rFonts w:ascii="GHEA Grapalat" w:hAnsi="GHEA Grapalat" w:cs="Sylfaen"/>
          <w:b/>
          <w:lang w:val="hy-AM"/>
        </w:rPr>
        <w:t>ժառանգության</w:t>
      </w:r>
      <w:r w:rsidR="00AF5487" w:rsidRPr="00AE2895">
        <w:rPr>
          <w:rFonts w:ascii="GHEA Grapalat" w:hAnsi="GHEA Grapalat" w:cs="Sylfaen"/>
          <w:b/>
          <w:lang w:val="af-ZA"/>
        </w:rPr>
        <w:t xml:space="preserve"> </w:t>
      </w:r>
      <w:r w:rsidR="00AF5487" w:rsidRPr="00AE2895">
        <w:rPr>
          <w:rFonts w:ascii="GHEA Grapalat" w:hAnsi="GHEA Grapalat" w:cs="Sylfaen"/>
          <w:b/>
          <w:lang w:val="hy-AM"/>
        </w:rPr>
        <w:t>պահպանության</w:t>
      </w:r>
      <w:r w:rsidR="00AF5487" w:rsidRPr="00AE2895">
        <w:rPr>
          <w:rFonts w:ascii="GHEA Grapalat" w:hAnsi="GHEA Grapalat" w:cs="Sylfaen"/>
          <w:b/>
          <w:lang w:val="af-ZA"/>
        </w:rPr>
        <w:t xml:space="preserve"> </w:t>
      </w:r>
      <w:r w:rsidR="00AF5487" w:rsidRPr="00AE2895">
        <w:rPr>
          <w:rFonts w:ascii="GHEA Grapalat" w:hAnsi="GHEA Grapalat" w:cs="Sylfaen"/>
          <w:b/>
          <w:lang w:val="hy-AM"/>
        </w:rPr>
        <w:t>ծրագրեր»</w:t>
      </w:r>
    </w:p>
    <w:p w:rsidR="000E4F36" w:rsidRPr="00AE2895" w:rsidRDefault="000E4F36" w:rsidP="00F84C4D">
      <w:pPr>
        <w:jc w:val="center"/>
        <w:rPr>
          <w:rFonts w:ascii="GHEA Grapalat" w:hAnsi="GHEA Grapalat" w:cs="Arian AMU"/>
          <w:b/>
          <w:lang w:val="hy-AM"/>
        </w:rPr>
      </w:pPr>
      <w:r w:rsidRPr="00AE2895">
        <w:rPr>
          <w:rFonts w:ascii="GHEA Grapalat" w:hAnsi="GHEA Grapalat" w:cs="Arian AMU"/>
          <w:b/>
          <w:bCs/>
          <w:color w:val="000000"/>
          <w:lang w:val="hy-AM"/>
        </w:rPr>
        <w:t>դրամաշնորհային ծրագրի</w:t>
      </w:r>
    </w:p>
    <w:p w:rsidR="000E4F36" w:rsidRPr="00AE2895" w:rsidRDefault="000E4F36" w:rsidP="00F84C4D">
      <w:pPr>
        <w:rPr>
          <w:rFonts w:ascii="GHEA Grapalat" w:hAnsi="GHEA Grapalat" w:cs="Arian AMU"/>
          <w:b/>
          <w:lang w:val="hy-AM"/>
        </w:rPr>
      </w:pPr>
    </w:p>
    <w:p w:rsidR="000E4F36" w:rsidRPr="00AE2895" w:rsidRDefault="000E4F36" w:rsidP="00F84C4D">
      <w:pPr>
        <w:jc w:val="center"/>
        <w:rPr>
          <w:rFonts w:ascii="GHEA Grapalat" w:hAnsi="GHEA Grapalat" w:cs="Arian AMU"/>
          <w:b/>
          <w:bCs/>
          <w:color w:val="1F4E79" w:themeColor="accent1" w:themeShade="80"/>
          <w:sz w:val="22"/>
          <w:szCs w:val="22"/>
          <w:lang w:val="hy-AM"/>
        </w:rPr>
      </w:pPr>
      <w:r w:rsidRPr="00AE2895">
        <w:rPr>
          <w:rFonts w:ascii="GHEA Grapalat" w:hAnsi="GHEA Grapalat" w:cs="Arian AMU"/>
          <w:b/>
          <w:bCs/>
          <w:color w:val="1F4E79" w:themeColor="accent1" w:themeShade="80"/>
          <w:sz w:val="22"/>
          <w:szCs w:val="22"/>
          <w:lang w:val="hy-AM"/>
        </w:rPr>
        <w:t>ԱՌԱՋԱՐԿ</w:t>
      </w:r>
    </w:p>
    <w:p w:rsidR="00AF5487" w:rsidRPr="00AE2895" w:rsidRDefault="00AF5487" w:rsidP="00F84C4D">
      <w:pPr>
        <w:jc w:val="center"/>
        <w:rPr>
          <w:rFonts w:ascii="GHEA Grapalat" w:hAnsi="GHEA Grapalat" w:cs="Arian AMU"/>
          <w:b/>
          <w:bCs/>
          <w:color w:val="003366"/>
          <w:sz w:val="22"/>
          <w:szCs w:val="22"/>
          <w:lang w:val="hy-AM"/>
        </w:rPr>
      </w:pPr>
    </w:p>
    <w:p w:rsidR="000E4F36" w:rsidRPr="00AE2895" w:rsidRDefault="000E4F36" w:rsidP="00F84C4D">
      <w:pPr>
        <w:jc w:val="both"/>
        <w:rPr>
          <w:rFonts w:ascii="GHEA Grapalat" w:hAnsi="GHEA Grapalat" w:cs="Arian AMU"/>
          <w:b/>
          <w:bCs/>
          <w:color w:val="003366"/>
        </w:rPr>
      </w:pPr>
      <w:r w:rsidRPr="00AE2895">
        <w:rPr>
          <w:rFonts w:ascii="GHEA Grapalat" w:hAnsi="GHEA Grapalat" w:cs="Arian AMU"/>
          <w:b/>
          <w:bCs/>
          <w:color w:val="003366"/>
        </w:rPr>
        <w:lastRenderedPageBreak/>
        <w:t>Տիտղոսաթերթ</w:t>
      </w:r>
    </w:p>
    <w:tbl>
      <w:tblPr>
        <w:tblW w:w="0" w:type="auto"/>
        <w:tblCellMar>
          <w:top w:w="15" w:type="dxa"/>
          <w:left w:w="15" w:type="dxa"/>
          <w:bottom w:w="15" w:type="dxa"/>
          <w:right w:w="15" w:type="dxa"/>
        </w:tblCellMar>
        <w:tblLook w:val="04A0" w:firstRow="1" w:lastRow="0" w:firstColumn="1" w:lastColumn="0" w:noHBand="0" w:noVBand="1"/>
      </w:tblPr>
      <w:tblGrid>
        <w:gridCol w:w="6872"/>
        <w:gridCol w:w="3692"/>
      </w:tblGrid>
      <w:tr w:rsidR="0001084B" w:rsidRPr="00AE2895" w:rsidTr="0001084B">
        <w:trPr>
          <w:trHeight w:val="18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4B" w:rsidRPr="00AE2895" w:rsidRDefault="0001084B" w:rsidP="0001084B">
            <w:pPr>
              <w:rPr>
                <w:rFonts w:ascii="GHEA Grapalat" w:hAnsi="GHEA Grapalat" w:cs="Arian AMU"/>
                <w:color w:val="000000"/>
              </w:rPr>
            </w:pPr>
            <w:r w:rsidRPr="00AE2895">
              <w:rPr>
                <w:rFonts w:ascii="GHEA Grapalat" w:hAnsi="GHEA Grapalat" w:cs="Arian AMU"/>
                <w:color w:val="000000"/>
                <w:sz w:val="22"/>
                <w:szCs w:val="22"/>
              </w:rPr>
              <w:t>Ծրագրային անվանակարգ</w:t>
            </w:r>
          </w:p>
          <w:p w:rsidR="0001084B" w:rsidRPr="00AE2895" w:rsidRDefault="0001084B" w:rsidP="0001084B">
            <w:pPr>
              <w:rPr>
                <w:rFonts w:ascii="GHEA Grapalat" w:hAnsi="GHEA Grapalat" w:cs="Arian AMU"/>
                <w:color w:val="000000"/>
              </w:rPr>
            </w:pPr>
          </w:p>
          <w:p w:rsidR="0001084B" w:rsidRPr="00AE2895" w:rsidRDefault="0001084B" w:rsidP="0001084B">
            <w:pPr>
              <w:rPr>
                <w:rFonts w:ascii="GHEA Grapalat" w:hAnsi="GHEA Grapalat" w:cs="Arian AMU"/>
                <w:color w:val="000000"/>
              </w:rPr>
            </w:pPr>
            <w:r w:rsidRPr="00AE2895">
              <w:rPr>
                <w:rFonts w:ascii="GHEA Grapalat" w:hAnsi="GHEA Grapalat" w:cs="Arian AMU"/>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73D0" w:rsidRPr="00AE2895" w:rsidRDefault="00E173D0" w:rsidP="00E173D0">
            <w:pPr>
              <w:rPr>
                <w:rFonts w:ascii="GHEA Grapalat" w:hAnsi="GHEA Grapalat" w:cs="Arian AMU"/>
              </w:rPr>
            </w:pPr>
            <w:r w:rsidRPr="00AE2895">
              <w:rPr>
                <w:rFonts w:ascii="GHEA Grapalat" w:hAnsi="GHEA Grapalat" w:cs="Arian AMU"/>
                <w:color w:val="000000"/>
                <w:sz w:val="22"/>
                <w:szCs w:val="22"/>
              </w:rPr>
              <w:t>Ծրագրի անվանումը</w:t>
            </w:r>
          </w:p>
          <w:p w:rsidR="0001084B" w:rsidRPr="00AE2895" w:rsidRDefault="0001084B" w:rsidP="0001084B">
            <w:pPr>
              <w:rPr>
                <w:rFonts w:ascii="GHEA Grapalat" w:hAnsi="GHEA Grapalat" w:cs="Arian AMU"/>
              </w:rPr>
            </w:pPr>
            <w:r w:rsidRPr="00AE2895">
              <w:rPr>
                <w:rFonts w:ascii="GHEA Grapalat" w:hAnsi="GHEA Grapalat" w:cs="Arian AMU"/>
                <w:sz w:val="22"/>
                <w:szCs w:val="22"/>
              </w:rPr>
              <w:t>……………</w:t>
            </w:r>
          </w:p>
        </w:tc>
      </w:tr>
      <w:tr w:rsidR="0001084B" w:rsidRPr="00AE2895" w:rsidTr="0001084B">
        <w:trPr>
          <w:trHeight w:val="18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4B" w:rsidRPr="00AE2895" w:rsidRDefault="00F84C4D" w:rsidP="00A20C7C">
            <w:pPr>
              <w:rPr>
                <w:rFonts w:ascii="GHEA Grapalat" w:hAnsi="GHEA Grapalat" w:cs="Arian AMU"/>
                <w:color w:val="000000"/>
              </w:rPr>
            </w:pPr>
            <w:r w:rsidRPr="00AE2895">
              <w:rPr>
                <w:rFonts w:ascii="GHEA Grapalat" w:hAnsi="GHEA Grapalat" w:cs="Arian AMU"/>
                <w:color w:val="000000"/>
                <w:sz w:val="22"/>
                <w:szCs w:val="22"/>
              </w:rPr>
              <w:t>Ծրագր</w:t>
            </w:r>
            <w:r w:rsidR="0001084B" w:rsidRPr="00AE2895">
              <w:rPr>
                <w:rFonts w:ascii="GHEA Grapalat" w:hAnsi="GHEA Grapalat" w:cs="Arian AMU"/>
                <w:color w:val="000000"/>
                <w:sz w:val="22"/>
                <w:szCs w:val="22"/>
              </w:rPr>
              <w:t>ի ընդհանուր բյուջե</w:t>
            </w:r>
          </w:p>
          <w:p w:rsidR="0001084B" w:rsidRPr="00AE2895" w:rsidRDefault="0001084B" w:rsidP="0001084B">
            <w:pPr>
              <w:rPr>
                <w:rFonts w:ascii="GHEA Grapalat" w:hAnsi="GHEA Grapalat" w:cs="Arian AMU"/>
                <w:color w:val="000000"/>
              </w:rPr>
            </w:pPr>
            <w:r w:rsidRPr="00AE2895">
              <w:rPr>
                <w:rFonts w:ascii="GHEA Grapalat" w:hAnsi="GHEA Grapalat" w:cs="Arian AMU"/>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4B" w:rsidRPr="00AE2895" w:rsidRDefault="00E173D0" w:rsidP="0001084B">
            <w:pPr>
              <w:rPr>
                <w:rFonts w:ascii="GHEA Grapalat" w:hAnsi="GHEA Grapalat" w:cs="Arian AMU"/>
              </w:rPr>
            </w:pPr>
            <w:r w:rsidRPr="00AE2895">
              <w:rPr>
                <w:rFonts w:ascii="GHEA Grapalat" w:hAnsi="GHEA Grapalat" w:cs="Arian AMU"/>
                <w:sz w:val="22"/>
                <w:szCs w:val="22"/>
                <w:lang w:val="hy-AM"/>
              </w:rPr>
              <w:t xml:space="preserve">ՀՀ </w:t>
            </w:r>
            <w:r w:rsidR="0001084B" w:rsidRPr="00AE2895">
              <w:rPr>
                <w:rFonts w:ascii="GHEA Grapalat" w:hAnsi="GHEA Grapalat" w:cs="Arian AMU"/>
                <w:sz w:val="22"/>
                <w:szCs w:val="22"/>
              </w:rPr>
              <w:t>ԿԳՄՍ նախարարությունից հայցվող գումար</w:t>
            </w:r>
          </w:p>
          <w:p w:rsidR="0001084B" w:rsidRPr="00AE2895" w:rsidRDefault="0001084B" w:rsidP="0001084B">
            <w:pPr>
              <w:rPr>
                <w:rFonts w:ascii="GHEA Grapalat" w:hAnsi="GHEA Grapalat" w:cs="Arian AMU"/>
              </w:rPr>
            </w:pPr>
            <w:r w:rsidRPr="00AE2895">
              <w:rPr>
                <w:rFonts w:ascii="GHEA Grapalat" w:hAnsi="GHEA Grapalat" w:cs="Arian AMU"/>
                <w:sz w:val="22"/>
                <w:szCs w:val="22"/>
              </w:rPr>
              <w:t>.............</w:t>
            </w:r>
          </w:p>
        </w:tc>
      </w:tr>
      <w:tr w:rsidR="000E4F36" w:rsidRPr="00AE2895" w:rsidTr="00A20C7C">
        <w:trPr>
          <w:trHeight w:val="18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F36" w:rsidRPr="00AE2895" w:rsidRDefault="000E4F36" w:rsidP="00A20C7C">
            <w:pPr>
              <w:rPr>
                <w:rFonts w:ascii="GHEA Grapalat" w:hAnsi="GHEA Grapalat" w:cs="Arian AMU"/>
              </w:rPr>
            </w:pPr>
            <w:r w:rsidRPr="00AE2895">
              <w:rPr>
                <w:rFonts w:ascii="GHEA Grapalat" w:hAnsi="GHEA Grapalat" w:cs="Arian AMU"/>
                <w:color w:val="000000"/>
                <w:sz w:val="22"/>
                <w:szCs w:val="22"/>
              </w:rPr>
              <w:t>Կազմակերպության անունը</w:t>
            </w:r>
            <w:r w:rsidRPr="00AE2895">
              <w:rPr>
                <w:rFonts w:ascii="Arian AMU" w:hAnsi="Arian AMU" w:cs="Arian AMU"/>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F36" w:rsidRPr="00AE2895" w:rsidRDefault="000E4F36" w:rsidP="00A20C7C">
            <w:pPr>
              <w:rPr>
                <w:rFonts w:ascii="GHEA Grapalat" w:hAnsi="GHEA Grapalat" w:cs="Arian AMU"/>
              </w:rPr>
            </w:pPr>
          </w:p>
        </w:tc>
      </w:tr>
      <w:tr w:rsidR="000E4F36" w:rsidRPr="00AE2895" w:rsidTr="00A20C7C">
        <w:trPr>
          <w:trHeight w:val="17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F36" w:rsidRPr="00AE2895" w:rsidRDefault="000E4F36" w:rsidP="00A20C7C">
            <w:pPr>
              <w:rPr>
                <w:rFonts w:ascii="GHEA Grapalat" w:hAnsi="GHEA Grapalat" w:cs="Arian AMU"/>
              </w:rPr>
            </w:pPr>
            <w:r w:rsidRPr="00AE2895">
              <w:rPr>
                <w:rFonts w:ascii="GHEA Grapalat" w:hAnsi="GHEA Grapalat" w:cs="Arian AMU"/>
                <w:color w:val="000000"/>
                <w:sz w:val="22"/>
                <w:szCs w:val="22"/>
              </w:rPr>
              <w:t>Հապավումը (եթե առկա է)</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F36" w:rsidRPr="00AE2895" w:rsidRDefault="000E4F36" w:rsidP="00A20C7C">
            <w:pPr>
              <w:rPr>
                <w:rFonts w:ascii="GHEA Grapalat" w:hAnsi="GHEA Grapalat" w:cs="Arian AMU"/>
              </w:rPr>
            </w:pPr>
          </w:p>
        </w:tc>
      </w:tr>
      <w:tr w:rsidR="000E4F36" w:rsidRPr="00AE2895" w:rsidTr="00A20C7C">
        <w:trPr>
          <w:trHeight w:val="67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F36" w:rsidRPr="00AE2895" w:rsidRDefault="000E4F36" w:rsidP="00A20C7C">
            <w:pPr>
              <w:rPr>
                <w:rFonts w:ascii="GHEA Grapalat" w:hAnsi="GHEA Grapalat" w:cs="Arian AMU"/>
              </w:rPr>
            </w:pPr>
            <w:r w:rsidRPr="00AE2895">
              <w:rPr>
                <w:rFonts w:ascii="GHEA Grapalat" w:hAnsi="GHEA Grapalat" w:cs="Arian AMU"/>
                <w:color w:val="000000"/>
                <w:sz w:val="22"/>
                <w:szCs w:val="22"/>
              </w:rPr>
              <w:t>Ծրագրի սկիզբ / ավարտ (օր/ամիս/տարի)</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F36" w:rsidRPr="00AE2895" w:rsidRDefault="000E4F36" w:rsidP="00A20C7C">
            <w:pPr>
              <w:rPr>
                <w:rFonts w:ascii="GHEA Grapalat" w:hAnsi="GHEA Grapalat" w:cs="Arian AMU"/>
              </w:rPr>
            </w:pPr>
          </w:p>
        </w:tc>
      </w:tr>
      <w:tr w:rsidR="000E4F36" w:rsidRPr="00AE2895" w:rsidTr="00A20C7C">
        <w:trPr>
          <w:trHeight w:val="72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F36" w:rsidRPr="00AE2895" w:rsidRDefault="000E4F36" w:rsidP="00A20C7C">
            <w:pPr>
              <w:rPr>
                <w:rFonts w:ascii="GHEA Grapalat" w:hAnsi="GHEA Grapalat" w:cs="Arian AMU"/>
              </w:rPr>
            </w:pPr>
            <w:r w:rsidRPr="00AE2895">
              <w:rPr>
                <w:rFonts w:ascii="GHEA Grapalat" w:hAnsi="GHEA Grapalat" w:cs="Arian AMU"/>
                <w:color w:val="000000"/>
                <w:sz w:val="22"/>
                <w:szCs w:val="22"/>
              </w:rPr>
              <w:t>Ծրագրի իրականացման վայրը/ աշխարհագրությունը (մարզ, համայնք)</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F36" w:rsidRPr="00AE2895" w:rsidRDefault="000E4F36" w:rsidP="00A20C7C">
            <w:pPr>
              <w:rPr>
                <w:rFonts w:ascii="GHEA Grapalat" w:hAnsi="GHEA Grapalat" w:cs="Arian AMU"/>
              </w:rPr>
            </w:pPr>
          </w:p>
        </w:tc>
      </w:tr>
      <w:tr w:rsidR="000E4F36" w:rsidRPr="00AE2895" w:rsidTr="00A20C7C">
        <w:trPr>
          <w:trHeight w:val="84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F36" w:rsidRPr="00AE2895" w:rsidRDefault="000E4F36" w:rsidP="00A20C7C">
            <w:pPr>
              <w:rPr>
                <w:rFonts w:ascii="GHEA Grapalat" w:hAnsi="GHEA Grapalat" w:cs="Arian AMU"/>
              </w:rPr>
            </w:pPr>
            <w:r w:rsidRPr="00AE2895">
              <w:rPr>
                <w:rFonts w:ascii="GHEA Grapalat" w:hAnsi="GHEA Grapalat" w:cs="Arian AMU"/>
                <w:color w:val="000000"/>
                <w:sz w:val="22"/>
                <w:szCs w:val="22"/>
              </w:rPr>
              <w:t>Կազմակերպության ղեկավար</w:t>
            </w:r>
          </w:p>
          <w:p w:rsidR="000E4F36" w:rsidRPr="00AE2895" w:rsidRDefault="000E4F36" w:rsidP="00A20C7C">
            <w:pPr>
              <w:rPr>
                <w:rFonts w:ascii="GHEA Grapalat" w:hAnsi="GHEA Grapalat" w:cs="Arian AMU"/>
              </w:rPr>
            </w:pPr>
            <w:r w:rsidRPr="00AE2895">
              <w:rPr>
                <w:rFonts w:ascii="GHEA Grapalat" w:hAnsi="GHEA Grapalat" w:cs="Arian AMU"/>
                <w:color w:val="000000"/>
                <w:sz w:val="22"/>
                <w:szCs w:val="22"/>
              </w:rPr>
              <w:t>(անուն, հեռախոս, էլ. փոստ)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F36" w:rsidRPr="00AE2895" w:rsidRDefault="000E4F36" w:rsidP="00A20C7C">
            <w:pPr>
              <w:rPr>
                <w:rFonts w:ascii="GHEA Grapalat" w:hAnsi="GHEA Grapalat" w:cs="Arian AMU"/>
              </w:rPr>
            </w:pPr>
          </w:p>
        </w:tc>
      </w:tr>
      <w:tr w:rsidR="000E4F36" w:rsidRPr="00AE2895" w:rsidTr="00A20C7C">
        <w:trPr>
          <w:trHeight w:val="61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F36" w:rsidRPr="00AE2895" w:rsidRDefault="000E4F36" w:rsidP="00A20C7C">
            <w:pPr>
              <w:rPr>
                <w:rFonts w:ascii="GHEA Grapalat" w:hAnsi="GHEA Grapalat" w:cs="Arian AMU"/>
              </w:rPr>
            </w:pPr>
            <w:r w:rsidRPr="00AE2895">
              <w:rPr>
                <w:rFonts w:ascii="GHEA Grapalat" w:hAnsi="GHEA Grapalat" w:cs="Arian AMU"/>
                <w:color w:val="000000"/>
                <w:sz w:val="22"/>
                <w:szCs w:val="22"/>
              </w:rPr>
              <w:t xml:space="preserve">Ծրագրի </w:t>
            </w:r>
            <w:r w:rsidRPr="00AE2895">
              <w:rPr>
                <w:rFonts w:ascii="GHEA Grapalat" w:hAnsi="GHEA Grapalat" w:cs="Arian AMU"/>
                <w:color w:val="000000"/>
                <w:sz w:val="22"/>
                <w:szCs w:val="22"/>
                <w:lang w:val="hy-AM"/>
              </w:rPr>
              <w:t>ղեկավար/</w:t>
            </w:r>
            <w:r w:rsidRPr="00AE2895">
              <w:rPr>
                <w:rFonts w:ascii="GHEA Grapalat" w:hAnsi="GHEA Grapalat" w:cs="Arian AMU"/>
                <w:color w:val="000000"/>
                <w:sz w:val="22"/>
                <w:szCs w:val="22"/>
              </w:rPr>
              <w:t>համակարգող</w:t>
            </w:r>
          </w:p>
          <w:p w:rsidR="000E4F36" w:rsidRPr="00AE2895" w:rsidRDefault="000E4F36" w:rsidP="00A20C7C">
            <w:pPr>
              <w:rPr>
                <w:rFonts w:ascii="GHEA Grapalat" w:hAnsi="GHEA Grapalat" w:cs="Arian AMU"/>
              </w:rPr>
            </w:pPr>
            <w:r w:rsidRPr="00AE2895">
              <w:rPr>
                <w:rFonts w:ascii="GHEA Grapalat" w:hAnsi="GHEA Grapalat" w:cs="Arian AMU"/>
                <w:color w:val="000000"/>
                <w:sz w:val="22"/>
                <w:szCs w:val="22"/>
              </w:rPr>
              <w:t>(անուն, հեռախոս, էլ. փոստ)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F36" w:rsidRPr="00AE2895" w:rsidRDefault="000E4F36" w:rsidP="00A20C7C">
            <w:pPr>
              <w:rPr>
                <w:rFonts w:ascii="GHEA Grapalat" w:hAnsi="GHEA Grapalat" w:cs="Arian AMU"/>
              </w:rPr>
            </w:pPr>
          </w:p>
        </w:tc>
      </w:tr>
      <w:tr w:rsidR="000E4F36" w:rsidRPr="00AE2895" w:rsidTr="00A20C7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F36" w:rsidRPr="00AE2895" w:rsidRDefault="000E4F36" w:rsidP="00A20C7C">
            <w:pPr>
              <w:rPr>
                <w:rFonts w:ascii="GHEA Grapalat" w:hAnsi="GHEA Grapalat" w:cs="Arian AMU"/>
              </w:rPr>
            </w:pPr>
            <w:r w:rsidRPr="00AE2895">
              <w:rPr>
                <w:rFonts w:ascii="GHEA Grapalat" w:hAnsi="GHEA Grapalat" w:cs="Arian AMU"/>
                <w:color w:val="000000"/>
                <w:sz w:val="22"/>
                <w:szCs w:val="22"/>
              </w:rPr>
              <w:t>Կազմակերպության գործունեության հասցեն և կոնտակտային տվյալները</w:t>
            </w:r>
            <w:r w:rsidRPr="00AE2895">
              <w:rPr>
                <w:rFonts w:ascii="Arian AMU" w:hAnsi="Arian AMU" w:cs="Arian AMU"/>
                <w:color w:val="000000"/>
                <w:sz w:val="22"/>
                <w:szCs w:val="22"/>
              </w:rPr>
              <w:t> </w:t>
            </w:r>
            <w:r w:rsidRPr="00AE2895">
              <w:rPr>
                <w:rFonts w:ascii="GHEA Grapalat" w:hAnsi="GHEA Grapalat" w:cs="Arian AMU"/>
                <w:color w:val="000000"/>
                <w:sz w:val="22"/>
                <w:szCs w:val="22"/>
              </w:rPr>
              <w:t xml:space="preserve"> (հեռախոս, ֆաքս և էլ.փոստ)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F36" w:rsidRPr="00AE2895" w:rsidRDefault="000E4F36" w:rsidP="00A20C7C">
            <w:pPr>
              <w:rPr>
                <w:rFonts w:ascii="GHEA Grapalat" w:hAnsi="GHEA Grapalat" w:cs="Arian AMU"/>
              </w:rPr>
            </w:pPr>
          </w:p>
        </w:tc>
      </w:tr>
      <w:tr w:rsidR="000E4F36" w:rsidRPr="00AE2895" w:rsidTr="00A20C7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F36" w:rsidRPr="00AE2895" w:rsidRDefault="000E4F36" w:rsidP="00A20C7C">
            <w:pPr>
              <w:rPr>
                <w:rFonts w:ascii="GHEA Grapalat" w:hAnsi="GHEA Grapalat" w:cs="Arian AMU"/>
              </w:rPr>
            </w:pPr>
            <w:r w:rsidRPr="00AE2895">
              <w:rPr>
                <w:rFonts w:ascii="GHEA Grapalat" w:hAnsi="GHEA Grapalat" w:cs="Arian AMU"/>
                <w:color w:val="000000"/>
                <w:sz w:val="22"/>
                <w:szCs w:val="22"/>
              </w:rPr>
              <w:t>Ծրագրի բյուջե (ՀՀ դրամ)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F36" w:rsidRPr="00AE2895" w:rsidRDefault="000E4F36" w:rsidP="00A20C7C">
            <w:pPr>
              <w:rPr>
                <w:rFonts w:ascii="GHEA Grapalat" w:hAnsi="GHEA Grapalat" w:cs="Arian AMU"/>
              </w:rPr>
            </w:pPr>
          </w:p>
        </w:tc>
      </w:tr>
    </w:tbl>
    <w:p w:rsidR="000E4F36" w:rsidRPr="00AE2895" w:rsidRDefault="000E4F36" w:rsidP="000E4F36">
      <w:pPr>
        <w:rPr>
          <w:rFonts w:ascii="GHEA Grapalat" w:hAnsi="GHEA Grapalat" w:cs="Arian AMU"/>
          <w:sz w:val="22"/>
          <w:szCs w:val="22"/>
        </w:rPr>
      </w:pPr>
    </w:p>
    <w:p w:rsidR="000E4F36" w:rsidRPr="00AE2895" w:rsidRDefault="000E4F36" w:rsidP="000E4F36">
      <w:pPr>
        <w:spacing w:before="280" w:after="280"/>
        <w:rPr>
          <w:rFonts w:ascii="Arian AMU" w:hAnsi="Arian AMU" w:cs="Arian AMU"/>
        </w:rPr>
      </w:pPr>
      <w:r w:rsidRPr="00AE2895">
        <w:rPr>
          <w:rFonts w:ascii="Arian AMU" w:hAnsi="Arian AMU" w:cs="Arian AMU"/>
          <w:b/>
          <w:bCs/>
          <w:color w:val="003366"/>
          <w:sz w:val="22"/>
          <w:szCs w:val="22"/>
        </w:rPr>
        <w:t xml:space="preserve">Համառոտագիր </w:t>
      </w:r>
    </w:p>
    <w:p w:rsidR="000E4F36" w:rsidRPr="00AE2895" w:rsidRDefault="000E4F36" w:rsidP="000E4F36">
      <w:pPr>
        <w:spacing w:before="280" w:after="280"/>
        <w:rPr>
          <w:rFonts w:ascii="Arian AMU" w:hAnsi="Arian AMU" w:cs="Arian AMU"/>
        </w:rPr>
      </w:pPr>
      <w:r w:rsidRPr="00AE2895">
        <w:rPr>
          <w:rFonts w:ascii="Arian AMU" w:hAnsi="Arian AMU" w:cs="Arian AMU"/>
          <w:i/>
          <w:iCs/>
          <w:color w:val="000000"/>
          <w:sz w:val="22"/>
          <w:szCs w:val="22"/>
        </w:rPr>
        <w:t>Ներկայացրեք ծրագրի ամփոփ նկարագիրը</w:t>
      </w:r>
      <w:r w:rsidR="000E5579" w:rsidRPr="00AE2895">
        <w:rPr>
          <w:rFonts w:ascii="Arian AMU" w:hAnsi="Arian AMU" w:cs="Arian AMU"/>
          <w:i/>
          <w:iCs/>
          <w:color w:val="000000"/>
          <w:sz w:val="22"/>
          <w:szCs w:val="22"/>
          <w:lang w:val="hy-AM"/>
        </w:rPr>
        <w:t xml:space="preserve"> – առավելագույնը </w:t>
      </w:r>
      <w:r w:rsidR="0001084B" w:rsidRPr="00AE2895">
        <w:rPr>
          <w:rFonts w:ascii="Arian AMU" w:hAnsi="Arian AMU" w:cs="Arian AMU"/>
          <w:b/>
          <w:i/>
          <w:iCs/>
          <w:color w:val="000000"/>
          <w:sz w:val="22"/>
          <w:szCs w:val="22"/>
          <w:lang w:val="hy-AM"/>
        </w:rPr>
        <w:t>5</w:t>
      </w:r>
      <w:r w:rsidR="000E5579" w:rsidRPr="00AE2895">
        <w:rPr>
          <w:rFonts w:ascii="Arian AMU" w:hAnsi="Arian AMU" w:cs="Arian AMU"/>
          <w:b/>
          <w:i/>
          <w:iCs/>
          <w:color w:val="000000"/>
          <w:sz w:val="22"/>
          <w:szCs w:val="22"/>
          <w:lang w:val="hy-AM"/>
        </w:rPr>
        <w:t>00</w:t>
      </w:r>
      <w:r w:rsidR="000E5579" w:rsidRPr="00AE2895">
        <w:rPr>
          <w:rFonts w:ascii="Arian AMU" w:hAnsi="Arian AMU" w:cs="Arian AMU"/>
          <w:i/>
          <w:iCs/>
          <w:color w:val="000000"/>
          <w:sz w:val="22"/>
          <w:szCs w:val="22"/>
          <w:lang w:val="hy-AM"/>
        </w:rPr>
        <w:t xml:space="preserve"> բառ</w:t>
      </w:r>
      <w:r w:rsidRPr="00AE2895">
        <w:rPr>
          <w:rFonts w:ascii="Arian AMU" w:hAnsi="Arian AMU" w:cs="Arian AMU"/>
          <w:i/>
          <w:iCs/>
          <w:color w:val="000000"/>
          <w:sz w:val="22"/>
          <w:szCs w:val="22"/>
        </w:rPr>
        <w:t>: </w:t>
      </w:r>
    </w:p>
    <w:p w:rsidR="000E4F36" w:rsidRPr="00AE2895" w:rsidRDefault="000E4F36" w:rsidP="000E4F36">
      <w:pPr>
        <w:spacing w:before="280" w:after="280"/>
        <w:rPr>
          <w:rFonts w:ascii="Arian AMU" w:hAnsi="Arian AMU" w:cs="Arian AMU"/>
        </w:rPr>
      </w:pPr>
      <w:r w:rsidRPr="00AE2895">
        <w:rPr>
          <w:rFonts w:ascii="Arian AMU" w:hAnsi="Arian AMU" w:cs="Arian AMU"/>
          <w:b/>
          <w:bCs/>
          <w:color w:val="003366"/>
          <w:sz w:val="22"/>
          <w:szCs w:val="22"/>
        </w:rPr>
        <w:t>Ծրագրի նկարագրություն </w:t>
      </w:r>
    </w:p>
    <w:p w:rsidR="000E4F36" w:rsidRPr="00AE2895" w:rsidRDefault="000E4F36" w:rsidP="000E4F36">
      <w:pPr>
        <w:spacing w:before="280" w:after="280"/>
        <w:jc w:val="both"/>
        <w:rPr>
          <w:rFonts w:ascii="Arian AMU" w:hAnsi="Arian AMU" w:cs="Arian AMU"/>
          <w:i/>
          <w:iCs/>
          <w:color w:val="000000"/>
          <w:sz w:val="22"/>
          <w:szCs w:val="22"/>
        </w:rPr>
      </w:pPr>
      <w:r w:rsidRPr="00AE2895">
        <w:rPr>
          <w:rFonts w:ascii="Arian AMU" w:hAnsi="Arian AMU" w:cs="Arian AMU"/>
          <w:i/>
          <w:iCs/>
          <w:color w:val="000000"/>
          <w:sz w:val="22"/>
          <w:szCs w:val="22"/>
        </w:rPr>
        <w:t xml:space="preserve">Հիմնախնդրի և կարիքի հիմնավորում </w:t>
      </w:r>
    </w:p>
    <w:p w:rsidR="000E4F36" w:rsidRPr="00AE2895" w:rsidRDefault="000E4F36" w:rsidP="000E4F36">
      <w:pPr>
        <w:spacing w:before="280" w:after="280"/>
        <w:jc w:val="both"/>
        <w:rPr>
          <w:rFonts w:ascii="Arian AMU" w:hAnsi="Arian AMU" w:cs="Arian AMU"/>
        </w:rPr>
      </w:pPr>
      <w:r w:rsidRPr="00AE2895">
        <w:rPr>
          <w:rFonts w:ascii="Arian AMU" w:hAnsi="Arian AMU" w:cs="Arian AMU"/>
          <w:i/>
          <w:iCs/>
          <w:color w:val="000000"/>
          <w:sz w:val="22"/>
          <w:szCs w:val="22"/>
        </w:rPr>
        <w:t>Նկարագրեք ներկա վիճակը և հիմնավորեք` ինչու է անհրաժեշտ ծրագիրը:</w:t>
      </w:r>
    </w:p>
    <w:p w:rsidR="000E4F36" w:rsidRPr="00AE2895" w:rsidRDefault="000E4F36" w:rsidP="000E4F36">
      <w:pPr>
        <w:spacing w:before="280" w:after="280"/>
        <w:rPr>
          <w:rFonts w:ascii="Arian AMU" w:hAnsi="Arian AMU" w:cs="Arian AMU"/>
          <w:b/>
          <w:bCs/>
          <w:color w:val="003366"/>
          <w:sz w:val="22"/>
          <w:szCs w:val="22"/>
        </w:rPr>
      </w:pPr>
      <w:r w:rsidRPr="00AE2895">
        <w:rPr>
          <w:rFonts w:ascii="Arian AMU" w:hAnsi="Arian AMU" w:cs="Arian AMU"/>
          <w:b/>
          <w:bCs/>
          <w:color w:val="003366"/>
          <w:sz w:val="22"/>
          <w:szCs w:val="22"/>
        </w:rPr>
        <w:t xml:space="preserve">Կազմակերպության փորձառությունը </w:t>
      </w:r>
    </w:p>
    <w:p w:rsidR="000E4F36" w:rsidRPr="00AE2895" w:rsidRDefault="000E4F36" w:rsidP="000E4F36">
      <w:pPr>
        <w:spacing w:before="280" w:after="280"/>
        <w:jc w:val="both"/>
        <w:rPr>
          <w:rFonts w:ascii="Arian AMU" w:hAnsi="Arian AMU" w:cs="Arian AMU"/>
        </w:rPr>
      </w:pPr>
      <w:r w:rsidRPr="00AE2895">
        <w:rPr>
          <w:rFonts w:ascii="Arian AMU" w:hAnsi="Arian AMU" w:cs="Arian AMU"/>
          <w:i/>
          <w:iCs/>
          <w:color w:val="000000"/>
          <w:sz w:val="22"/>
          <w:szCs w:val="22"/>
        </w:rPr>
        <w:t>Ներկայացրեք կազմակերպության առաքելու</w:t>
      </w:r>
      <w:r w:rsidR="00DE33B8" w:rsidRPr="00AE2895">
        <w:rPr>
          <w:rFonts w:ascii="Arian AMU" w:hAnsi="Arian AMU" w:cs="Arian AMU"/>
          <w:i/>
          <w:iCs/>
          <w:color w:val="000000"/>
          <w:sz w:val="22"/>
          <w:szCs w:val="22"/>
        </w:rPr>
        <w:t>թյունը և նպատակները, ինչպես նաև</w:t>
      </w:r>
      <w:r w:rsidRPr="00AE2895">
        <w:rPr>
          <w:rFonts w:ascii="Arian AMU" w:hAnsi="Arian AMU" w:cs="Arian AMU"/>
          <w:i/>
          <w:iCs/>
          <w:color w:val="000000"/>
          <w:sz w:val="22"/>
          <w:szCs w:val="22"/>
        </w:rPr>
        <w:t xml:space="preserve"> նշված ոլորտում իրականացված ծրագրերը (ժամանակահատված, դրամաշնորհատու կազմակերպություն, բյուջե, նպատակ, արդյունքներ):</w:t>
      </w:r>
    </w:p>
    <w:p w:rsidR="001B54C8" w:rsidRPr="00AE2895" w:rsidRDefault="000E4F36" w:rsidP="001B54C8">
      <w:pPr>
        <w:pStyle w:val="ListParagraph"/>
        <w:numPr>
          <w:ilvl w:val="0"/>
          <w:numId w:val="32"/>
        </w:numPr>
        <w:spacing w:before="100" w:beforeAutospacing="1" w:after="100" w:afterAutospacing="1"/>
        <w:contextualSpacing/>
        <w:jc w:val="both"/>
        <w:rPr>
          <w:rFonts w:ascii="Arian AMU" w:hAnsi="Arian AMU" w:cs="Arian AMU"/>
          <w:b/>
          <w:bCs/>
          <w:color w:val="003366"/>
          <w:sz w:val="22"/>
          <w:szCs w:val="22"/>
        </w:rPr>
      </w:pPr>
      <w:r w:rsidRPr="00AE2895">
        <w:rPr>
          <w:rFonts w:ascii="Arian AMU" w:hAnsi="Arian AMU" w:cs="Arian AMU"/>
          <w:b/>
          <w:bCs/>
          <w:color w:val="003366"/>
          <w:sz w:val="22"/>
          <w:szCs w:val="22"/>
        </w:rPr>
        <w:t>Ծրագրի նպատակը</w:t>
      </w:r>
      <w:r w:rsidR="000E5579" w:rsidRPr="00AE2895">
        <w:rPr>
          <w:rFonts w:ascii="Arian AMU" w:hAnsi="Arian AMU" w:cs="Arian AMU"/>
          <w:b/>
          <w:bCs/>
          <w:color w:val="003366"/>
          <w:sz w:val="22"/>
          <w:szCs w:val="22"/>
          <w:lang w:val="hy-AM"/>
        </w:rPr>
        <w:t xml:space="preserve"> և</w:t>
      </w:r>
      <w:r w:rsidRPr="00AE2895">
        <w:rPr>
          <w:rFonts w:ascii="Arian AMU" w:hAnsi="Arian AMU" w:cs="Arian AMU"/>
          <w:b/>
          <w:bCs/>
          <w:color w:val="003366"/>
          <w:sz w:val="22"/>
          <w:szCs w:val="22"/>
        </w:rPr>
        <w:t xml:space="preserve"> խնդիրներ</w:t>
      </w:r>
      <w:r w:rsidR="000E5579" w:rsidRPr="00AE2895">
        <w:rPr>
          <w:rFonts w:ascii="Arian AMU" w:hAnsi="Arian AMU" w:cs="Arian AMU"/>
          <w:b/>
          <w:bCs/>
          <w:color w:val="003366"/>
          <w:sz w:val="22"/>
          <w:szCs w:val="22"/>
          <w:lang w:val="hy-AM"/>
        </w:rPr>
        <w:t>ը</w:t>
      </w:r>
      <w:r w:rsidR="001B54C8" w:rsidRPr="00AE2895">
        <w:rPr>
          <w:rFonts w:ascii="Arian AMU" w:hAnsi="Arian AMU" w:cs="Arian AMU"/>
          <w:b/>
          <w:bCs/>
          <w:color w:val="003366"/>
          <w:sz w:val="22"/>
          <w:szCs w:val="22"/>
        </w:rPr>
        <w:t>, հանրայնացվող արժեքները՝ գեղարվեստական, սոցիալական, կրթական (առավելագույնը 300 բառ)։</w:t>
      </w:r>
    </w:p>
    <w:p w:rsidR="000E4F36" w:rsidRPr="00AE2895" w:rsidRDefault="000E4F36" w:rsidP="000E4F36">
      <w:pPr>
        <w:spacing w:before="280" w:after="280"/>
        <w:jc w:val="both"/>
        <w:rPr>
          <w:rFonts w:ascii="Arian AMU" w:hAnsi="Arian AMU" w:cs="Arian AMU"/>
          <w:i/>
          <w:iCs/>
          <w:color w:val="000000"/>
          <w:sz w:val="22"/>
          <w:szCs w:val="22"/>
        </w:rPr>
      </w:pPr>
      <w:r w:rsidRPr="00AE2895">
        <w:rPr>
          <w:rFonts w:ascii="Arian AMU" w:hAnsi="Arian AMU" w:cs="Arian AMU"/>
          <w:b/>
          <w:bCs/>
          <w:color w:val="003366"/>
          <w:sz w:val="22"/>
          <w:szCs w:val="22"/>
        </w:rPr>
        <w:t xml:space="preserve"> </w:t>
      </w:r>
      <w:r w:rsidRPr="00AE2895">
        <w:rPr>
          <w:rFonts w:ascii="Arian AMU" w:hAnsi="Arian AMU" w:cs="Arian AMU"/>
          <w:i/>
          <w:iCs/>
          <w:color w:val="000000"/>
          <w:sz w:val="22"/>
          <w:szCs w:val="22"/>
        </w:rPr>
        <w:t xml:space="preserve">Համառոտ կերպով նկարագրել՝ որն է ծրագրի նպատակը և ինչ </w:t>
      </w:r>
      <w:r w:rsidR="000E5579" w:rsidRPr="00AE2895">
        <w:rPr>
          <w:rFonts w:ascii="Arian AMU" w:hAnsi="Arian AMU" w:cs="Arian AMU"/>
          <w:i/>
          <w:iCs/>
          <w:color w:val="000000"/>
          <w:sz w:val="22"/>
          <w:szCs w:val="22"/>
        </w:rPr>
        <w:t>խնդիրներ են լուծվելու</w:t>
      </w:r>
      <w:r w:rsidRPr="00AE2895">
        <w:rPr>
          <w:rFonts w:ascii="Arian AMU" w:hAnsi="Arian AMU" w:cs="Arian AMU"/>
          <w:i/>
          <w:iCs/>
          <w:color w:val="000000"/>
          <w:sz w:val="22"/>
          <w:szCs w:val="22"/>
        </w:rPr>
        <w:t xml:space="preserve"> ծրագրի ավարտին</w:t>
      </w:r>
      <w:r w:rsidR="001B54C8" w:rsidRPr="00AE2895">
        <w:rPr>
          <w:rFonts w:ascii="Arian AMU" w:hAnsi="Arian AMU" w:cs="Arian AMU"/>
          <w:i/>
          <w:iCs/>
          <w:color w:val="000000"/>
          <w:sz w:val="22"/>
          <w:szCs w:val="22"/>
          <w:lang w:val="hy-AM"/>
        </w:rPr>
        <w:t>, և ինչ արժեքներ են հանրայնացվելու</w:t>
      </w:r>
      <w:r w:rsidRPr="00AE2895">
        <w:rPr>
          <w:rFonts w:ascii="Arian AMU" w:hAnsi="Arian AMU" w:cs="Arian AMU"/>
          <w:i/>
          <w:iCs/>
          <w:color w:val="000000"/>
          <w:sz w:val="22"/>
          <w:szCs w:val="22"/>
        </w:rPr>
        <w:t>: </w:t>
      </w:r>
    </w:p>
    <w:p w:rsidR="001B54C8" w:rsidRPr="00AE2895" w:rsidRDefault="001B54C8" w:rsidP="001B54C8">
      <w:pPr>
        <w:jc w:val="both"/>
        <w:rPr>
          <w:rFonts w:ascii="Arian AMU" w:hAnsi="Arian AMU" w:cs="Arian AMU"/>
          <w:i/>
          <w:iCs/>
          <w:color w:val="000000"/>
          <w:sz w:val="22"/>
          <w:szCs w:val="22"/>
        </w:rPr>
      </w:pPr>
      <w:r w:rsidRPr="00AE2895">
        <w:rPr>
          <w:rFonts w:ascii="Arian AMU" w:hAnsi="Arian AMU" w:cs="Arian AMU"/>
          <w:i/>
          <w:iCs/>
          <w:color w:val="000000"/>
          <w:sz w:val="22"/>
          <w:szCs w:val="22"/>
        </w:rPr>
        <w:t>Բացօթյա միջոցառումների դեպքում ներկայացնել անցկացման վայրի սխեմա և ենթակառուցվածքների վերաբերյալ տեղեկատվություն</w:t>
      </w:r>
    </w:p>
    <w:p w:rsidR="000E4F36" w:rsidRPr="00AE2895" w:rsidRDefault="000E4F36" w:rsidP="000E4F36">
      <w:pPr>
        <w:spacing w:before="280" w:after="280"/>
        <w:jc w:val="both"/>
        <w:rPr>
          <w:rFonts w:ascii="Arian AMU" w:hAnsi="Arian AMU" w:cs="Arian AMU"/>
          <w:color w:val="000000"/>
          <w:sz w:val="22"/>
          <w:szCs w:val="22"/>
          <w:lang w:val="hy-AM"/>
        </w:rPr>
      </w:pPr>
      <w:r w:rsidRPr="00AE2895">
        <w:rPr>
          <w:rFonts w:ascii="Arian AMU" w:hAnsi="Arian AMU" w:cs="Arian AMU"/>
          <w:b/>
          <w:bCs/>
          <w:color w:val="003366"/>
          <w:sz w:val="22"/>
          <w:szCs w:val="22"/>
          <w:lang w:val="hy-AM"/>
        </w:rPr>
        <w:lastRenderedPageBreak/>
        <w:t>Գործողություններ</w:t>
      </w:r>
      <w:r w:rsidRPr="00AE2895">
        <w:rPr>
          <w:rFonts w:ascii="Arian AMU" w:hAnsi="Arian AMU" w:cs="Arian AMU"/>
          <w:color w:val="2E74B5"/>
          <w:sz w:val="22"/>
          <w:szCs w:val="22"/>
          <w:lang w:val="hy-AM"/>
        </w:rPr>
        <w:t xml:space="preserve"> </w:t>
      </w:r>
    </w:p>
    <w:p w:rsidR="000E4F36" w:rsidRPr="00AE2895" w:rsidRDefault="000E4F36" w:rsidP="000E4F36">
      <w:pPr>
        <w:spacing w:before="280" w:after="280"/>
        <w:jc w:val="both"/>
        <w:rPr>
          <w:rFonts w:ascii="Arian AMU" w:hAnsi="Arian AMU" w:cs="Arian AMU"/>
          <w:i/>
          <w:iCs/>
          <w:color w:val="000000"/>
          <w:sz w:val="22"/>
          <w:szCs w:val="22"/>
          <w:lang w:val="hy-AM"/>
        </w:rPr>
      </w:pPr>
      <w:r w:rsidRPr="00AE2895">
        <w:rPr>
          <w:rFonts w:ascii="Arian AMU" w:hAnsi="Arian AMU" w:cs="Arian AMU"/>
          <w:i/>
          <w:iCs/>
          <w:color w:val="000000"/>
          <w:sz w:val="22"/>
          <w:szCs w:val="22"/>
          <w:lang w:val="hy-AM"/>
        </w:rPr>
        <w:t>Որոնք են այն կոնկրետ գործողությունները և մեթոդները ծրագրի նպատակի իրագործմանն ուղղված յուրաքանչյուր խնդրի համար: Ներկայացնել ամսական կտրվածքով աշխատանքային պլան ՝ համաձայն ստորև ներկայացված ձևաչափի .</w:t>
      </w:r>
    </w:p>
    <w:tbl>
      <w:tblPr>
        <w:tblpPr w:leftFromText="180" w:rightFromText="180" w:vertAnchor="text" w:horzAnchor="margin" w:tblpXSpec="center" w:tblpY="355"/>
        <w:tblW w:w="1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2835"/>
        <w:gridCol w:w="478"/>
        <w:gridCol w:w="478"/>
        <w:gridCol w:w="478"/>
        <w:gridCol w:w="478"/>
        <w:gridCol w:w="478"/>
        <w:gridCol w:w="478"/>
        <w:gridCol w:w="478"/>
        <w:gridCol w:w="478"/>
        <w:gridCol w:w="478"/>
        <w:gridCol w:w="478"/>
        <w:gridCol w:w="478"/>
        <w:gridCol w:w="478"/>
      </w:tblGrid>
      <w:tr w:rsidR="001B54C8" w:rsidRPr="00AE2895" w:rsidTr="001B54C8">
        <w:trPr>
          <w:trHeight w:val="400"/>
        </w:trPr>
        <w:tc>
          <w:tcPr>
            <w:tcW w:w="675" w:type="dxa"/>
            <w:vMerge w:val="restart"/>
            <w:shd w:val="clear" w:color="auto" w:fill="BFBFBF"/>
          </w:tcPr>
          <w:p w:rsidR="001B54C8" w:rsidRPr="00AE2895" w:rsidRDefault="001B54C8" w:rsidP="001B54C8">
            <w:pPr>
              <w:spacing w:before="280" w:after="280"/>
              <w:jc w:val="both"/>
              <w:rPr>
                <w:rFonts w:ascii="Arian AMU" w:hAnsi="Arian AMU" w:cs="Arian AMU"/>
                <w:lang w:val="hy-AM"/>
              </w:rPr>
            </w:pPr>
            <w:r w:rsidRPr="00AE2895">
              <w:rPr>
                <w:rFonts w:ascii="Arian AMU" w:hAnsi="Arian AMU" w:cs="Arian AMU"/>
                <w:lang w:val="hy-AM"/>
              </w:rPr>
              <w:t>Հ/Հ</w:t>
            </w:r>
          </w:p>
        </w:tc>
        <w:tc>
          <w:tcPr>
            <w:tcW w:w="1843" w:type="dxa"/>
            <w:vMerge w:val="restart"/>
            <w:shd w:val="clear" w:color="auto" w:fill="BFBFBF"/>
          </w:tcPr>
          <w:p w:rsidR="001B54C8" w:rsidRPr="00AE2895" w:rsidRDefault="001B54C8" w:rsidP="001B54C8">
            <w:pPr>
              <w:spacing w:before="280" w:after="280"/>
              <w:jc w:val="both"/>
              <w:rPr>
                <w:rFonts w:ascii="Arian AMU" w:hAnsi="Arian AMU" w:cs="Arian AMU"/>
                <w:lang w:val="hy-AM"/>
              </w:rPr>
            </w:pPr>
            <w:r w:rsidRPr="00AE2895">
              <w:rPr>
                <w:rFonts w:ascii="Arian AMU" w:hAnsi="Arian AMU" w:cs="Arian AMU"/>
                <w:lang w:val="hy-AM"/>
              </w:rPr>
              <w:t>Գործողություն</w:t>
            </w:r>
          </w:p>
        </w:tc>
        <w:tc>
          <w:tcPr>
            <w:tcW w:w="2835" w:type="dxa"/>
            <w:vMerge w:val="restart"/>
            <w:shd w:val="clear" w:color="auto" w:fill="BFBFBF"/>
          </w:tcPr>
          <w:p w:rsidR="001B54C8" w:rsidRPr="00AE2895" w:rsidRDefault="001B54C8" w:rsidP="001B54C8">
            <w:pPr>
              <w:spacing w:before="280" w:after="280"/>
              <w:jc w:val="both"/>
              <w:rPr>
                <w:rFonts w:ascii="Arian AMU" w:hAnsi="Arian AMU" w:cs="Arian AMU"/>
                <w:lang w:val="hy-AM"/>
              </w:rPr>
            </w:pPr>
            <w:r w:rsidRPr="00AE2895">
              <w:rPr>
                <w:rFonts w:ascii="Arian AMU" w:hAnsi="Arian AMU" w:cs="Arian AMU"/>
                <w:lang w:val="hy-AM"/>
              </w:rPr>
              <w:t>Պատասխանատու</w:t>
            </w:r>
          </w:p>
        </w:tc>
        <w:tc>
          <w:tcPr>
            <w:tcW w:w="5736" w:type="dxa"/>
            <w:gridSpan w:val="12"/>
            <w:shd w:val="clear" w:color="auto" w:fill="BFBFBF"/>
          </w:tcPr>
          <w:p w:rsidR="001B54C8" w:rsidRPr="00AE2895" w:rsidRDefault="001B54C8" w:rsidP="001B54C8">
            <w:pPr>
              <w:jc w:val="center"/>
              <w:rPr>
                <w:rFonts w:ascii="Arian AMU" w:hAnsi="Arian AMU" w:cs="Arian AMU"/>
                <w:lang w:val="hy-AM"/>
              </w:rPr>
            </w:pPr>
            <w:r w:rsidRPr="00AE2895">
              <w:rPr>
                <w:rFonts w:ascii="Arian AMU" w:hAnsi="Arian AMU" w:cs="Arian AMU"/>
                <w:lang w:val="hy-AM"/>
              </w:rPr>
              <w:t>Ամիս</w:t>
            </w:r>
          </w:p>
        </w:tc>
      </w:tr>
      <w:tr w:rsidR="001B54C8" w:rsidRPr="00AE2895" w:rsidTr="005F48CB">
        <w:trPr>
          <w:cantSplit/>
          <w:trHeight w:val="1134"/>
        </w:trPr>
        <w:tc>
          <w:tcPr>
            <w:tcW w:w="675" w:type="dxa"/>
            <w:vMerge/>
            <w:shd w:val="clear" w:color="auto" w:fill="BFBFBF"/>
          </w:tcPr>
          <w:p w:rsidR="001B54C8" w:rsidRPr="00AE2895" w:rsidRDefault="001B54C8" w:rsidP="001B54C8">
            <w:pPr>
              <w:spacing w:before="280" w:after="280"/>
              <w:jc w:val="both"/>
              <w:rPr>
                <w:rFonts w:ascii="Arian AMU" w:hAnsi="Arian AMU" w:cs="Arian AMU"/>
                <w:lang w:val="hy-AM"/>
              </w:rPr>
            </w:pPr>
          </w:p>
        </w:tc>
        <w:tc>
          <w:tcPr>
            <w:tcW w:w="1843" w:type="dxa"/>
            <w:vMerge/>
            <w:shd w:val="clear" w:color="auto" w:fill="BFBFBF"/>
          </w:tcPr>
          <w:p w:rsidR="001B54C8" w:rsidRPr="00AE2895" w:rsidRDefault="001B54C8" w:rsidP="001B54C8">
            <w:pPr>
              <w:spacing w:before="280" w:after="280"/>
              <w:jc w:val="both"/>
              <w:rPr>
                <w:rFonts w:ascii="Arian AMU" w:hAnsi="Arian AMU" w:cs="Arian AMU"/>
                <w:lang w:val="hy-AM"/>
              </w:rPr>
            </w:pPr>
          </w:p>
        </w:tc>
        <w:tc>
          <w:tcPr>
            <w:tcW w:w="2835" w:type="dxa"/>
            <w:vMerge/>
            <w:shd w:val="clear" w:color="auto" w:fill="BFBFBF"/>
          </w:tcPr>
          <w:p w:rsidR="001B54C8" w:rsidRPr="00AE2895" w:rsidRDefault="001B54C8" w:rsidP="001B54C8">
            <w:pPr>
              <w:spacing w:before="280" w:after="280"/>
              <w:jc w:val="both"/>
              <w:rPr>
                <w:rFonts w:ascii="Arian AMU" w:hAnsi="Arian AMU" w:cs="Arian AMU"/>
                <w:lang w:val="hy-AM"/>
              </w:rPr>
            </w:pPr>
          </w:p>
        </w:tc>
        <w:tc>
          <w:tcPr>
            <w:tcW w:w="478" w:type="dxa"/>
            <w:shd w:val="clear" w:color="auto" w:fill="BFBFBF"/>
            <w:textDirection w:val="btLr"/>
            <w:vAlign w:val="center"/>
          </w:tcPr>
          <w:p w:rsidR="001B54C8" w:rsidRPr="00AE2895" w:rsidRDefault="001B54C8" w:rsidP="005F48CB">
            <w:pPr>
              <w:ind w:left="113" w:right="113"/>
              <w:jc w:val="center"/>
              <w:rPr>
                <w:rFonts w:ascii="Arian AMU" w:hAnsi="Arian AMU" w:cs="Arian AMU"/>
                <w:lang w:val="hy-AM"/>
              </w:rPr>
            </w:pPr>
            <w:r w:rsidRPr="00AE2895">
              <w:rPr>
                <w:rFonts w:ascii="Arian AMU" w:hAnsi="Arian AMU" w:cs="Arian AMU"/>
                <w:lang w:val="hy-AM"/>
              </w:rPr>
              <w:t>1</w:t>
            </w:r>
          </w:p>
        </w:tc>
        <w:tc>
          <w:tcPr>
            <w:tcW w:w="478" w:type="dxa"/>
            <w:shd w:val="clear" w:color="auto" w:fill="BFBFBF"/>
            <w:textDirection w:val="btLr"/>
          </w:tcPr>
          <w:p w:rsidR="001B54C8" w:rsidRPr="00AE2895" w:rsidRDefault="001B54C8" w:rsidP="005F48CB">
            <w:pPr>
              <w:ind w:left="113" w:right="113"/>
              <w:jc w:val="center"/>
              <w:rPr>
                <w:rFonts w:ascii="Arian AMU" w:hAnsi="Arian AMU" w:cs="Arian AMU"/>
                <w:lang w:val="hy-AM"/>
              </w:rPr>
            </w:pPr>
            <w:r w:rsidRPr="00AE2895">
              <w:rPr>
                <w:rFonts w:ascii="Arian AMU" w:hAnsi="Arian AMU" w:cs="Arian AMU"/>
                <w:lang w:val="hy-AM"/>
              </w:rPr>
              <w:t>2</w:t>
            </w:r>
          </w:p>
        </w:tc>
        <w:tc>
          <w:tcPr>
            <w:tcW w:w="478" w:type="dxa"/>
            <w:shd w:val="clear" w:color="auto" w:fill="BFBFBF"/>
            <w:textDirection w:val="btLr"/>
          </w:tcPr>
          <w:p w:rsidR="001B54C8" w:rsidRPr="00AE2895" w:rsidRDefault="001B54C8" w:rsidP="005F48CB">
            <w:pPr>
              <w:ind w:left="113" w:right="113"/>
              <w:jc w:val="center"/>
              <w:rPr>
                <w:rFonts w:ascii="Arian AMU" w:hAnsi="Arian AMU" w:cs="Arian AMU"/>
                <w:lang w:val="hy-AM"/>
              </w:rPr>
            </w:pPr>
            <w:r w:rsidRPr="00AE2895">
              <w:rPr>
                <w:rFonts w:ascii="Arian AMU" w:hAnsi="Arian AMU" w:cs="Arian AMU"/>
                <w:lang w:val="hy-AM"/>
              </w:rPr>
              <w:t>3</w:t>
            </w:r>
          </w:p>
        </w:tc>
        <w:tc>
          <w:tcPr>
            <w:tcW w:w="478" w:type="dxa"/>
            <w:shd w:val="clear" w:color="auto" w:fill="BFBFBF"/>
            <w:textDirection w:val="btLr"/>
          </w:tcPr>
          <w:p w:rsidR="001B54C8" w:rsidRPr="00AE2895" w:rsidRDefault="001B54C8" w:rsidP="005F48CB">
            <w:pPr>
              <w:ind w:left="113" w:right="113"/>
              <w:jc w:val="center"/>
              <w:rPr>
                <w:rFonts w:ascii="Arian AMU" w:hAnsi="Arian AMU" w:cs="Arian AMU"/>
                <w:lang w:val="hy-AM"/>
              </w:rPr>
            </w:pPr>
            <w:r w:rsidRPr="00AE2895">
              <w:rPr>
                <w:rFonts w:ascii="Arian AMU" w:hAnsi="Arian AMU" w:cs="Arian AMU"/>
                <w:lang w:val="hy-AM"/>
              </w:rPr>
              <w:t>4</w:t>
            </w:r>
          </w:p>
        </w:tc>
        <w:tc>
          <w:tcPr>
            <w:tcW w:w="478" w:type="dxa"/>
            <w:shd w:val="clear" w:color="auto" w:fill="BFBFBF"/>
            <w:textDirection w:val="btLr"/>
          </w:tcPr>
          <w:p w:rsidR="001B54C8" w:rsidRPr="00AE2895" w:rsidRDefault="001B54C8" w:rsidP="005F48CB">
            <w:pPr>
              <w:ind w:left="113" w:right="113"/>
              <w:jc w:val="center"/>
              <w:rPr>
                <w:rFonts w:ascii="Arian AMU" w:hAnsi="Arian AMU" w:cs="Arian AMU"/>
                <w:lang w:val="hy-AM"/>
              </w:rPr>
            </w:pPr>
            <w:r w:rsidRPr="00AE2895">
              <w:rPr>
                <w:rFonts w:ascii="Arian AMU" w:hAnsi="Arian AMU" w:cs="Arian AMU"/>
                <w:lang w:val="hy-AM"/>
              </w:rPr>
              <w:t>5</w:t>
            </w:r>
          </w:p>
        </w:tc>
        <w:tc>
          <w:tcPr>
            <w:tcW w:w="478" w:type="dxa"/>
            <w:shd w:val="clear" w:color="auto" w:fill="BFBFBF"/>
            <w:textDirection w:val="btLr"/>
          </w:tcPr>
          <w:p w:rsidR="001B54C8" w:rsidRPr="00AE2895" w:rsidRDefault="001B54C8" w:rsidP="005F48CB">
            <w:pPr>
              <w:ind w:left="113" w:right="113"/>
              <w:jc w:val="center"/>
              <w:rPr>
                <w:rFonts w:ascii="Arian AMU" w:hAnsi="Arian AMU" w:cs="Arian AMU"/>
                <w:lang w:val="hy-AM"/>
              </w:rPr>
            </w:pPr>
            <w:r w:rsidRPr="00AE2895">
              <w:rPr>
                <w:rFonts w:ascii="Arian AMU" w:hAnsi="Arian AMU" w:cs="Arian AMU"/>
                <w:lang w:val="hy-AM"/>
              </w:rPr>
              <w:t>6</w:t>
            </w:r>
          </w:p>
        </w:tc>
        <w:tc>
          <w:tcPr>
            <w:tcW w:w="478" w:type="dxa"/>
            <w:shd w:val="clear" w:color="auto" w:fill="BFBFBF"/>
            <w:textDirection w:val="btLr"/>
          </w:tcPr>
          <w:p w:rsidR="001B54C8" w:rsidRPr="00AE2895" w:rsidRDefault="001B54C8" w:rsidP="005F48CB">
            <w:pPr>
              <w:ind w:left="113" w:right="113"/>
              <w:jc w:val="center"/>
              <w:rPr>
                <w:rFonts w:ascii="Arian AMU" w:hAnsi="Arian AMU" w:cs="Arian AMU"/>
                <w:lang w:val="hy-AM"/>
              </w:rPr>
            </w:pPr>
            <w:r w:rsidRPr="00AE2895">
              <w:rPr>
                <w:rFonts w:ascii="Arian AMU" w:hAnsi="Arian AMU" w:cs="Arian AMU"/>
                <w:lang w:val="hy-AM"/>
              </w:rPr>
              <w:t>7</w:t>
            </w:r>
          </w:p>
        </w:tc>
        <w:tc>
          <w:tcPr>
            <w:tcW w:w="478" w:type="dxa"/>
            <w:shd w:val="clear" w:color="auto" w:fill="BFBFBF"/>
            <w:textDirection w:val="btLr"/>
          </w:tcPr>
          <w:p w:rsidR="001B54C8" w:rsidRPr="00AE2895" w:rsidRDefault="001B54C8" w:rsidP="005F48CB">
            <w:pPr>
              <w:ind w:left="113" w:right="113"/>
              <w:jc w:val="center"/>
              <w:rPr>
                <w:rFonts w:ascii="Arian AMU" w:hAnsi="Arian AMU" w:cs="Arian AMU"/>
                <w:lang w:val="hy-AM"/>
              </w:rPr>
            </w:pPr>
            <w:r w:rsidRPr="00AE2895">
              <w:rPr>
                <w:rFonts w:ascii="Arian AMU" w:hAnsi="Arian AMU" w:cs="Arian AMU"/>
                <w:lang w:val="hy-AM"/>
              </w:rPr>
              <w:t>8</w:t>
            </w:r>
          </w:p>
        </w:tc>
        <w:tc>
          <w:tcPr>
            <w:tcW w:w="478" w:type="dxa"/>
            <w:shd w:val="clear" w:color="auto" w:fill="BFBFBF"/>
            <w:textDirection w:val="btLr"/>
          </w:tcPr>
          <w:p w:rsidR="001B54C8" w:rsidRPr="00AE2895" w:rsidRDefault="001B54C8" w:rsidP="005F48CB">
            <w:pPr>
              <w:ind w:left="113" w:right="113"/>
              <w:jc w:val="center"/>
              <w:rPr>
                <w:rFonts w:ascii="Arian AMU" w:hAnsi="Arian AMU" w:cs="Arian AMU"/>
                <w:lang w:val="hy-AM"/>
              </w:rPr>
            </w:pPr>
            <w:r w:rsidRPr="00AE2895">
              <w:rPr>
                <w:rFonts w:ascii="Arian AMU" w:hAnsi="Arian AMU" w:cs="Arian AMU"/>
                <w:lang w:val="hy-AM"/>
              </w:rPr>
              <w:t>9</w:t>
            </w:r>
          </w:p>
        </w:tc>
        <w:tc>
          <w:tcPr>
            <w:tcW w:w="478" w:type="dxa"/>
            <w:shd w:val="clear" w:color="auto" w:fill="BFBFBF"/>
            <w:textDirection w:val="btLr"/>
          </w:tcPr>
          <w:p w:rsidR="001B54C8" w:rsidRPr="00AE2895" w:rsidRDefault="001B54C8" w:rsidP="005F48CB">
            <w:pPr>
              <w:ind w:left="113" w:right="113"/>
              <w:jc w:val="center"/>
              <w:rPr>
                <w:rFonts w:ascii="Arian AMU" w:hAnsi="Arian AMU" w:cs="Arian AMU"/>
                <w:lang w:val="hy-AM"/>
              </w:rPr>
            </w:pPr>
            <w:r w:rsidRPr="00AE2895">
              <w:rPr>
                <w:rFonts w:ascii="Arian AMU" w:hAnsi="Arian AMU" w:cs="Arian AMU"/>
                <w:lang w:val="hy-AM"/>
              </w:rPr>
              <w:t>10</w:t>
            </w:r>
          </w:p>
        </w:tc>
        <w:tc>
          <w:tcPr>
            <w:tcW w:w="478" w:type="dxa"/>
            <w:shd w:val="clear" w:color="auto" w:fill="BFBFBF"/>
            <w:textDirection w:val="btLr"/>
          </w:tcPr>
          <w:p w:rsidR="001B54C8" w:rsidRPr="00AE2895" w:rsidRDefault="001B54C8" w:rsidP="005F48CB">
            <w:pPr>
              <w:ind w:left="113" w:right="113"/>
              <w:jc w:val="center"/>
              <w:rPr>
                <w:rFonts w:ascii="Arian AMU" w:hAnsi="Arian AMU" w:cs="Arian AMU"/>
                <w:lang w:val="hy-AM"/>
              </w:rPr>
            </w:pPr>
            <w:r w:rsidRPr="00AE2895">
              <w:rPr>
                <w:rFonts w:ascii="Arian AMU" w:hAnsi="Arian AMU" w:cs="Arian AMU"/>
                <w:lang w:val="hy-AM"/>
              </w:rPr>
              <w:t>11</w:t>
            </w:r>
          </w:p>
        </w:tc>
        <w:tc>
          <w:tcPr>
            <w:tcW w:w="478" w:type="dxa"/>
            <w:shd w:val="clear" w:color="auto" w:fill="BFBFBF"/>
            <w:textDirection w:val="btLr"/>
          </w:tcPr>
          <w:p w:rsidR="001B54C8" w:rsidRPr="00AE2895" w:rsidRDefault="001B54C8" w:rsidP="005F48CB">
            <w:pPr>
              <w:ind w:left="113" w:right="113"/>
              <w:jc w:val="center"/>
              <w:rPr>
                <w:rFonts w:ascii="Arian AMU" w:hAnsi="Arian AMU" w:cs="Arian AMU"/>
                <w:lang w:val="hy-AM"/>
              </w:rPr>
            </w:pPr>
            <w:r w:rsidRPr="00AE2895">
              <w:rPr>
                <w:rFonts w:ascii="Arian AMU" w:hAnsi="Arian AMU" w:cs="Arian AMU"/>
                <w:lang w:val="hy-AM"/>
              </w:rPr>
              <w:t>12</w:t>
            </w:r>
          </w:p>
        </w:tc>
      </w:tr>
      <w:tr w:rsidR="001B54C8" w:rsidRPr="00AE2895" w:rsidTr="005F48CB">
        <w:trPr>
          <w:cantSplit/>
          <w:trHeight w:val="1134"/>
        </w:trPr>
        <w:tc>
          <w:tcPr>
            <w:tcW w:w="675" w:type="dxa"/>
            <w:shd w:val="clear" w:color="auto" w:fill="auto"/>
          </w:tcPr>
          <w:p w:rsidR="001B54C8" w:rsidRPr="00AE2895" w:rsidRDefault="001B54C8" w:rsidP="001B54C8">
            <w:pPr>
              <w:spacing w:before="280" w:after="280"/>
              <w:jc w:val="both"/>
              <w:rPr>
                <w:rFonts w:ascii="Arian AMU" w:hAnsi="Arian AMU" w:cs="Arian AMU"/>
                <w:lang w:val="hy-AM"/>
              </w:rPr>
            </w:pPr>
            <w:r w:rsidRPr="00AE2895">
              <w:rPr>
                <w:rFonts w:ascii="Arian AMU" w:hAnsi="Arian AMU" w:cs="Arian AMU"/>
                <w:lang w:val="hy-AM"/>
              </w:rPr>
              <w:t>1</w:t>
            </w:r>
          </w:p>
        </w:tc>
        <w:tc>
          <w:tcPr>
            <w:tcW w:w="1843" w:type="dxa"/>
            <w:shd w:val="clear" w:color="auto" w:fill="auto"/>
          </w:tcPr>
          <w:p w:rsidR="001B54C8" w:rsidRPr="00AE2895" w:rsidRDefault="001B54C8" w:rsidP="001B54C8">
            <w:pPr>
              <w:spacing w:before="280" w:after="280"/>
              <w:jc w:val="both"/>
              <w:rPr>
                <w:rFonts w:ascii="Arian AMU" w:hAnsi="Arian AMU" w:cs="Arian AMU"/>
                <w:lang w:val="hy-AM"/>
              </w:rPr>
            </w:pPr>
          </w:p>
        </w:tc>
        <w:tc>
          <w:tcPr>
            <w:tcW w:w="2835" w:type="dxa"/>
            <w:shd w:val="clear" w:color="auto" w:fill="auto"/>
          </w:tcPr>
          <w:p w:rsidR="001B54C8" w:rsidRPr="00AE2895" w:rsidRDefault="001B54C8" w:rsidP="001B54C8">
            <w:pPr>
              <w:spacing w:before="280" w:after="280"/>
              <w:jc w:val="both"/>
              <w:rPr>
                <w:rFonts w:ascii="Arian AMU" w:hAnsi="Arian AMU" w:cs="Arian AMU"/>
                <w:lang w:val="hy-AM"/>
              </w:rPr>
            </w:pPr>
          </w:p>
        </w:tc>
        <w:tc>
          <w:tcPr>
            <w:tcW w:w="478" w:type="dxa"/>
            <w:shd w:val="clear" w:color="auto" w:fill="auto"/>
            <w:textDirection w:val="btLr"/>
          </w:tcPr>
          <w:p w:rsidR="001B54C8" w:rsidRPr="00AE289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AE289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AE289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AE289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AE289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AE289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AE289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AE289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AE289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AE289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AE289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AE2895" w:rsidRDefault="001B54C8" w:rsidP="005F48CB">
            <w:pPr>
              <w:ind w:left="113" w:right="113"/>
              <w:rPr>
                <w:rFonts w:ascii="Arian AMU" w:hAnsi="Arian AMU" w:cs="Arian AMU"/>
                <w:lang w:val="hy-AM"/>
              </w:rPr>
            </w:pPr>
          </w:p>
        </w:tc>
      </w:tr>
      <w:tr w:rsidR="001B54C8" w:rsidRPr="00AE2895" w:rsidTr="005F48CB">
        <w:trPr>
          <w:cantSplit/>
          <w:trHeight w:val="1134"/>
        </w:trPr>
        <w:tc>
          <w:tcPr>
            <w:tcW w:w="675" w:type="dxa"/>
            <w:shd w:val="clear" w:color="auto" w:fill="auto"/>
          </w:tcPr>
          <w:p w:rsidR="001B54C8" w:rsidRPr="00AE2895" w:rsidRDefault="001B54C8" w:rsidP="001B54C8">
            <w:pPr>
              <w:spacing w:before="280" w:after="280"/>
              <w:jc w:val="both"/>
              <w:rPr>
                <w:rFonts w:ascii="Arian AMU" w:hAnsi="Arian AMU" w:cs="Arian AMU"/>
                <w:lang w:val="hy-AM"/>
              </w:rPr>
            </w:pPr>
            <w:r w:rsidRPr="00AE2895">
              <w:rPr>
                <w:rFonts w:ascii="Arian AMU" w:hAnsi="Arian AMU" w:cs="Arian AMU"/>
                <w:lang w:val="hy-AM"/>
              </w:rPr>
              <w:t>2</w:t>
            </w:r>
          </w:p>
        </w:tc>
        <w:tc>
          <w:tcPr>
            <w:tcW w:w="1843" w:type="dxa"/>
            <w:shd w:val="clear" w:color="auto" w:fill="auto"/>
          </w:tcPr>
          <w:p w:rsidR="001B54C8" w:rsidRPr="00AE2895" w:rsidRDefault="001B54C8" w:rsidP="001B54C8">
            <w:pPr>
              <w:spacing w:before="280" w:after="280"/>
              <w:jc w:val="both"/>
              <w:rPr>
                <w:rFonts w:ascii="Arian AMU" w:hAnsi="Arian AMU" w:cs="Arian AMU"/>
                <w:lang w:val="hy-AM"/>
              </w:rPr>
            </w:pPr>
          </w:p>
        </w:tc>
        <w:tc>
          <w:tcPr>
            <w:tcW w:w="2835" w:type="dxa"/>
            <w:shd w:val="clear" w:color="auto" w:fill="auto"/>
          </w:tcPr>
          <w:p w:rsidR="001B54C8" w:rsidRPr="00AE2895" w:rsidRDefault="001B54C8" w:rsidP="001B54C8">
            <w:pPr>
              <w:spacing w:before="280" w:after="280"/>
              <w:jc w:val="both"/>
              <w:rPr>
                <w:rFonts w:ascii="Arian AMU" w:hAnsi="Arian AMU" w:cs="Arian AMU"/>
                <w:lang w:val="hy-AM"/>
              </w:rPr>
            </w:pPr>
          </w:p>
        </w:tc>
        <w:tc>
          <w:tcPr>
            <w:tcW w:w="478" w:type="dxa"/>
            <w:shd w:val="clear" w:color="auto" w:fill="auto"/>
            <w:textDirection w:val="btLr"/>
          </w:tcPr>
          <w:p w:rsidR="001B54C8" w:rsidRPr="00AE289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AE289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AE289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AE289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AE289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AE289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AE289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AE289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AE289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AE289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AE289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AE2895" w:rsidRDefault="001B54C8" w:rsidP="005F48CB">
            <w:pPr>
              <w:ind w:left="113" w:right="113"/>
              <w:rPr>
                <w:rFonts w:ascii="Arian AMU" w:hAnsi="Arian AMU" w:cs="Arian AMU"/>
                <w:lang w:val="hy-AM"/>
              </w:rPr>
            </w:pPr>
          </w:p>
        </w:tc>
      </w:tr>
      <w:tr w:rsidR="001B54C8" w:rsidRPr="00AE2895" w:rsidTr="005F48CB">
        <w:trPr>
          <w:cantSplit/>
          <w:trHeight w:val="1134"/>
        </w:trPr>
        <w:tc>
          <w:tcPr>
            <w:tcW w:w="675" w:type="dxa"/>
            <w:shd w:val="clear" w:color="auto" w:fill="auto"/>
          </w:tcPr>
          <w:p w:rsidR="001B54C8" w:rsidRPr="00AE2895" w:rsidRDefault="001B54C8" w:rsidP="001B54C8">
            <w:pPr>
              <w:spacing w:before="280" w:after="280"/>
              <w:jc w:val="both"/>
              <w:rPr>
                <w:rFonts w:ascii="Arian AMU" w:hAnsi="Arian AMU" w:cs="Arian AMU"/>
                <w:lang w:val="hy-AM"/>
              </w:rPr>
            </w:pPr>
            <w:r w:rsidRPr="00AE2895">
              <w:rPr>
                <w:rFonts w:ascii="Arian AMU" w:hAnsi="Arian AMU" w:cs="Arian AMU"/>
                <w:lang w:val="hy-AM"/>
              </w:rPr>
              <w:t>3</w:t>
            </w:r>
          </w:p>
        </w:tc>
        <w:tc>
          <w:tcPr>
            <w:tcW w:w="1843" w:type="dxa"/>
            <w:shd w:val="clear" w:color="auto" w:fill="auto"/>
          </w:tcPr>
          <w:p w:rsidR="001B54C8" w:rsidRPr="00AE2895" w:rsidRDefault="001B54C8" w:rsidP="001B54C8">
            <w:pPr>
              <w:spacing w:before="280" w:after="280"/>
              <w:jc w:val="both"/>
              <w:rPr>
                <w:rFonts w:ascii="Arian AMU" w:hAnsi="Arian AMU" w:cs="Arian AMU"/>
                <w:lang w:val="hy-AM"/>
              </w:rPr>
            </w:pPr>
          </w:p>
        </w:tc>
        <w:tc>
          <w:tcPr>
            <w:tcW w:w="2835" w:type="dxa"/>
            <w:shd w:val="clear" w:color="auto" w:fill="auto"/>
          </w:tcPr>
          <w:p w:rsidR="001B54C8" w:rsidRPr="00AE2895" w:rsidRDefault="001B54C8" w:rsidP="001B54C8">
            <w:pPr>
              <w:spacing w:before="280" w:after="280"/>
              <w:jc w:val="both"/>
              <w:rPr>
                <w:rFonts w:ascii="Arian AMU" w:hAnsi="Arian AMU" w:cs="Arian AMU"/>
                <w:lang w:val="hy-AM"/>
              </w:rPr>
            </w:pPr>
          </w:p>
        </w:tc>
        <w:tc>
          <w:tcPr>
            <w:tcW w:w="478" w:type="dxa"/>
            <w:shd w:val="clear" w:color="auto" w:fill="auto"/>
            <w:textDirection w:val="btLr"/>
          </w:tcPr>
          <w:p w:rsidR="001B54C8" w:rsidRPr="00AE289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AE289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AE289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AE289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AE289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AE289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AE289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AE289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AE289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AE289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AE289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AE2895" w:rsidRDefault="001B54C8" w:rsidP="005F48CB">
            <w:pPr>
              <w:ind w:left="113" w:right="113"/>
              <w:rPr>
                <w:rFonts w:ascii="Arian AMU" w:hAnsi="Arian AMU" w:cs="Arian AMU"/>
                <w:lang w:val="hy-AM"/>
              </w:rPr>
            </w:pPr>
          </w:p>
        </w:tc>
      </w:tr>
      <w:tr w:rsidR="001B54C8" w:rsidRPr="00AE2895" w:rsidTr="005F48CB">
        <w:trPr>
          <w:cantSplit/>
          <w:trHeight w:val="1134"/>
        </w:trPr>
        <w:tc>
          <w:tcPr>
            <w:tcW w:w="675" w:type="dxa"/>
            <w:shd w:val="clear" w:color="auto" w:fill="auto"/>
          </w:tcPr>
          <w:p w:rsidR="001B54C8" w:rsidRPr="00AE2895" w:rsidRDefault="001B54C8" w:rsidP="001B54C8">
            <w:pPr>
              <w:spacing w:before="280" w:after="280"/>
              <w:jc w:val="both"/>
              <w:rPr>
                <w:rFonts w:ascii="Arian AMU" w:hAnsi="Arian AMU" w:cs="Arian AMU"/>
                <w:lang w:val="hy-AM"/>
              </w:rPr>
            </w:pPr>
            <w:r w:rsidRPr="00AE2895">
              <w:rPr>
                <w:rFonts w:ascii="Arian AMU" w:hAnsi="Arian AMU" w:cs="Arian AMU"/>
                <w:lang w:val="hy-AM"/>
              </w:rPr>
              <w:t>4</w:t>
            </w:r>
          </w:p>
        </w:tc>
        <w:tc>
          <w:tcPr>
            <w:tcW w:w="1843" w:type="dxa"/>
            <w:shd w:val="clear" w:color="auto" w:fill="auto"/>
          </w:tcPr>
          <w:p w:rsidR="001B54C8" w:rsidRPr="00AE2895" w:rsidRDefault="001B54C8" w:rsidP="001B54C8">
            <w:pPr>
              <w:spacing w:before="280" w:after="280"/>
              <w:jc w:val="both"/>
              <w:rPr>
                <w:rFonts w:ascii="Arian AMU" w:hAnsi="Arian AMU" w:cs="Arian AMU"/>
                <w:lang w:val="hy-AM"/>
              </w:rPr>
            </w:pPr>
          </w:p>
        </w:tc>
        <w:tc>
          <w:tcPr>
            <w:tcW w:w="2835" w:type="dxa"/>
            <w:shd w:val="clear" w:color="auto" w:fill="auto"/>
          </w:tcPr>
          <w:p w:rsidR="001B54C8" w:rsidRPr="00AE2895" w:rsidRDefault="001B54C8" w:rsidP="001B54C8">
            <w:pPr>
              <w:spacing w:before="280" w:after="280"/>
              <w:jc w:val="both"/>
              <w:rPr>
                <w:rFonts w:ascii="Arian AMU" w:hAnsi="Arian AMU" w:cs="Arian AMU"/>
                <w:lang w:val="hy-AM"/>
              </w:rPr>
            </w:pPr>
          </w:p>
        </w:tc>
        <w:tc>
          <w:tcPr>
            <w:tcW w:w="478" w:type="dxa"/>
            <w:shd w:val="clear" w:color="auto" w:fill="auto"/>
            <w:textDirection w:val="btLr"/>
          </w:tcPr>
          <w:p w:rsidR="001B54C8" w:rsidRPr="00AE289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AE289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AE289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AE289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AE289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AE289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AE289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AE289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AE289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AE289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AE289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AE2895" w:rsidRDefault="001B54C8" w:rsidP="005F48CB">
            <w:pPr>
              <w:ind w:left="113" w:right="113"/>
              <w:rPr>
                <w:rFonts w:ascii="Arian AMU" w:hAnsi="Arian AMU" w:cs="Arian AMU"/>
                <w:lang w:val="hy-AM"/>
              </w:rPr>
            </w:pPr>
          </w:p>
        </w:tc>
      </w:tr>
      <w:tr w:rsidR="001B54C8" w:rsidRPr="00AE2895" w:rsidTr="005F48CB">
        <w:trPr>
          <w:cantSplit/>
          <w:trHeight w:val="1134"/>
        </w:trPr>
        <w:tc>
          <w:tcPr>
            <w:tcW w:w="675" w:type="dxa"/>
            <w:shd w:val="clear" w:color="auto" w:fill="auto"/>
          </w:tcPr>
          <w:p w:rsidR="001B54C8" w:rsidRPr="00AE2895" w:rsidRDefault="001B54C8" w:rsidP="001B54C8">
            <w:pPr>
              <w:spacing w:before="280" w:after="280"/>
              <w:jc w:val="both"/>
              <w:rPr>
                <w:rFonts w:ascii="Arian AMU" w:hAnsi="Arian AMU" w:cs="Arian AMU"/>
                <w:lang w:val="hy-AM"/>
              </w:rPr>
            </w:pPr>
            <w:r w:rsidRPr="00AE2895">
              <w:rPr>
                <w:rFonts w:ascii="Arian AMU" w:hAnsi="Arian AMU" w:cs="Arian AMU"/>
                <w:lang w:val="hy-AM"/>
              </w:rPr>
              <w:t>5</w:t>
            </w:r>
          </w:p>
        </w:tc>
        <w:tc>
          <w:tcPr>
            <w:tcW w:w="1843" w:type="dxa"/>
            <w:shd w:val="clear" w:color="auto" w:fill="auto"/>
          </w:tcPr>
          <w:p w:rsidR="001B54C8" w:rsidRPr="00AE2895" w:rsidRDefault="001B54C8" w:rsidP="001B54C8">
            <w:pPr>
              <w:spacing w:before="280" w:after="280"/>
              <w:jc w:val="both"/>
              <w:rPr>
                <w:rFonts w:ascii="Arian AMU" w:hAnsi="Arian AMU" w:cs="Arian AMU"/>
                <w:lang w:val="hy-AM"/>
              </w:rPr>
            </w:pPr>
          </w:p>
        </w:tc>
        <w:tc>
          <w:tcPr>
            <w:tcW w:w="2835" w:type="dxa"/>
            <w:shd w:val="clear" w:color="auto" w:fill="auto"/>
          </w:tcPr>
          <w:p w:rsidR="001B54C8" w:rsidRPr="00AE2895" w:rsidRDefault="001B54C8" w:rsidP="001B54C8">
            <w:pPr>
              <w:spacing w:before="280" w:after="280"/>
              <w:jc w:val="both"/>
              <w:rPr>
                <w:rFonts w:ascii="Arian AMU" w:hAnsi="Arian AMU" w:cs="Arian AMU"/>
                <w:lang w:val="hy-AM"/>
              </w:rPr>
            </w:pPr>
          </w:p>
        </w:tc>
        <w:tc>
          <w:tcPr>
            <w:tcW w:w="478" w:type="dxa"/>
            <w:shd w:val="clear" w:color="auto" w:fill="auto"/>
            <w:textDirection w:val="btLr"/>
          </w:tcPr>
          <w:p w:rsidR="001B54C8" w:rsidRPr="00AE289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AE289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AE289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AE289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AE289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AE289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AE289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AE289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AE289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AE289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AE289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AE2895" w:rsidRDefault="001B54C8" w:rsidP="005F48CB">
            <w:pPr>
              <w:ind w:left="113" w:right="113"/>
              <w:rPr>
                <w:rFonts w:ascii="Arian AMU" w:hAnsi="Arian AMU" w:cs="Arian AMU"/>
                <w:lang w:val="hy-AM"/>
              </w:rPr>
            </w:pPr>
          </w:p>
        </w:tc>
      </w:tr>
    </w:tbl>
    <w:p w:rsidR="00765431" w:rsidRPr="00AE2895" w:rsidRDefault="00765431" w:rsidP="000E4F36">
      <w:pPr>
        <w:spacing w:before="280" w:after="280"/>
        <w:jc w:val="center"/>
        <w:rPr>
          <w:rFonts w:ascii="Arian AMU" w:hAnsi="Arian AMU" w:cs="Arian AMU"/>
          <w:i/>
          <w:iCs/>
          <w:color w:val="000000"/>
          <w:sz w:val="22"/>
          <w:szCs w:val="22"/>
          <w:lang w:val="hy-AM"/>
        </w:rPr>
      </w:pPr>
    </w:p>
    <w:p w:rsidR="000E4F36" w:rsidRPr="00AE2895" w:rsidRDefault="000E4F36" w:rsidP="000E4F36">
      <w:pPr>
        <w:spacing w:before="280" w:after="280"/>
        <w:jc w:val="center"/>
        <w:rPr>
          <w:rFonts w:ascii="Arian AMU" w:hAnsi="Arian AMU" w:cs="Arian AMU"/>
          <w:i/>
          <w:iCs/>
          <w:color w:val="000000"/>
          <w:sz w:val="22"/>
          <w:szCs w:val="22"/>
          <w:lang w:val="hy-AM"/>
        </w:rPr>
      </w:pPr>
      <w:r w:rsidRPr="00AE2895">
        <w:rPr>
          <w:rFonts w:ascii="Arian AMU" w:hAnsi="Arian AMU" w:cs="Arian AMU"/>
          <w:i/>
          <w:iCs/>
          <w:color w:val="000000"/>
          <w:sz w:val="22"/>
          <w:szCs w:val="22"/>
          <w:lang w:val="hy-AM"/>
        </w:rPr>
        <w:t>ԱՇԽԱՏԱՆՔԱՅԻՆ ՊԼԱՆ</w:t>
      </w:r>
    </w:p>
    <w:p w:rsidR="000E4F36" w:rsidRPr="00AE2895" w:rsidRDefault="000E4F36" w:rsidP="000E4F36">
      <w:pPr>
        <w:spacing w:before="280" w:after="280"/>
        <w:contextualSpacing/>
        <w:rPr>
          <w:rFonts w:ascii="Arian AMU" w:hAnsi="Arian AMU" w:cs="Arian AMU"/>
          <w:i/>
          <w:iCs/>
          <w:color w:val="000000"/>
          <w:sz w:val="22"/>
          <w:szCs w:val="22"/>
          <w:lang w:val="hy-AM"/>
        </w:rPr>
      </w:pPr>
      <w:r w:rsidRPr="00AE2895">
        <w:rPr>
          <w:rFonts w:ascii="Arian AMU" w:hAnsi="Arian AMU" w:cs="Arian AMU"/>
          <w:i/>
          <w:iCs/>
          <w:color w:val="000000"/>
          <w:sz w:val="22"/>
          <w:szCs w:val="22"/>
          <w:lang w:val="hy-AM"/>
        </w:rPr>
        <w:t>Կազմակերպություն                      ----------------------------------</w:t>
      </w:r>
      <w:r w:rsidR="006400DB" w:rsidRPr="00AE2895">
        <w:rPr>
          <w:rFonts w:ascii="Arian AMU" w:hAnsi="Arian AMU" w:cs="Arian AMU"/>
          <w:i/>
          <w:iCs/>
          <w:color w:val="000000"/>
          <w:sz w:val="22"/>
          <w:szCs w:val="22"/>
          <w:lang w:val="hy-AM"/>
        </w:rPr>
        <w:t>-------</w:t>
      </w:r>
    </w:p>
    <w:p w:rsidR="000E4F36" w:rsidRPr="00AE2895" w:rsidRDefault="000E4F36" w:rsidP="000E4F36">
      <w:pPr>
        <w:spacing w:before="280" w:after="280"/>
        <w:contextualSpacing/>
        <w:rPr>
          <w:rFonts w:ascii="Arian AMU" w:hAnsi="Arian AMU" w:cs="Arian AMU"/>
          <w:i/>
          <w:iCs/>
          <w:color w:val="000000"/>
          <w:sz w:val="22"/>
          <w:szCs w:val="22"/>
          <w:lang w:val="hy-AM"/>
        </w:rPr>
      </w:pPr>
      <w:r w:rsidRPr="00AE2895">
        <w:rPr>
          <w:rFonts w:ascii="Arian AMU" w:hAnsi="Arian AMU" w:cs="Arian AMU"/>
          <w:i/>
          <w:iCs/>
          <w:color w:val="000000"/>
          <w:sz w:val="22"/>
          <w:szCs w:val="22"/>
          <w:lang w:val="hy-AM"/>
        </w:rPr>
        <w:t xml:space="preserve">Ծրագիր             </w:t>
      </w:r>
      <w:r w:rsidR="006400DB" w:rsidRPr="00AE2895">
        <w:rPr>
          <w:rFonts w:ascii="Arian AMU" w:hAnsi="Arian AMU" w:cs="Arian AMU"/>
          <w:i/>
          <w:iCs/>
          <w:color w:val="000000"/>
          <w:sz w:val="22"/>
          <w:szCs w:val="22"/>
          <w:lang w:val="hy-AM"/>
        </w:rPr>
        <w:t xml:space="preserve">                           </w:t>
      </w:r>
      <w:r w:rsidRPr="00AE2895">
        <w:rPr>
          <w:rFonts w:ascii="Arian AMU" w:hAnsi="Arian AMU" w:cs="Arian AMU"/>
          <w:i/>
          <w:iCs/>
          <w:color w:val="000000"/>
          <w:sz w:val="22"/>
          <w:szCs w:val="22"/>
          <w:lang w:val="hy-AM"/>
        </w:rPr>
        <w:t>-----------------------------------------</w:t>
      </w:r>
    </w:p>
    <w:p w:rsidR="000E4F36" w:rsidRPr="00AE2895" w:rsidRDefault="000E4F36" w:rsidP="000E4F36">
      <w:pPr>
        <w:spacing w:before="280" w:after="280"/>
        <w:contextualSpacing/>
        <w:rPr>
          <w:rFonts w:ascii="Arian AMU" w:hAnsi="Arian AMU" w:cs="Arian AMU"/>
          <w:i/>
          <w:iCs/>
          <w:color w:val="000000"/>
          <w:sz w:val="22"/>
          <w:szCs w:val="22"/>
          <w:lang w:val="hy-AM"/>
        </w:rPr>
      </w:pPr>
      <w:r w:rsidRPr="00AE2895">
        <w:rPr>
          <w:rFonts w:ascii="Arian AMU" w:hAnsi="Arian AMU" w:cs="Arian AMU"/>
          <w:i/>
          <w:iCs/>
          <w:color w:val="000000"/>
          <w:sz w:val="22"/>
          <w:szCs w:val="22"/>
          <w:lang w:val="hy-AM"/>
        </w:rPr>
        <w:t>Ժամանակահատված                   ------------------------------------------</w:t>
      </w:r>
    </w:p>
    <w:p w:rsidR="000E4F36" w:rsidRPr="00AE2895" w:rsidRDefault="000E4F36" w:rsidP="000E4F36">
      <w:pPr>
        <w:spacing w:before="280" w:after="280"/>
        <w:jc w:val="both"/>
        <w:rPr>
          <w:rFonts w:ascii="Arian AMU" w:hAnsi="Arian AMU" w:cs="Arian AMU"/>
          <w:lang w:val="hy-AM"/>
        </w:rPr>
      </w:pPr>
    </w:p>
    <w:p w:rsidR="000E4F36" w:rsidRPr="00AE2895" w:rsidRDefault="000E4F36" w:rsidP="000E4F36">
      <w:pPr>
        <w:spacing w:before="280" w:after="280"/>
        <w:jc w:val="both"/>
        <w:rPr>
          <w:rFonts w:ascii="Arian AMU" w:hAnsi="Arian AMU" w:cs="Arian AMU"/>
          <w:b/>
          <w:bCs/>
          <w:color w:val="003366"/>
          <w:sz w:val="22"/>
          <w:szCs w:val="22"/>
          <w:lang w:val="hy-AM"/>
        </w:rPr>
      </w:pPr>
      <w:r w:rsidRPr="00AE2895">
        <w:rPr>
          <w:rFonts w:ascii="Arian AMU" w:hAnsi="Arian AMU" w:cs="Arian AMU"/>
          <w:b/>
          <w:bCs/>
          <w:color w:val="003366"/>
          <w:sz w:val="22"/>
          <w:szCs w:val="22"/>
          <w:lang w:val="hy-AM"/>
        </w:rPr>
        <w:t xml:space="preserve">Ծրագրի շահառուները ու շահագրգիռ կողմերը </w:t>
      </w:r>
    </w:p>
    <w:p w:rsidR="000E5579" w:rsidRPr="00AE2895" w:rsidRDefault="000E4F36" w:rsidP="000E4F36">
      <w:pPr>
        <w:spacing w:before="280" w:after="280"/>
        <w:jc w:val="both"/>
        <w:rPr>
          <w:rFonts w:ascii="Arian AMU" w:hAnsi="Arian AMU" w:cs="Arian AMU"/>
          <w:lang w:val="hy-AM"/>
        </w:rPr>
      </w:pPr>
      <w:r w:rsidRPr="00AE2895">
        <w:rPr>
          <w:rFonts w:ascii="Arian AMU" w:hAnsi="Arian AMU" w:cs="Arian AMU"/>
          <w:i/>
          <w:iCs/>
          <w:color w:val="000000"/>
          <w:sz w:val="22"/>
          <w:szCs w:val="22"/>
          <w:lang w:val="hy-AM"/>
        </w:rPr>
        <w:t>Ովքեր են ծրագրի ուղղակի շահառուները: Նկարագրեք ծրագրի շահագրգիռ կողմերին և հետաքրքրված խմբերին և նրանց ներգրավվածությունը ծրագրում:</w:t>
      </w:r>
    </w:p>
    <w:p w:rsidR="000E5579" w:rsidRPr="00AE2895" w:rsidRDefault="000E5579" w:rsidP="000E5579">
      <w:pPr>
        <w:spacing w:before="280" w:after="280"/>
        <w:jc w:val="both"/>
        <w:rPr>
          <w:rFonts w:ascii="Arian AMU" w:hAnsi="Arian AMU" w:cs="Arian AMU"/>
          <w:b/>
          <w:bCs/>
          <w:color w:val="003366"/>
          <w:sz w:val="22"/>
          <w:szCs w:val="22"/>
          <w:lang w:val="hy-AM"/>
        </w:rPr>
      </w:pPr>
      <w:r w:rsidRPr="00AE2895">
        <w:rPr>
          <w:rFonts w:ascii="Arian AMU" w:hAnsi="Arian AMU" w:cs="Arian AMU"/>
          <w:b/>
          <w:bCs/>
          <w:color w:val="003366"/>
          <w:sz w:val="22"/>
          <w:szCs w:val="22"/>
          <w:lang w:val="hy-AM"/>
        </w:rPr>
        <w:lastRenderedPageBreak/>
        <w:t xml:space="preserve">Ծրագրի արդյունքները և շարունակականությունը </w:t>
      </w:r>
    </w:p>
    <w:p w:rsidR="000E5579" w:rsidRPr="00AE2895" w:rsidRDefault="000E5579" w:rsidP="00606408">
      <w:pPr>
        <w:spacing w:before="280" w:after="280"/>
        <w:jc w:val="both"/>
        <w:rPr>
          <w:rFonts w:ascii="Arian AMU" w:hAnsi="Arian AMU" w:cs="Arian AMU"/>
          <w:i/>
          <w:iCs/>
          <w:color w:val="000000"/>
          <w:sz w:val="22"/>
          <w:szCs w:val="22"/>
          <w:lang w:val="hy-AM"/>
        </w:rPr>
      </w:pPr>
      <w:r w:rsidRPr="00AE2895">
        <w:rPr>
          <w:rFonts w:ascii="Arian AMU" w:hAnsi="Arian AMU" w:cs="Arian AMU"/>
          <w:i/>
          <w:iCs/>
          <w:color w:val="000000"/>
          <w:sz w:val="22"/>
          <w:szCs w:val="22"/>
          <w:lang w:val="hy-AM"/>
        </w:rPr>
        <w:t>Որոնք են լինելու ծրագրի</w:t>
      </w:r>
      <w:r w:rsidR="00606408" w:rsidRPr="00AE2895">
        <w:rPr>
          <w:rFonts w:ascii="Arian AMU" w:hAnsi="Arian AMU" w:cs="Arian AMU"/>
          <w:i/>
          <w:iCs/>
          <w:color w:val="000000"/>
          <w:sz w:val="22"/>
          <w:szCs w:val="22"/>
          <w:lang w:val="hy-AM"/>
        </w:rPr>
        <w:t>ց</w:t>
      </w:r>
      <w:r w:rsidRPr="00AE2895">
        <w:rPr>
          <w:rFonts w:ascii="Arian AMU" w:hAnsi="Arian AMU" w:cs="Arian AMU"/>
          <w:i/>
          <w:iCs/>
          <w:color w:val="000000"/>
          <w:sz w:val="22"/>
          <w:szCs w:val="22"/>
          <w:lang w:val="hy-AM"/>
        </w:rPr>
        <w:t xml:space="preserve"> իրականացումից ակնկալվող արդյունքները</w:t>
      </w:r>
      <w:r w:rsidR="00606408" w:rsidRPr="00AE2895">
        <w:rPr>
          <w:rFonts w:ascii="Arian AMU" w:hAnsi="Arian AMU" w:cs="Arian AMU"/>
          <w:i/>
          <w:iCs/>
          <w:color w:val="000000"/>
          <w:sz w:val="22"/>
          <w:szCs w:val="22"/>
          <w:lang w:val="hy-AM"/>
        </w:rPr>
        <w:t>, հ</w:t>
      </w:r>
      <w:r w:rsidRPr="00AE2895">
        <w:rPr>
          <w:rFonts w:ascii="Arian AMU" w:hAnsi="Arian AMU" w:cs="Arian AMU"/>
          <w:i/>
          <w:iCs/>
          <w:color w:val="000000"/>
          <w:sz w:val="22"/>
          <w:szCs w:val="22"/>
          <w:lang w:val="hy-AM"/>
        </w:rPr>
        <w:t>եռանկարայնությունը և ազդեցության գնահատման մեխանիզմները։</w:t>
      </w:r>
    </w:p>
    <w:p w:rsidR="000E4F36" w:rsidRPr="00AE2895" w:rsidRDefault="000E4F36" w:rsidP="000E4F36">
      <w:pPr>
        <w:spacing w:before="280" w:after="280"/>
        <w:jc w:val="both"/>
        <w:rPr>
          <w:rFonts w:ascii="Arian AMU" w:hAnsi="Arian AMU" w:cs="Arian AMU"/>
          <w:b/>
          <w:bCs/>
          <w:color w:val="003366"/>
          <w:sz w:val="22"/>
          <w:szCs w:val="22"/>
          <w:lang w:val="hy-AM"/>
        </w:rPr>
      </w:pPr>
      <w:r w:rsidRPr="00AE2895">
        <w:rPr>
          <w:rFonts w:ascii="Arian AMU" w:hAnsi="Arian AMU" w:cs="Arian AMU"/>
          <w:b/>
          <w:bCs/>
          <w:color w:val="003366"/>
          <w:sz w:val="22"/>
          <w:szCs w:val="22"/>
          <w:lang w:val="hy-AM"/>
        </w:rPr>
        <w:t xml:space="preserve">Ռիսկերի գնահատում </w:t>
      </w:r>
    </w:p>
    <w:p w:rsidR="000E4F36" w:rsidRPr="00AE2895" w:rsidRDefault="000E4F36" w:rsidP="000E4F36">
      <w:pPr>
        <w:spacing w:before="280" w:after="280"/>
        <w:jc w:val="both"/>
        <w:rPr>
          <w:rFonts w:ascii="Arian AMU" w:hAnsi="Arian AMU" w:cs="Arian AMU"/>
          <w:lang w:val="hy-AM"/>
        </w:rPr>
      </w:pPr>
      <w:r w:rsidRPr="00AE2895">
        <w:rPr>
          <w:rFonts w:ascii="Arian AMU" w:hAnsi="Arian AMU" w:cs="Arian AMU"/>
          <w:i/>
          <w:iCs/>
          <w:color w:val="000000"/>
          <w:sz w:val="22"/>
          <w:szCs w:val="22"/>
          <w:lang w:val="hy-AM"/>
        </w:rPr>
        <w:t>Որոնք են ծրագրի իրականացման հետ կապված հնարավոր ռիսկերը և դրանց հաղթահարման ռազմավարությունը:</w:t>
      </w:r>
    </w:p>
    <w:p w:rsidR="000E4F36" w:rsidRPr="00AE2895" w:rsidRDefault="000E4F36" w:rsidP="000E4F36">
      <w:pPr>
        <w:spacing w:before="280" w:after="280"/>
        <w:jc w:val="both"/>
        <w:rPr>
          <w:rFonts w:ascii="Arian AMU" w:hAnsi="Arian AMU" w:cs="Arian AMU"/>
          <w:color w:val="000000"/>
          <w:sz w:val="22"/>
          <w:szCs w:val="22"/>
          <w:lang w:val="hy-AM"/>
        </w:rPr>
      </w:pPr>
      <w:r w:rsidRPr="00AE2895">
        <w:rPr>
          <w:rFonts w:ascii="Arian AMU" w:hAnsi="Arian AMU" w:cs="Arian AMU"/>
          <w:b/>
          <w:bCs/>
          <w:color w:val="003366"/>
          <w:sz w:val="22"/>
          <w:szCs w:val="22"/>
          <w:lang w:val="hy-AM"/>
        </w:rPr>
        <w:t>Ծրագրի աշխատակազմը</w:t>
      </w:r>
      <w:r w:rsidRPr="00AE2895">
        <w:rPr>
          <w:rFonts w:ascii="Arian AMU" w:hAnsi="Arian AMU" w:cs="Arian AMU"/>
          <w:color w:val="000000"/>
          <w:sz w:val="22"/>
          <w:szCs w:val="22"/>
          <w:lang w:val="hy-AM"/>
        </w:rPr>
        <w:t xml:space="preserve"> </w:t>
      </w:r>
    </w:p>
    <w:p w:rsidR="000E4F36" w:rsidRPr="00AE2895" w:rsidRDefault="000E4F36" w:rsidP="000E4F36">
      <w:pPr>
        <w:spacing w:before="280" w:after="280"/>
        <w:jc w:val="both"/>
        <w:rPr>
          <w:rFonts w:ascii="Arian AMU" w:hAnsi="Arian AMU" w:cs="Arian AMU"/>
          <w:lang w:val="hy-AM"/>
        </w:rPr>
      </w:pPr>
      <w:r w:rsidRPr="00AE2895">
        <w:rPr>
          <w:rFonts w:ascii="Arian AMU" w:hAnsi="Arian AMU" w:cs="Arian AMU"/>
          <w:i/>
          <w:iCs/>
          <w:color w:val="000000"/>
          <w:sz w:val="22"/>
          <w:szCs w:val="22"/>
          <w:lang w:val="hy-AM"/>
        </w:rPr>
        <w:t>Նկարագրել ներգրավվող և վճարվող աշխատակիցների և/կամ փորձագետների պատասխանատվության շրջանակը և կցել կենսագրականները: </w:t>
      </w:r>
    </w:p>
    <w:p w:rsidR="001B54C8" w:rsidRPr="00AE2895" w:rsidRDefault="001B54C8" w:rsidP="001B54C8">
      <w:pPr>
        <w:spacing w:before="100" w:beforeAutospacing="1" w:after="100" w:afterAutospacing="1"/>
        <w:contextualSpacing/>
        <w:jc w:val="both"/>
        <w:rPr>
          <w:rFonts w:ascii="Arian AMU" w:hAnsi="Arian AMU" w:cs="Arian AMU"/>
          <w:b/>
          <w:bCs/>
          <w:color w:val="003366"/>
          <w:sz w:val="22"/>
          <w:szCs w:val="22"/>
          <w:lang w:val="hy-AM"/>
        </w:rPr>
      </w:pPr>
      <w:r w:rsidRPr="00AE2895">
        <w:rPr>
          <w:rFonts w:ascii="Arian AMU" w:hAnsi="Arian AMU" w:cs="Arian AMU"/>
          <w:b/>
          <w:bCs/>
          <w:color w:val="003366"/>
          <w:sz w:val="22"/>
          <w:szCs w:val="22"/>
          <w:lang w:val="hy-AM"/>
        </w:rPr>
        <w:t xml:space="preserve">Հանրահռչակում </w:t>
      </w:r>
    </w:p>
    <w:p w:rsidR="001B54C8" w:rsidRPr="00AE2895" w:rsidRDefault="001B54C8" w:rsidP="001B54C8">
      <w:pPr>
        <w:spacing w:before="280" w:after="280"/>
        <w:jc w:val="both"/>
        <w:rPr>
          <w:rFonts w:ascii="Arian AMU" w:hAnsi="Arian AMU" w:cs="Arian AMU"/>
          <w:i/>
          <w:iCs/>
          <w:color w:val="000000"/>
          <w:sz w:val="22"/>
          <w:szCs w:val="22"/>
          <w:lang w:val="hy-AM"/>
        </w:rPr>
      </w:pPr>
      <w:r w:rsidRPr="00AE2895">
        <w:rPr>
          <w:rFonts w:ascii="Arian AMU" w:hAnsi="Arian AMU" w:cs="Arian AMU"/>
          <w:i/>
          <w:iCs/>
          <w:color w:val="000000"/>
          <w:sz w:val="22"/>
          <w:szCs w:val="22"/>
          <w:lang w:val="hy-AM"/>
        </w:rPr>
        <w:t>Ներկայացնել հ</w:t>
      </w:r>
      <w:r w:rsidR="000E5579" w:rsidRPr="00AE2895">
        <w:rPr>
          <w:rFonts w:ascii="Arian AMU" w:hAnsi="Arian AMU" w:cs="Arian AMU"/>
          <w:i/>
          <w:iCs/>
          <w:color w:val="000000"/>
          <w:sz w:val="22"/>
          <w:szCs w:val="22"/>
          <w:lang w:val="hy-AM"/>
        </w:rPr>
        <w:t>անրահռչակման և մարկետինգային գործողությունների պլան. լուսաբանման միջոցներև տարածման հարթակներ, առկայության դեպքում գովազդային նյութեր կամ էսքիզներ:</w:t>
      </w:r>
    </w:p>
    <w:p w:rsidR="001B54C8" w:rsidRPr="00AE2895" w:rsidRDefault="001B54C8" w:rsidP="001B54C8">
      <w:pPr>
        <w:spacing w:before="100" w:beforeAutospacing="1" w:after="100" w:afterAutospacing="1"/>
        <w:contextualSpacing/>
        <w:jc w:val="both"/>
        <w:rPr>
          <w:rFonts w:ascii="Arian AMU" w:hAnsi="Arian AMU" w:cs="Arian AMU"/>
          <w:b/>
          <w:bCs/>
          <w:color w:val="003366"/>
          <w:sz w:val="22"/>
          <w:szCs w:val="22"/>
          <w:lang w:val="hy-AM"/>
        </w:rPr>
      </w:pPr>
      <w:r w:rsidRPr="00AE2895">
        <w:rPr>
          <w:rFonts w:ascii="Arian AMU" w:hAnsi="Arian AMU" w:cs="Arian AMU"/>
          <w:b/>
          <w:bCs/>
          <w:color w:val="003366"/>
          <w:sz w:val="22"/>
          <w:szCs w:val="22"/>
          <w:lang w:val="hy-AM"/>
        </w:rPr>
        <w:t>Համագործակից և համաֆինանսավորող կաղմակերպություններ</w:t>
      </w:r>
    </w:p>
    <w:p w:rsidR="001B54C8" w:rsidRPr="00AE2895" w:rsidRDefault="001B54C8" w:rsidP="001B54C8">
      <w:pPr>
        <w:spacing w:before="100" w:beforeAutospacing="1" w:after="100" w:afterAutospacing="1"/>
        <w:contextualSpacing/>
        <w:jc w:val="both"/>
        <w:rPr>
          <w:rFonts w:ascii="Arian AMU" w:hAnsi="Arian AMU" w:cs="Arian AMU"/>
          <w:b/>
          <w:bCs/>
          <w:color w:val="003366"/>
          <w:sz w:val="22"/>
          <w:szCs w:val="22"/>
          <w:lang w:val="hy-AM"/>
        </w:rPr>
      </w:pPr>
    </w:p>
    <w:p w:rsidR="001B54C8" w:rsidRPr="00AE2895" w:rsidRDefault="001B54C8" w:rsidP="001B54C8">
      <w:pPr>
        <w:spacing w:before="280" w:after="280"/>
        <w:jc w:val="both"/>
        <w:rPr>
          <w:rFonts w:ascii="Arian AMU" w:hAnsi="Arian AMU" w:cs="Arian AMU"/>
          <w:i/>
          <w:iCs/>
          <w:color w:val="000000"/>
          <w:sz w:val="22"/>
          <w:szCs w:val="22"/>
          <w:lang w:val="hy-AM"/>
        </w:rPr>
      </w:pPr>
      <w:r w:rsidRPr="00AE2895">
        <w:rPr>
          <w:rFonts w:ascii="Arian AMU" w:hAnsi="Arian AMU" w:cs="Arian AMU"/>
          <w:i/>
          <w:iCs/>
          <w:color w:val="000000"/>
          <w:sz w:val="22"/>
          <w:szCs w:val="22"/>
          <w:lang w:val="hy-AM"/>
        </w:rPr>
        <w:t xml:space="preserve">Ներկայացնել տեղեկատվություն համագործակից և համաֆինանսավորող կաղմակերպությունների մասին </w:t>
      </w:r>
    </w:p>
    <w:p w:rsidR="001B54C8" w:rsidRPr="00AE2895" w:rsidRDefault="001B54C8" w:rsidP="001B54C8">
      <w:pPr>
        <w:spacing w:before="100" w:beforeAutospacing="1" w:after="100" w:afterAutospacing="1"/>
        <w:contextualSpacing/>
        <w:jc w:val="both"/>
        <w:rPr>
          <w:rFonts w:ascii="Arian AMU" w:hAnsi="Arian AMU" w:cs="Arian AMU"/>
          <w:b/>
          <w:bCs/>
          <w:color w:val="003366"/>
          <w:sz w:val="22"/>
          <w:szCs w:val="22"/>
          <w:lang w:val="hy-AM"/>
        </w:rPr>
      </w:pPr>
      <w:r w:rsidRPr="00AE2895">
        <w:rPr>
          <w:rFonts w:ascii="Arian AMU" w:hAnsi="Arian AMU" w:cs="Arian AMU"/>
          <w:b/>
          <w:bCs/>
          <w:color w:val="003366"/>
          <w:sz w:val="22"/>
          <w:szCs w:val="22"/>
          <w:lang w:val="hy-AM"/>
        </w:rPr>
        <w:t>Նախարարությունից նախկինում ստացած դրամաշնորհային աջակցություն</w:t>
      </w:r>
    </w:p>
    <w:p w:rsidR="001B54C8" w:rsidRPr="00AE2895" w:rsidRDefault="001B54C8" w:rsidP="001B54C8">
      <w:pPr>
        <w:spacing w:before="100" w:beforeAutospacing="1" w:after="100" w:afterAutospacing="1"/>
        <w:contextualSpacing/>
        <w:jc w:val="both"/>
        <w:rPr>
          <w:rFonts w:ascii="Arian AMU" w:hAnsi="Arian AMU" w:cs="Arian AMU"/>
          <w:b/>
          <w:bCs/>
          <w:color w:val="003366"/>
          <w:sz w:val="22"/>
          <w:szCs w:val="22"/>
          <w:lang w:val="hy-AM"/>
        </w:rPr>
      </w:pPr>
    </w:p>
    <w:p w:rsidR="00216A0B" w:rsidRDefault="001B54C8" w:rsidP="001B54C8">
      <w:pPr>
        <w:spacing w:before="280" w:after="280"/>
        <w:jc w:val="both"/>
        <w:rPr>
          <w:rFonts w:ascii="Arian AMU" w:hAnsi="Arian AMU" w:cs="Arian AMU"/>
          <w:i/>
          <w:iCs/>
          <w:color w:val="000000"/>
          <w:sz w:val="22"/>
          <w:szCs w:val="22"/>
          <w:lang w:val="hy-AM"/>
        </w:rPr>
      </w:pPr>
      <w:r w:rsidRPr="00AE2895">
        <w:rPr>
          <w:rFonts w:ascii="Arian AMU" w:hAnsi="Arian AMU" w:cs="Arian AMU"/>
          <w:i/>
          <w:iCs/>
          <w:color w:val="000000"/>
          <w:sz w:val="22"/>
          <w:szCs w:val="22"/>
          <w:lang w:val="hy-AM"/>
        </w:rPr>
        <w:t>Ներկայացնել տեղեկատվություն ՀՀ ԿԳՄՍ նախարարությունից նախկինում ստացած դրամաշնորհային աջակցության վերաբերյալ. նշել ծրագրի անվանումը, տարեթիվը, ֆինանսավորման չափը (կետը չի վերաբերում նախարարությանը ենթակա կազմակերպություններին):</w:t>
      </w:r>
    </w:p>
    <w:p w:rsidR="00B6620C" w:rsidRDefault="00B6620C" w:rsidP="001B54C8">
      <w:pPr>
        <w:spacing w:before="280" w:after="280"/>
        <w:jc w:val="both"/>
        <w:rPr>
          <w:rFonts w:ascii="Arian AMU" w:hAnsi="Arian AMU" w:cs="Arian AMU"/>
          <w:i/>
          <w:iCs/>
          <w:color w:val="000000"/>
          <w:sz w:val="22"/>
          <w:szCs w:val="22"/>
          <w:lang w:val="hy-AM"/>
        </w:rPr>
      </w:pPr>
    </w:p>
    <w:p w:rsidR="00B6620C" w:rsidRDefault="00B6620C" w:rsidP="001B54C8">
      <w:pPr>
        <w:spacing w:before="280" w:after="280"/>
        <w:jc w:val="both"/>
        <w:rPr>
          <w:rFonts w:ascii="Arian AMU" w:hAnsi="Arian AMU" w:cs="Arian AMU"/>
          <w:i/>
          <w:iCs/>
          <w:color w:val="000000"/>
          <w:sz w:val="22"/>
          <w:szCs w:val="22"/>
          <w:lang w:val="hy-AM"/>
        </w:rPr>
      </w:pPr>
    </w:p>
    <w:p w:rsidR="00B6620C" w:rsidRDefault="00B6620C" w:rsidP="001B54C8">
      <w:pPr>
        <w:spacing w:before="280" w:after="280"/>
        <w:jc w:val="both"/>
        <w:rPr>
          <w:rFonts w:ascii="Arian AMU" w:hAnsi="Arian AMU" w:cs="Arian AMU"/>
          <w:i/>
          <w:iCs/>
          <w:color w:val="000000"/>
          <w:sz w:val="22"/>
          <w:szCs w:val="22"/>
          <w:lang w:val="hy-AM"/>
        </w:rPr>
      </w:pPr>
    </w:p>
    <w:p w:rsidR="00B6620C" w:rsidRDefault="00B6620C" w:rsidP="001B54C8">
      <w:pPr>
        <w:spacing w:before="280" w:after="280"/>
        <w:jc w:val="both"/>
        <w:rPr>
          <w:rFonts w:ascii="Arian AMU" w:hAnsi="Arian AMU" w:cs="Arian AMU"/>
          <w:i/>
          <w:iCs/>
          <w:color w:val="000000"/>
          <w:sz w:val="22"/>
          <w:szCs w:val="22"/>
          <w:lang w:val="hy-AM"/>
        </w:rPr>
      </w:pPr>
    </w:p>
    <w:p w:rsidR="00B6620C" w:rsidRPr="00AE2895" w:rsidRDefault="00B6620C" w:rsidP="001B54C8">
      <w:pPr>
        <w:spacing w:before="280" w:after="280"/>
        <w:jc w:val="both"/>
        <w:rPr>
          <w:rFonts w:ascii="Arian AMU" w:hAnsi="Arian AMU" w:cs="Arian AMU"/>
          <w:i/>
          <w:iCs/>
          <w:color w:val="000000"/>
          <w:sz w:val="22"/>
          <w:szCs w:val="22"/>
          <w:lang w:val="hy-AM"/>
        </w:rPr>
      </w:pPr>
    </w:p>
    <w:p w:rsidR="00544A3A" w:rsidRPr="00AE2895" w:rsidRDefault="00544A3A" w:rsidP="00544A3A">
      <w:pPr>
        <w:pStyle w:val="BodyTextIndent3"/>
        <w:spacing w:line="240" w:lineRule="auto"/>
        <w:jc w:val="right"/>
        <w:rPr>
          <w:rFonts w:ascii="GHEA Grapalat" w:hAnsi="GHEA Grapalat" w:cs="Sylfaen"/>
          <w:b/>
          <w:lang w:val="hy-AM"/>
        </w:rPr>
      </w:pPr>
      <w:r w:rsidRPr="00AE2895">
        <w:rPr>
          <w:rFonts w:ascii="GHEA Grapalat" w:hAnsi="GHEA Grapalat" w:cs="Sylfaen"/>
          <w:b/>
          <w:lang w:val="hy-AM"/>
        </w:rPr>
        <w:t>Հավելված 4</w:t>
      </w:r>
    </w:p>
    <w:p w:rsidR="00544A3A" w:rsidRPr="00AE2895" w:rsidRDefault="00544A3A" w:rsidP="00544A3A">
      <w:pPr>
        <w:pStyle w:val="BodyTextIndent3"/>
        <w:spacing w:line="240" w:lineRule="auto"/>
        <w:jc w:val="right"/>
        <w:rPr>
          <w:rFonts w:ascii="GHEA Grapalat" w:hAnsi="GHEA Grapalat" w:cs="Sylfaen"/>
          <w:b/>
          <w:lang w:val="hy-AM"/>
        </w:rPr>
      </w:pPr>
      <w:r w:rsidRPr="00AE2895">
        <w:rPr>
          <w:rFonts w:ascii="GHEA Grapalat" w:hAnsi="GHEA Grapalat" w:cs="Sylfaen"/>
          <w:b/>
          <w:lang w:val="hy-AM"/>
        </w:rPr>
        <w:t>«</w:t>
      </w:r>
      <w:r w:rsidRPr="00AE2895">
        <w:rPr>
          <w:rFonts w:ascii="GHEA Grapalat" w:hAnsi="GHEA Grapalat" w:cs="Sylfaen"/>
          <w:b/>
          <w:lang w:val="es-ES" w:eastAsia="ru-RU"/>
        </w:rPr>
        <w:t>ՀՀԿԳՄՍՆԴՄՄԺ-0</w:t>
      </w:r>
      <w:r w:rsidR="00CB5E08" w:rsidRPr="00AE2895">
        <w:rPr>
          <w:rFonts w:ascii="GHEA Grapalat" w:hAnsi="GHEA Grapalat" w:cs="Sylfaen"/>
          <w:b/>
          <w:lang w:val="es-ES" w:eastAsia="ru-RU"/>
        </w:rPr>
        <w:t>26</w:t>
      </w:r>
      <w:r w:rsidRPr="00AE2895">
        <w:rPr>
          <w:rFonts w:ascii="GHEA Grapalat" w:hAnsi="GHEA Grapalat" w:cs="Sylfaen"/>
          <w:b/>
          <w:lang w:val="hy-AM"/>
        </w:rPr>
        <w:t>» ծածկագրով</w:t>
      </w:r>
    </w:p>
    <w:p w:rsidR="00544A3A" w:rsidRPr="00AE2895" w:rsidRDefault="00544A3A" w:rsidP="00544A3A">
      <w:pPr>
        <w:pStyle w:val="BodyTextIndent3"/>
        <w:spacing w:line="240" w:lineRule="auto"/>
        <w:jc w:val="right"/>
        <w:rPr>
          <w:rFonts w:ascii="GHEA Grapalat" w:hAnsi="GHEA Grapalat" w:cs="Sylfaen"/>
          <w:b/>
          <w:lang w:val="hy-AM"/>
        </w:rPr>
      </w:pPr>
      <w:r w:rsidRPr="00AE2895">
        <w:rPr>
          <w:rFonts w:ascii="GHEA Grapalat" w:hAnsi="GHEA Grapalat" w:cs="Sylfaen"/>
          <w:b/>
          <w:lang w:val="hy-AM"/>
        </w:rPr>
        <w:t>դրամաշնորհային մրցույթի հրավերի</w:t>
      </w:r>
    </w:p>
    <w:p w:rsidR="00544A3A" w:rsidRPr="00AE2895" w:rsidRDefault="00544A3A" w:rsidP="00544A3A">
      <w:pPr>
        <w:pStyle w:val="BodyTextIndent3"/>
        <w:spacing w:line="240" w:lineRule="auto"/>
        <w:jc w:val="right"/>
        <w:rPr>
          <w:rFonts w:ascii="GHEA Grapalat" w:hAnsi="GHEA Grapalat" w:cs="Sylfaen"/>
          <w:b/>
          <w:lang w:val="hy-AM"/>
        </w:rPr>
      </w:pPr>
    </w:p>
    <w:p w:rsidR="00544A3A" w:rsidRPr="00AE2895" w:rsidRDefault="00544A3A" w:rsidP="00544A3A">
      <w:pPr>
        <w:pStyle w:val="NormalWeb"/>
        <w:shd w:val="clear" w:color="auto" w:fill="FFFFFF"/>
        <w:spacing w:before="0" w:beforeAutospacing="0" w:after="0" w:afterAutospacing="0"/>
        <w:ind w:firstLine="375"/>
        <w:jc w:val="center"/>
        <w:rPr>
          <w:rFonts w:ascii="Arial Unicode" w:hAnsi="Arial Unicode"/>
          <w:color w:val="000000"/>
          <w:sz w:val="21"/>
          <w:szCs w:val="21"/>
          <w:lang w:val="hy-AM"/>
        </w:rPr>
      </w:pPr>
    </w:p>
    <w:p w:rsidR="00544A3A" w:rsidRPr="00AE2895" w:rsidRDefault="00544A3A" w:rsidP="00544A3A">
      <w:pPr>
        <w:pStyle w:val="NormalWeb"/>
        <w:shd w:val="clear" w:color="auto" w:fill="FFFFFF"/>
        <w:spacing w:before="0" w:beforeAutospacing="0" w:after="0" w:afterAutospacing="0"/>
        <w:ind w:firstLine="375"/>
        <w:jc w:val="center"/>
        <w:rPr>
          <w:rFonts w:ascii="Arial Unicode" w:hAnsi="Arial Unicode"/>
          <w:color w:val="000000"/>
          <w:sz w:val="21"/>
          <w:szCs w:val="21"/>
          <w:lang w:val="hy-AM"/>
        </w:rPr>
      </w:pPr>
      <w:r w:rsidRPr="00AE2895">
        <w:rPr>
          <w:rStyle w:val="Strong"/>
          <w:rFonts w:ascii="Arial Unicode" w:hAnsi="Arial Unicode"/>
          <w:color w:val="000000"/>
          <w:sz w:val="21"/>
          <w:szCs w:val="21"/>
          <w:lang w:val="hy-AM"/>
        </w:rPr>
        <w:t>ՊԵՏՈՒԹՅԱՆ ԿՈՂՄԻՑ ԴՐԱՄԱՇՆՈՐՀԻ ՁԵՎՈՎ ՏՐԱՄԱԴՐՎՈՂ ՖԻՆԱՆՍԱԿԱՆ ԱՋԱԿՑՈՒԹՅԱՆ ԳՈՒՄԱՐՆԵՐԻ ՕԳՏԱԳՈՐԾՄԱՆ ՄԱՍԻՆ ՊԱՅՄԱՆԱԳՐԻ</w:t>
      </w:r>
    </w:p>
    <w:p w:rsidR="00544A3A" w:rsidRPr="00AE2895" w:rsidRDefault="00544A3A" w:rsidP="00544A3A">
      <w:pPr>
        <w:pStyle w:val="NormalWeb"/>
        <w:shd w:val="clear" w:color="auto" w:fill="FFFFFF"/>
        <w:spacing w:before="0" w:beforeAutospacing="0" w:after="0" w:afterAutospacing="0"/>
        <w:ind w:firstLine="375"/>
        <w:rPr>
          <w:rFonts w:ascii="Arial Unicode" w:hAnsi="Arial Unicode"/>
          <w:color w:val="000000"/>
          <w:sz w:val="21"/>
          <w:szCs w:val="21"/>
          <w:lang w:val="hy-AM"/>
        </w:rPr>
      </w:pPr>
      <w:r w:rsidRPr="00AE2895">
        <w:rPr>
          <w:rFonts w:ascii="Arial" w:hAnsi="Arial" w:cs="Arial"/>
          <w:color w:val="000000"/>
          <w:sz w:val="21"/>
          <w:szCs w:val="21"/>
          <w:lang w:val="hy-AM"/>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900"/>
        <w:gridCol w:w="6448"/>
      </w:tblGrid>
      <w:tr w:rsidR="00544A3A" w:rsidRPr="00AE2895" w:rsidTr="00451C2C">
        <w:trPr>
          <w:tblCellSpacing w:w="0" w:type="dxa"/>
        </w:trPr>
        <w:tc>
          <w:tcPr>
            <w:tcW w:w="6990" w:type="dxa"/>
            <w:shd w:val="clear" w:color="auto" w:fill="FFFFFF"/>
            <w:vAlign w:val="center"/>
            <w:hideMark/>
          </w:tcPr>
          <w:p w:rsidR="00544A3A" w:rsidRPr="00AE2895" w:rsidRDefault="00544A3A" w:rsidP="00451C2C">
            <w:pPr>
              <w:jc w:val="both"/>
              <w:rPr>
                <w:rFonts w:ascii="Arial Unicode" w:hAnsi="Arial Unicode"/>
                <w:color w:val="000000"/>
                <w:sz w:val="21"/>
                <w:szCs w:val="21"/>
              </w:rPr>
            </w:pPr>
            <w:r w:rsidRPr="00AE2895">
              <w:rPr>
                <w:rFonts w:ascii="Arial" w:hAnsi="Arial" w:cs="Arial"/>
                <w:color w:val="000000"/>
                <w:sz w:val="21"/>
                <w:szCs w:val="21"/>
                <w:lang w:val="hy-AM"/>
              </w:rPr>
              <w:t> </w:t>
            </w:r>
            <w:r w:rsidRPr="00AE2895">
              <w:rPr>
                <w:rFonts w:ascii="Arial Unicode" w:hAnsi="Arial Unicode" w:cs="Arial Unicode"/>
                <w:color w:val="000000"/>
                <w:sz w:val="21"/>
                <w:szCs w:val="21"/>
              </w:rPr>
              <w:t>Քաղ</w:t>
            </w:r>
            <w:r w:rsidRPr="00AE2895">
              <w:rPr>
                <w:rFonts w:ascii="Arial Unicode" w:hAnsi="Arial Unicode"/>
                <w:color w:val="000000"/>
                <w:sz w:val="21"/>
                <w:szCs w:val="21"/>
              </w:rPr>
              <w:t xml:space="preserve">. </w:t>
            </w:r>
            <w:r w:rsidRPr="00AE2895">
              <w:rPr>
                <w:rFonts w:ascii="Arial Unicode" w:hAnsi="Arial Unicode" w:cs="Arial Unicode"/>
                <w:color w:val="000000"/>
                <w:sz w:val="21"/>
                <w:szCs w:val="21"/>
              </w:rPr>
              <w:t>Երևա</w:t>
            </w:r>
            <w:r w:rsidRPr="00AE2895">
              <w:rPr>
                <w:rFonts w:ascii="Arial Unicode" w:hAnsi="Arial Unicode"/>
                <w:color w:val="000000"/>
                <w:sz w:val="21"/>
                <w:szCs w:val="21"/>
              </w:rPr>
              <w:t>ն</w:t>
            </w:r>
          </w:p>
        </w:tc>
        <w:tc>
          <w:tcPr>
            <w:tcW w:w="11580" w:type="dxa"/>
            <w:shd w:val="clear" w:color="auto" w:fill="FFFFFF"/>
            <w:vAlign w:val="center"/>
            <w:hideMark/>
          </w:tcPr>
          <w:p w:rsidR="00544A3A" w:rsidRPr="00AE2895" w:rsidRDefault="00544A3A" w:rsidP="00451C2C">
            <w:pPr>
              <w:jc w:val="both"/>
              <w:rPr>
                <w:rFonts w:ascii="Arial Unicode" w:hAnsi="Arial Unicode"/>
                <w:color w:val="000000"/>
                <w:sz w:val="21"/>
                <w:szCs w:val="21"/>
              </w:rPr>
            </w:pPr>
            <w:r w:rsidRPr="00AE2895">
              <w:rPr>
                <w:rFonts w:ascii="Arial" w:hAnsi="Arial" w:cs="Arial"/>
                <w:color w:val="000000"/>
                <w:sz w:val="21"/>
                <w:szCs w:val="21"/>
              </w:rPr>
              <w:t> </w:t>
            </w:r>
            <w:r w:rsidRPr="00AE2895">
              <w:rPr>
                <w:rFonts w:ascii="Arial Unicode" w:hAnsi="Arial Unicode"/>
                <w:color w:val="000000"/>
                <w:sz w:val="21"/>
                <w:szCs w:val="21"/>
              </w:rPr>
              <w:t>____ ________ 20</w:t>
            </w:r>
            <w:r w:rsidRPr="00AE2895">
              <w:rPr>
                <w:rFonts w:ascii="Arial" w:hAnsi="Arial" w:cs="Arial"/>
                <w:color w:val="000000"/>
                <w:sz w:val="21"/>
                <w:szCs w:val="21"/>
              </w:rPr>
              <w:t> </w:t>
            </w:r>
            <w:r w:rsidRPr="00AE2895">
              <w:rPr>
                <w:rFonts w:ascii="Arial Unicode" w:hAnsi="Arial Unicode"/>
                <w:color w:val="000000"/>
                <w:sz w:val="21"/>
                <w:szCs w:val="21"/>
              </w:rPr>
              <w:t xml:space="preserve"> </w:t>
            </w:r>
            <w:r w:rsidRPr="00AE2895">
              <w:rPr>
                <w:rFonts w:ascii="Arial Unicode" w:hAnsi="Arial Unicode" w:cs="Arial Unicode"/>
                <w:color w:val="000000"/>
                <w:sz w:val="21"/>
                <w:szCs w:val="21"/>
              </w:rPr>
              <w:t>թ</w:t>
            </w:r>
            <w:r w:rsidRPr="00AE2895">
              <w:rPr>
                <w:rFonts w:ascii="Arial Unicode" w:hAnsi="Arial Unicode"/>
                <w:color w:val="000000"/>
                <w:sz w:val="21"/>
                <w:szCs w:val="21"/>
              </w:rPr>
              <w:t>.</w:t>
            </w:r>
          </w:p>
        </w:tc>
      </w:tr>
    </w:tbl>
    <w:p w:rsidR="00544A3A" w:rsidRPr="00AE2895"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rPr>
      </w:pPr>
      <w:r w:rsidRPr="00AE2895">
        <w:rPr>
          <w:rFonts w:ascii="Arial" w:hAnsi="Arial" w:cs="Arial"/>
          <w:color w:val="000000"/>
          <w:sz w:val="21"/>
          <w:szCs w:val="21"/>
        </w:rPr>
        <w:lastRenderedPageBreak/>
        <w:t> </w:t>
      </w:r>
    </w:p>
    <w:p w:rsidR="00544A3A" w:rsidRPr="00AE2895"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rPr>
      </w:pPr>
      <w:r w:rsidRPr="00AE2895">
        <w:rPr>
          <w:rFonts w:ascii="Arial Unicode" w:hAnsi="Arial Unicode"/>
          <w:color w:val="000000"/>
          <w:sz w:val="21"/>
          <w:szCs w:val="21"/>
        </w:rPr>
        <w:t>Հայաստանի Հանրապետության __________________________________-ը,</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50"/>
        <w:gridCol w:w="6098"/>
      </w:tblGrid>
      <w:tr w:rsidR="00544A3A" w:rsidRPr="00AE2895" w:rsidTr="00451C2C">
        <w:trPr>
          <w:tblCellSpacing w:w="0" w:type="dxa"/>
        </w:trPr>
        <w:tc>
          <w:tcPr>
            <w:tcW w:w="7920" w:type="dxa"/>
            <w:shd w:val="clear" w:color="auto" w:fill="FFFFFF"/>
            <w:vAlign w:val="center"/>
            <w:hideMark/>
          </w:tcPr>
          <w:p w:rsidR="00544A3A" w:rsidRPr="00AE2895" w:rsidRDefault="00544A3A" w:rsidP="00451C2C">
            <w:pPr>
              <w:jc w:val="both"/>
              <w:rPr>
                <w:rFonts w:ascii="Arial Unicode" w:hAnsi="Arial Unicode"/>
                <w:color w:val="000000"/>
                <w:sz w:val="21"/>
                <w:szCs w:val="21"/>
              </w:rPr>
            </w:pPr>
            <w:r w:rsidRPr="00AE2895">
              <w:rPr>
                <w:rFonts w:ascii="Arial" w:hAnsi="Arial" w:cs="Arial"/>
                <w:color w:val="000000"/>
                <w:sz w:val="21"/>
                <w:szCs w:val="21"/>
              </w:rPr>
              <w:t> </w:t>
            </w:r>
          </w:p>
        </w:tc>
        <w:tc>
          <w:tcPr>
            <w:tcW w:w="10650" w:type="dxa"/>
            <w:shd w:val="clear" w:color="auto" w:fill="FFFFFF"/>
            <w:vAlign w:val="center"/>
            <w:hideMark/>
          </w:tcPr>
          <w:p w:rsidR="00544A3A" w:rsidRPr="00AE2895" w:rsidRDefault="00544A3A" w:rsidP="00451C2C">
            <w:pPr>
              <w:jc w:val="both"/>
              <w:rPr>
                <w:rFonts w:ascii="Arial Unicode" w:hAnsi="Arial Unicode"/>
                <w:color w:val="000000"/>
                <w:sz w:val="21"/>
                <w:szCs w:val="21"/>
              </w:rPr>
            </w:pPr>
            <w:r w:rsidRPr="00AE2895">
              <w:rPr>
                <w:rFonts w:ascii="Arial" w:hAnsi="Arial" w:cs="Arial"/>
                <w:color w:val="000000"/>
                <w:sz w:val="21"/>
                <w:szCs w:val="21"/>
              </w:rPr>
              <w:t> </w:t>
            </w:r>
            <w:r w:rsidRPr="00AE2895">
              <w:rPr>
                <w:rFonts w:ascii="Arial Unicode" w:hAnsi="Arial Unicode"/>
                <w:color w:val="000000"/>
                <w:sz w:val="15"/>
                <w:szCs w:val="15"/>
              </w:rPr>
              <w:t>(պետական մարմնի (մարմինների) անվանումը (անվանումները)</w:t>
            </w:r>
          </w:p>
        </w:tc>
      </w:tr>
    </w:tbl>
    <w:p w:rsidR="00544A3A" w:rsidRPr="00AE2895"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rPr>
      </w:pPr>
      <w:r w:rsidRPr="00AE2895">
        <w:rPr>
          <w:rFonts w:ascii="Arial Unicode" w:hAnsi="Arial Unicode"/>
          <w:color w:val="000000"/>
          <w:sz w:val="15"/>
          <w:szCs w:val="15"/>
        </w:rPr>
        <w:br/>
      </w:r>
      <w:r w:rsidRPr="00AE2895">
        <w:rPr>
          <w:rFonts w:ascii="Arial Unicode" w:hAnsi="Arial Unicode"/>
          <w:color w:val="000000"/>
          <w:sz w:val="21"/>
          <w:szCs w:val="21"/>
        </w:rPr>
        <w:t>ի դեմս ___________________-ի (այսուհետ` պետական մարմին), որը գործում է պետական մարմնի կանոնադրության հիման վրա, մի կողմից, և ___________________________-ը, ի դեմս _____________________-ի (այսուհետ`</w:t>
      </w:r>
      <w:r w:rsidRPr="00AE2895">
        <w:rPr>
          <w:rFonts w:ascii="Arial" w:hAnsi="Arial" w:cs="Arial"/>
          <w:color w:val="000000"/>
          <w:sz w:val="21"/>
          <w:szCs w:val="21"/>
        </w:rPr>
        <w:t> </w:t>
      </w:r>
      <w:r w:rsidRPr="00AE2895">
        <w:rPr>
          <w:rFonts w:ascii="Arial Unicode" w:hAnsi="Arial Unicode" w:cs="Arial Unicode"/>
          <w:color w:val="000000"/>
          <w:sz w:val="21"/>
          <w:szCs w:val="21"/>
        </w:rPr>
        <w:t>կազմակերպություն</w:t>
      </w:r>
      <w:r w:rsidRPr="00AE2895">
        <w:rPr>
          <w:rFonts w:ascii="Arial Unicode" w:hAnsi="Arial Unicode"/>
          <w:color w:val="000000"/>
          <w:sz w:val="21"/>
          <w:szCs w:val="21"/>
        </w:rPr>
        <w:t xml:space="preserve">), </w:t>
      </w:r>
      <w:r w:rsidRPr="00AE2895">
        <w:rPr>
          <w:rFonts w:ascii="Arial Unicode" w:hAnsi="Arial Unicode" w:cs="Arial Unicode"/>
          <w:color w:val="000000"/>
          <w:sz w:val="21"/>
          <w:szCs w:val="21"/>
        </w:rPr>
        <w:t>որը</w:t>
      </w:r>
      <w:r w:rsidRPr="00AE2895">
        <w:rPr>
          <w:rFonts w:ascii="Arial Unicode" w:hAnsi="Arial Unicode"/>
          <w:color w:val="000000"/>
          <w:sz w:val="21"/>
          <w:szCs w:val="21"/>
        </w:rPr>
        <w:t xml:space="preserve"> </w:t>
      </w:r>
      <w:r w:rsidRPr="00AE2895">
        <w:rPr>
          <w:rFonts w:ascii="Arial Unicode" w:hAnsi="Arial Unicode" w:cs="Arial Unicode"/>
          <w:color w:val="000000"/>
          <w:sz w:val="21"/>
          <w:szCs w:val="21"/>
        </w:rPr>
        <w:t>գործում</w:t>
      </w:r>
      <w:r w:rsidRPr="00AE2895">
        <w:rPr>
          <w:rFonts w:ascii="Arial Unicode" w:hAnsi="Arial Unicode"/>
          <w:color w:val="000000"/>
          <w:sz w:val="21"/>
          <w:szCs w:val="21"/>
        </w:rPr>
        <w:t xml:space="preserve"> </w:t>
      </w:r>
      <w:r w:rsidRPr="00AE2895">
        <w:rPr>
          <w:rFonts w:ascii="Arial Unicode" w:hAnsi="Arial Unicode" w:cs="Arial Unicode"/>
          <w:color w:val="000000"/>
          <w:sz w:val="21"/>
          <w:szCs w:val="21"/>
        </w:rPr>
        <w:t>է</w:t>
      </w:r>
      <w:r w:rsidRPr="00AE2895">
        <w:rPr>
          <w:rFonts w:ascii="Arial Unicode" w:hAnsi="Arial Unicode"/>
          <w:color w:val="000000"/>
          <w:sz w:val="21"/>
          <w:szCs w:val="21"/>
        </w:rPr>
        <w:t xml:space="preserve"> </w:t>
      </w:r>
      <w:r w:rsidRPr="00AE2895">
        <w:rPr>
          <w:rFonts w:ascii="Arial Unicode" w:hAnsi="Arial Unicode" w:cs="Arial Unicode"/>
          <w:color w:val="000000"/>
          <w:sz w:val="21"/>
          <w:szCs w:val="21"/>
        </w:rPr>
        <w:t>կազմակերպության</w:t>
      </w:r>
    </w:p>
    <w:p w:rsidR="00544A3A" w:rsidRPr="00AE2895" w:rsidRDefault="00544A3A" w:rsidP="00544A3A">
      <w:pPr>
        <w:pStyle w:val="NormalWeb"/>
        <w:shd w:val="clear" w:color="auto" w:fill="FFFFFF"/>
        <w:spacing w:before="0" w:beforeAutospacing="0" w:after="0" w:afterAutospacing="0"/>
        <w:ind w:firstLine="375"/>
        <w:rPr>
          <w:rFonts w:ascii="Arial Unicode" w:hAnsi="Arial Unicode"/>
          <w:color w:val="000000"/>
          <w:sz w:val="21"/>
          <w:szCs w:val="21"/>
        </w:rPr>
      </w:pPr>
      <w:r w:rsidRPr="00AE2895">
        <w:rPr>
          <w:rFonts w:ascii="Arial Unicode" w:hAnsi="Arial Unicode"/>
          <w:color w:val="000000"/>
          <w:sz w:val="15"/>
          <w:szCs w:val="15"/>
        </w:rPr>
        <w:t>(կազմակերպության</w:t>
      </w:r>
      <w:r w:rsidRPr="00AE2895">
        <w:rPr>
          <w:rFonts w:ascii="Calibri" w:hAnsi="Calibri"/>
          <w:color w:val="000000"/>
          <w:sz w:val="15"/>
          <w:szCs w:val="15"/>
          <w:lang w:val="hy-AM"/>
        </w:rPr>
        <w:t xml:space="preserve"> </w:t>
      </w:r>
      <w:r w:rsidRPr="00AE2895">
        <w:rPr>
          <w:rFonts w:ascii="Arial Unicode" w:hAnsi="Arial Unicode"/>
          <w:color w:val="000000"/>
          <w:sz w:val="15"/>
          <w:szCs w:val="15"/>
        </w:rPr>
        <w:t>անվանումը)</w:t>
      </w:r>
      <w:r w:rsidRPr="00AE2895">
        <w:rPr>
          <w:rFonts w:ascii="Arial Unicode" w:hAnsi="Arial Unicode"/>
          <w:color w:val="000000"/>
          <w:sz w:val="15"/>
          <w:szCs w:val="15"/>
        </w:rPr>
        <w:br/>
      </w:r>
      <w:r w:rsidRPr="00AE2895">
        <w:rPr>
          <w:rFonts w:ascii="Arial Unicode" w:hAnsi="Arial Unicode"/>
          <w:color w:val="000000"/>
          <w:sz w:val="21"/>
          <w:szCs w:val="21"/>
        </w:rPr>
        <w:br/>
        <w:t>կանոնադրության հիման վրա, մյուս կողմից (այսուհետ` միասին` կողմեր), հիմք ընդունելով Հայաստանի Հանրապետության կառավարության 20 թվականի _____ __-ի N որոշումը (այսուհետ` որոշում), ________________________________________________ծրագրի (այսուհետ` ծրագիր)</w:t>
      </w:r>
      <w:r w:rsidRPr="00AE2895">
        <w:rPr>
          <w:rFonts w:ascii="Arial" w:hAnsi="Arial" w:cs="Arial"/>
          <w:color w:val="000000"/>
          <w:sz w:val="21"/>
          <w:szCs w:val="21"/>
        </w:rPr>
        <w:t> </w:t>
      </w:r>
    </w:p>
    <w:p w:rsidR="00544A3A" w:rsidRPr="00AE2895" w:rsidRDefault="00544A3A" w:rsidP="00544A3A">
      <w:pPr>
        <w:pStyle w:val="NormalWeb"/>
        <w:spacing w:before="0" w:beforeAutospacing="0" w:after="0" w:afterAutospacing="0"/>
        <w:jc w:val="both"/>
        <w:rPr>
          <w:rFonts w:ascii="Arial Unicode" w:hAnsi="Arial Unicode"/>
          <w:color w:val="000000"/>
          <w:sz w:val="15"/>
          <w:szCs w:val="15"/>
          <w:shd w:val="clear" w:color="auto" w:fill="FFFFFF"/>
        </w:rPr>
      </w:pPr>
      <w:r w:rsidRPr="00AE2895">
        <w:rPr>
          <w:rFonts w:ascii="Arial Unicode" w:hAnsi="Arial Unicode"/>
          <w:color w:val="000000"/>
          <w:sz w:val="15"/>
          <w:szCs w:val="15"/>
          <w:shd w:val="clear" w:color="auto" w:fill="FFFFFF"/>
        </w:rPr>
        <w:t>(ծրագրի անվանումը և համառոտ բովանդակությունը)</w:t>
      </w:r>
    </w:p>
    <w:p w:rsidR="00544A3A" w:rsidRPr="00AE2895"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rPr>
      </w:pPr>
      <w:r w:rsidRPr="00AE2895">
        <w:rPr>
          <w:rFonts w:ascii="Arial Unicode" w:hAnsi="Arial Unicode"/>
          <w:color w:val="000000"/>
          <w:sz w:val="15"/>
          <w:szCs w:val="15"/>
        </w:rPr>
        <w:br/>
      </w:r>
      <w:r w:rsidRPr="00AE2895">
        <w:rPr>
          <w:rFonts w:ascii="Arial Unicode" w:hAnsi="Arial Unicode"/>
          <w:color w:val="000000"/>
          <w:sz w:val="21"/>
          <w:szCs w:val="21"/>
        </w:rPr>
        <w:t>իրականացման նպատակով կնքեցին սույն պայմանագիրը (այսուհետ` պայմանագիր)` հետևյալի մասին.</w:t>
      </w:r>
    </w:p>
    <w:p w:rsidR="00544A3A" w:rsidRPr="00AE2895"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rPr>
      </w:pPr>
      <w:r w:rsidRPr="00AE2895">
        <w:rPr>
          <w:rFonts w:ascii="Arial" w:hAnsi="Arial" w:cs="Arial"/>
          <w:color w:val="000000"/>
          <w:sz w:val="21"/>
          <w:szCs w:val="21"/>
        </w:rPr>
        <w:t> </w:t>
      </w:r>
    </w:p>
    <w:p w:rsidR="00544A3A" w:rsidRPr="00AE2895" w:rsidRDefault="00544A3A" w:rsidP="00544A3A">
      <w:pPr>
        <w:pStyle w:val="NormalWeb"/>
        <w:shd w:val="clear" w:color="auto" w:fill="FFFFFF"/>
        <w:spacing w:before="0" w:beforeAutospacing="0" w:after="0" w:afterAutospacing="0"/>
        <w:ind w:firstLine="375"/>
        <w:jc w:val="both"/>
        <w:rPr>
          <w:rFonts w:ascii="Calibri" w:hAnsi="Calibri"/>
          <w:color w:val="000000"/>
          <w:sz w:val="21"/>
          <w:szCs w:val="21"/>
          <w:lang w:val="hy-AM"/>
        </w:rPr>
      </w:pPr>
      <w:r w:rsidRPr="00AE2895">
        <w:rPr>
          <w:rStyle w:val="Strong"/>
          <w:rFonts w:ascii="Arial Unicode" w:hAnsi="Arial Unicode"/>
          <w:color w:val="000000"/>
          <w:sz w:val="21"/>
          <w:szCs w:val="21"/>
        </w:rPr>
        <w:t>1. Պայմանագրի առարկան և գինը</w:t>
      </w:r>
    </w:p>
    <w:p w:rsidR="00544A3A" w:rsidRPr="00AE2895"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rPr>
      </w:pPr>
      <w:r w:rsidRPr="00AE2895">
        <w:rPr>
          <w:rFonts w:ascii="Arial" w:hAnsi="Arial" w:cs="Arial"/>
          <w:color w:val="000000"/>
          <w:sz w:val="21"/>
          <w:szCs w:val="21"/>
        </w:rPr>
        <w:t> </w:t>
      </w:r>
    </w:p>
    <w:p w:rsidR="00544A3A" w:rsidRPr="00AE2895"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rPr>
      </w:pPr>
      <w:r w:rsidRPr="00AE2895">
        <w:rPr>
          <w:rFonts w:ascii="Arial Unicode" w:hAnsi="Arial Unicode"/>
          <w:color w:val="000000"/>
          <w:sz w:val="21"/>
          <w:szCs w:val="21"/>
        </w:rPr>
        <w:t>1.1. Սույն պայմանագրով պետական մարմինը պարտավորվում է ծրագրի իրականացման նպատակով պայմանագրի 5.1 կետով սահմանված կարգով կազմակերպությանը հատկացնել որոշմամբ նախատեսված` գումար</w:t>
      </w:r>
      <w:r w:rsidR="00C6649E" w:rsidRPr="00AE2895">
        <w:rPr>
          <w:rFonts w:ascii="Arial Unicode" w:hAnsi="Arial Unicode"/>
          <w:color w:val="000000"/>
          <w:sz w:val="21"/>
          <w:szCs w:val="21"/>
        </w:rPr>
        <w:t xml:space="preserve">ից ------ </w:t>
      </w:r>
      <w:r w:rsidRPr="00AE2895">
        <w:rPr>
          <w:rFonts w:ascii="Arial Unicode" w:hAnsi="Arial Unicode"/>
          <w:color w:val="000000"/>
          <w:sz w:val="21"/>
          <w:szCs w:val="21"/>
        </w:rPr>
        <w:t>ՀՀ դրամ, իսկ կազմակերպությունը պարտավորվում է ծրագիրն իրականացնել որոշմամբ և սույն պայմանագրով սահմանված կարգով:</w:t>
      </w:r>
    </w:p>
    <w:p w:rsidR="00544A3A" w:rsidRPr="00AE2895"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rPr>
      </w:pPr>
      <w:r w:rsidRPr="00AE2895">
        <w:rPr>
          <w:rFonts w:ascii="Arial Unicode" w:hAnsi="Arial Unicode"/>
          <w:color w:val="000000"/>
          <w:sz w:val="21"/>
          <w:szCs w:val="21"/>
        </w:rPr>
        <w:t>1.2. Ծրագրով նախատեսված` կազմակերպության կողմից իրականացվելիք միջոցառումները (այսուհետ` միջոցառումներ) ներկայացված են սույն պայմանագրի հավելվածում</w:t>
      </w:r>
      <w:r w:rsidRPr="00AE2895">
        <w:rPr>
          <w:rFonts w:ascii="Calibri" w:hAnsi="Calibri"/>
          <w:color w:val="000000"/>
          <w:sz w:val="21"/>
          <w:szCs w:val="21"/>
          <w:lang w:val="hy-AM"/>
        </w:rPr>
        <w:t xml:space="preserve"> 1-ում</w:t>
      </w:r>
      <w:r w:rsidRPr="00AE2895">
        <w:rPr>
          <w:rFonts w:ascii="Arial Unicode" w:hAnsi="Arial Unicode"/>
          <w:color w:val="000000"/>
          <w:sz w:val="21"/>
          <w:szCs w:val="21"/>
        </w:rPr>
        <w:t>:</w:t>
      </w:r>
    </w:p>
    <w:p w:rsidR="00544A3A" w:rsidRPr="00AE2895"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rPr>
      </w:pPr>
      <w:r w:rsidRPr="00AE2895">
        <w:rPr>
          <w:rFonts w:ascii="Arial" w:hAnsi="Arial" w:cs="Arial"/>
          <w:color w:val="000000"/>
          <w:sz w:val="21"/>
          <w:szCs w:val="21"/>
        </w:rPr>
        <w:t> </w:t>
      </w:r>
    </w:p>
    <w:p w:rsidR="00544A3A" w:rsidRPr="00AE2895"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rPr>
      </w:pPr>
      <w:r w:rsidRPr="00AE2895">
        <w:rPr>
          <w:rStyle w:val="Strong"/>
          <w:rFonts w:ascii="Arial Unicode" w:hAnsi="Arial Unicode"/>
          <w:color w:val="000000"/>
          <w:sz w:val="21"/>
          <w:szCs w:val="21"/>
        </w:rPr>
        <w:t>2. Կողմերի իրավունքները</w:t>
      </w:r>
      <w:r w:rsidRPr="00AE2895">
        <w:rPr>
          <w:rStyle w:val="Strong"/>
          <w:rFonts w:ascii="Arial" w:hAnsi="Arial" w:cs="Arial"/>
          <w:color w:val="000000"/>
          <w:sz w:val="21"/>
          <w:szCs w:val="21"/>
        </w:rPr>
        <w:t> </w:t>
      </w:r>
      <w:r w:rsidRPr="00AE2895">
        <w:rPr>
          <w:rStyle w:val="Strong"/>
          <w:rFonts w:ascii="Arial Unicode" w:hAnsi="Arial Unicode" w:cs="Arial Unicode"/>
          <w:color w:val="000000"/>
          <w:sz w:val="21"/>
          <w:szCs w:val="21"/>
        </w:rPr>
        <w:t>և</w:t>
      </w:r>
      <w:r w:rsidRPr="00AE2895">
        <w:rPr>
          <w:rStyle w:val="Strong"/>
          <w:rFonts w:ascii="Arial Unicode" w:hAnsi="Arial Unicode"/>
          <w:color w:val="000000"/>
          <w:sz w:val="21"/>
          <w:szCs w:val="21"/>
        </w:rPr>
        <w:t xml:space="preserve"> </w:t>
      </w:r>
      <w:r w:rsidRPr="00AE2895">
        <w:rPr>
          <w:rStyle w:val="Strong"/>
          <w:rFonts w:ascii="Arial Unicode" w:hAnsi="Arial Unicode" w:cs="Arial Unicode"/>
          <w:color w:val="000000"/>
          <w:sz w:val="21"/>
          <w:szCs w:val="21"/>
        </w:rPr>
        <w:t>պարտավորությունները</w:t>
      </w:r>
    </w:p>
    <w:p w:rsidR="00544A3A" w:rsidRPr="00AE2895"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rPr>
      </w:pPr>
      <w:r w:rsidRPr="00AE2895">
        <w:rPr>
          <w:rFonts w:ascii="Arial" w:hAnsi="Arial" w:cs="Arial"/>
          <w:color w:val="000000"/>
          <w:sz w:val="21"/>
          <w:szCs w:val="21"/>
        </w:rPr>
        <w:t> </w:t>
      </w:r>
    </w:p>
    <w:p w:rsidR="00544A3A" w:rsidRPr="00AE2895"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rPr>
      </w:pPr>
      <w:r w:rsidRPr="00AE2895">
        <w:rPr>
          <w:rFonts w:ascii="Arial Unicode" w:hAnsi="Arial Unicode"/>
          <w:b/>
          <w:color w:val="000000"/>
          <w:sz w:val="21"/>
          <w:szCs w:val="21"/>
        </w:rPr>
        <w:t>2.1. Պետական մարմինն իրավունք ունի</w:t>
      </w:r>
      <w:r w:rsidRPr="00AE2895">
        <w:rPr>
          <w:rFonts w:ascii="Arial Unicode" w:hAnsi="Arial Unicode"/>
          <w:color w:val="000000"/>
          <w:sz w:val="21"/>
          <w:szCs w:val="21"/>
        </w:rPr>
        <w:t>`</w:t>
      </w:r>
    </w:p>
    <w:p w:rsidR="00544A3A" w:rsidRPr="00AE2895"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rPr>
      </w:pPr>
      <w:r w:rsidRPr="00AE2895">
        <w:rPr>
          <w:rFonts w:ascii="Arial Unicode" w:hAnsi="Arial Unicode"/>
          <w:color w:val="000000"/>
          <w:sz w:val="21"/>
          <w:szCs w:val="21"/>
        </w:rPr>
        <w:t>2.1.1. ցանկացած ժամանակ (այդ թվում` ՀՀ ֆինանսների նախարարության միջոցով) ստուգելու կազմակերպության կողմից իրականացվող միջոցառումների ընթացքը և որակը` առանց միջամտելու վերջինիս գործունեությանը.</w:t>
      </w:r>
    </w:p>
    <w:p w:rsidR="00544A3A" w:rsidRPr="00AE2895"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rPr>
      </w:pPr>
      <w:r w:rsidRPr="00AE2895">
        <w:rPr>
          <w:rFonts w:ascii="Arial Unicode" w:hAnsi="Arial Unicode"/>
          <w:color w:val="000000"/>
          <w:sz w:val="21"/>
          <w:szCs w:val="21"/>
        </w:rPr>
        <w:t xml:space="preserve">2.1.2. որոշմամբ սահմանված պահանջներին չհամապատասխանելու դեպքում չընդունելու իրականացված միջոցառումները՝ իր հայեցողությամբ սահմանելով թերությունների անհատույց վերացման ողջամիտ ժամկետ, և կազմակերպությունից պահանջելու վճարել սույն պայմանագրի </w:t>
      </w:r>
      <w:r w:rsidRPr="00AE2895">
        <w:rPr>
          <w:rFonts w:ascii="Calibri" w:hAnsi="Calibri"/>
          <w:color w:val="000000"/>
          <w:sz w:val="21"/>
          <w:szCs w:val="21"/>
          <w:lang w:val="hy-AM"/>
        </w:rPr>
        <w:t xml:space="preserve">6.2 </w:t>
      </w:r>
      <w:r w:rsidRPr="00AE2895">
        <w:rPr>
          <w:rFonts w:ascii="Arial Unicode" w:hAnsi="Arial Unicode"/>
          <w:color w:val="000000"/>
          <w:sz w:val="21"/>
          <w:szCs w:val="21"/>
        </w:rPr>
        <w:t>կետով նախատեսված տուգանքը.</w:t>
      </w:r>
    </w:p>
    <w:p w:rsidR="00544A3A" w:rsidRPr="00AE2895"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rPr>
      </w:pPr>
      <w:r w:rsidRPr="00AE2895">
        <w:rPr>
          <w:rFonts w:ascii="Arial Unicode" w:hAnsi="Arial Unicode"/>
          <w:color w:val="000000"/>
          <w:sz w:val="21"/>
          <w:szCs w:val="21"/>
        </w:rPr>
        <w:t>2.1.3. առանց իրականացված միջոցառումների արդյունքների դիմաց գումար տրամադրելու` միակողմանի լուծելու սույն պայմանագիրը և պահանջելու հատուցել պատճառված վնասները, եթե`</w:t>
      </w:r>
    </w:p>
    <w:p w:rsidR="00544A3A" w:rsidRPr="00AE2895"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rPr>
      </w:pPr>
      <w:r w:rsidRPr="00AE2895">
        <w:rPr>
          <w:rFonts w:ascii="Arial Unicode" w:hAnsi="Arial Unicode"/>
          <w:color w:val="000000"/>
          <w:sz w:val="21"/>
          <w:szCs w:val="21"/>
        </w:rPr>
        <w:t>ա. կազմակերպությունը ժամանակին չի սկսում ծրագրի իրականացումը, կամ ծրագրի իրականացման ժամանակ ակնհայտ է դառնում, որ այն պատշաճ չի իրականացվելու,</w:t>
      </w:r>
    </w:p>
    <w:p w:rsidR="00544A3A" w:rsidRPr="00AE2895"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rPr>
      </w:pPr>
      <w:r w:rsidRPr="00AE2895">
        <w:rPr>
          <w:rFonts w:ascii="Arial Unicode" w:hAnsi="Arial Unicode"/>
          <w:color w:val="000000"/>
          <w:sz w:val="21"/>
          <w:szCs w:val="21"/>
        </w:rPr>
        <w:t>բ. կազմակերպությունը երկու և ավելի անգամ խախտել է ծրագրով նախատեսված առանձին միջոցառումների իրականացման ժամկետները (միջոցառումների իրականացման ժամկետներ նախատեսված լինելու դեպքում),</w:t>
      </w:r>
    </w:p>
    <w:p w:rsidR="00544A3A" w:rsidRPr="00AE2895"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rPr>
      </w:pPr>
      <w:r w:rsidRPr="00AE2895">
        <w:rPr>
          <w:rFonts w:ascii="Arial Unicode" w:hAnsi="Arial Unicode"/>
          <w:color w:val="000000"/>
          <w:sz w:val="21"/>
          <w:szCs w:val="21"/>
        </w:rPr>
        <w:t>գ. իրականացված միջոցառումները չեն համապատասխանում ծրագրով սահմանված պահանջներին.</w:t>
      </w:r>
    </w:p>
    <w:p w:rsidR="00544A3A" w:rsidRPr="00AE2895"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rPr>
      </w:pPr>
      <w:r w:rsidRPr="00AE2895">
        <w:rPr>
          <w:rFonts w:ascii="Arial Unicode" w:hAnsi="Arial Unicode"/>
          <w:color w:val="000000"/>
          <w:sz w:val="21"/>
          <w:szCs w:val="21"/>
        </w:rPr>
        <w:lastRenderedPageBreak/>
        <w:t>2.1.4. սույն պայմանագիրն օրենքով կամ սույն պայմանագրով նախատեսված հիմքերով լուծելու դեպքում պահանջելու իրեն հանձնել անավարտ միջոցառումների արդյունքները։</w:t>
      </w:r>
    </w:p>
    <w:p w:rsidR="00544A3A" w:rsidRPr="00AE2895" w:rsidRDefault="00544A3A" w:rsidP="00544A3A">
      <w:pPr>
        <w:pStyle w:val="NormalWeb"/>
        <w:shd w:val="clear" w:color="auto" w:fill="FFFFFF"/>
        <w:spacing w:before="0" w:beforeAutospacing="0" w:after="0" w:afterAutospacing="0"/>
        <w:ind w:firstLine="375"/>
        <w:jc w:val="both"/>
        <w:rPr>
          <w:rFonts w:ascii="Arial Unicode" w:hAnsi="Arial Unicode"/>
          <w:b/>
          <w:color w:val="000000"/>
          <w:sz w:val="21"/>
          <w:szCs w:val="21"/>
        </w:rPr>
      </w:pPr>
      <w:r w:rsidRPr="00AE2895">
        <w:rPr>
          <w:rFonts w:ascii="Arial Unicode" w:hAnsi="Arial Unicode"/>
          <w:b/>
          <w:color w:val="000000"/>
          <w:sz w:val="21"/>
          <w:szCs w:val="21"/>
        </w:rPr>
        <w:t>2.2. Կազմակերպությունն իրավունք ունի`</w:t>
      </w:r>
    </w:p>
    <w:p w:rsidR="00544A3A" w:rsidRPr="00AE2895"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rPr>
      </w:pPr>
      <w:r w:rsidRPr="00AE2895">
        <w:rPr>
          <w:rFonts w:ascii="Arial Unicode" w:hAnsi="Arial Unicode"/>
          <w:color w:val="000000"/>
          <w:sz w:val="21"/>
          <w:szCs w:val="21"/>
        </w:rPr>
        <w:t>2.2.1. իրականացված միջոցառման արդյունքը պետական մարմնի կողմից ընդունվելու դեպքում պահանջելու վճարել իրեն հասանելիք գումարը.</w:t>
      </w:r>
    </w:p>
    <w:p w:rsidR="00544A3A" w:rsidRPr="00AE2895"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rPr>
      </w:pPr>
      <w:r w:rsidRPr="00AE2895">
        <w:rPr>
          <w:rFonts w:ascii="Arial Unicode" w:hAnsi="Arial Unicode"/>
          <w:color w:val="000000"/>
          <w:sz w:val="21"/>
          <w:szCs w:val="21"/>
        </w:rPr>
        <w:t>2.2.2. պետական մարմնի կողմից գումարները չվճարվելու դեպքում միակողմանի լուծելու սույն պայմանագիրը և պահանջելու հատուցել իրեն պատճառված վնասները:</w:t>
      </w:r>
    </w:p>
    <w:p w:rsidR="00544A3A" w:rsidRPr="00AE2895" w:rsidRDefault="00544A3A" w:rsidP="00544A3A">
      <w:pPr>
        <w:pStyle w:val="NormalWeb"/>
        <w:shd w:val="clear" w:color="auto" w:fill="FFFFFF"/>
        <w:spacing w:before="0" w:beforeAutospacing="0" w:after="0" w:afterAutospacing="0"/>
        <w:ind w:firstLine="375"/>
        <w:jc w:val="both"/>
        <w:rPr>
          <w:rFonts w:ascii="Arial Unicode" w:hAnsi="Arial Unicode"/>
          <w:b/>
          <w:color w:val="000000"/>
          <w:sz w:val="21"/>
          <w:szCs w:val="21"/>
        </w:rPr>
      </w:pPr>
      <w:r w:rsidRPr="00AE2895">
        <w:rPr>
          <w:rFonts w:ascii="Arial Unicode" w:hAnsi="Arial Unicode"/>
          <w:b/>
          <w:color w:val="000000"/>
          <w:sz w:val="21"/>
          <w:szCs w:val="21"/>
        </w:rPr>
        <w:t>2.3. Պետական մարմինը պարտավոր է`</w:t>
      </w:r>
    </w:p>
    <w:p w:rsidR="00544A3A" w:rsidRPr="00AE2895"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rPr>
      </w:pPr>
      <w:r w:rsidRPr="00AE2895">
        <w:rPr>
          <w:rFonts w:ascii="Arial Unicode" w:hAnsi="Arial Unicode"/>
          <w:color w:val="000000"/>
          <w:sz w:val="21"/>
          <w:szCs w:val="21"/>
        </w:rPr>
        <w:t>2.3.1. ծրագրով նախատեսված դեպքերում աջակցել կազմակերպությանը.</w:t>
      </w:r>
    </w:p>
    <w:p w:rsidR="00544A3A" w:rsidRPr="00AE2895"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rPr>
      </w:pPr>
      <w:r w:rsidRPr="00AE2895">
        <w:rPr>
          <w:rFonts w:ascii="Arial Unicode" w:hAnsi="Arial Unicode"/>
          <w:color w:val="000000"/>
          <w:sz w:val="21"/>
          <w:szCs w:val="21"/>
        </w:rPr>
        <w:t>2.3.2. կատարել ծրագրի (առանձին միջոցառումների) իրականացման մոնիթորինգ` անհրաժեշտության դեպքում համագործակցելով այլ պետական կառավարման մարմինների հետ.</w:t>
      </w:r>
    </w:p>
    <w:p w:rsidR="00544A3A" w:rsidRPr="00AE2895"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rPr>
      </w:pPr>
      <w:r w:rsidRPr="00AE2895">
        <w:rPr>
          <w:rFonts w:ascii="Arial Unicode" w:hAnsi="Arial Unicode"/>
          <w:color w:val="000000"/>
          <w:sz w:val="21"/>
          <w:szCs w:val="21"/>
        </w:rPr>
        <w:t>2.3.3. իրականացնել ծրագրով նախատեսված այլ աշխատանքներ.</w:t>
      </w:r>
    </w:p>
    <w:p w:rsidR="00544A3A" w:rsidRPr="00AE2895"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rPr>
      </w:pPr>
      <w:r w:rsidRPr="00AE2895">
        <w:rPr>
          <w:rFonts w:ascii="Arial Unicode" w:hAnsi="Arial Unicode"/>
          <w:color w:val="000000"/>
          <w:sz w:val="21"/>
          <w:szCs w:val="21"/>
        </w:rPr>
        <w:t>2.3.4. իրականացված միջոցառման մասին ներկայացված կատարողական հաշվետվությունների վերաբերյալ համապատասխան որոշում ընդունել պայմանագրի 4.2 կետում նշված ժամկետում:</w:t>
      </w:r>
    </w:p>
    <w:p w:rsidR="00544A3A" w:rsidRPr="00AE2895" w:rsidRDefault="00544A3A" w:rsidP="00544A3A">
      <w:pPr>
        <w:pStyle w:val="NormalWeb"/>
        <w:shd w:val="clear" w:color="auto" w:fill="FFFFFF"/>
        <w:spacing w:before="0" w:beforeAutospacing="0" w:after="0" w:afterAutospacing="0"/>
        <w:ind w:firstLine="375"/>
        <w:jc w:val="both"/>
        <w:rPr>
          <w:rFonts w:ascii="Calibri" w:hAnsi="Calibri"/>
          <w:color w:val="000000"/>
          <w:sz w:val="21"/>
          <w:szCs w:val="21"/>
          <w:lang w:val="hy-AM"/>
        </w:rPr>
      </w:pPr>
      <w:r w:rsidRPr="00AE2895">
        <w:rPr>
          <w:rFonts w:ascii="Arial Unicode" w:hAnsi="Arial Unicode"/>
          <w:color w:val="000000"/>
          <w:sz w:val="21"/>
          <w:szCs w:val="21"/>
          <w:lang w:val="hy-AM"/>
        </w:rPr>
        <w:t>Եթե ներկայացված հաշվետվությունների համաձայն իրականացված միջոցառումը համապատասխանում է ծրագրի և սույն պայմանագրի պահանջներին, ապա դրանք ընդունվում են</w:t>
      </w:r>
      <w:r w:rsidRPr="00AE2895">
        <w:rPr>
          <w:rFonts w:ascii="Calibri" w:hAnsi="Calibri"/>
          <w:color w:val="000000"/>
          <w:sz w:val="21"/>
          <w:szCs w:val="21"/>
          <w:lang w:val="hy-AM"/>
        </w:rPr>
        <w:t>:</w:t>
      </w:r>
    </w:p>
    <w:p w:rsidR="00544A3A" w:rsidRPr="00AE2895" w:rsidRDefault="00544A3A" w:rsidP="00544A3A">
      <w:pPr>
        <w:pStyle w:val="NormalWeb"/>
        <w:shd w:val="clear" w:color="auto" w:fill="FFFFFF"/>
        <w:spacing w:before="0" w:beforeAutospacing="0" w:after="0" w:afterAutospacing="0"/>
        <w:ind w:firstLine="375"/>
        <w:jc w:val="both"/>
        <w:rPr>
          <w:rFonts w:ascii="Arial Unicode" w:hAnsi="Arial Unicode"/>
          <w:b/>
          <w:color w:val="000000"/>
          <w:sz w:val="21"/>
          <w:szCs w:val="21"/>
          <w:lang w:val="hy-AM"/>
        </w:rPr>
      </w:pPr>
      <w:r w:rsidRPr="00AE2895">
        <w:rPr>
          <w:rFonts w:ascii="Arial Unicode" w:hAnsi="Arial Unicode"/>
          <w:b/>
          <w:color w:val="000000"/>
          <w:sz w:val="21"/>
          <w:szCs w:val="21"/>
          <w:lang w:val="hy-AM"/>
        </w:rPr>
        <w:t>2.4. Կազմակերպությունը պարտավոր է`</w:t>
      </w:r>
    </w:p>
    <w:p w:rsidR="00544A3A" w:rsidRPr="00AE2895"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AE2895">
        <w:rPr>
          <w:rFonts w:ascii="Arial Unicode" w:hAnsi="Arial Unicode"/>
          <w:color w:val="000000"/>
          <w:sz w:val="21"/>
          <w:szCs w:val="21"/>
          <w:lang w:val="hy-AM"/>
        </w:rPr>
        <w:t>2.4.1. իրականացնել ծրագրի շրջանակներում պետական մարմնի կողմից տրամադրված գումարների` Հայաստանի Հանրապետության հաշվապահական հաշվառման N 20 ստանդարտի դրույթներին համապատասխան հաշվառում.</w:t>
      </w:r>
    </w:p>
    <w:p w:rsidR="00544A3A" w:rsidRPr="00AE2895"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AE2895">
        <w:rPr>
          <w:rFonts w:ascii="Arial Unicode" w:hAnsi="Arial Unicode"/>
          <w:color w:val="000000"/>
          <w:sz w:val="21"/>
          <w:szCs w:val="21"/>
          <w:lang w:val="hy-AM"/>
        </w:rPr>
        <w:t>2.4.2. պայմանագրով նախատեսված ֆինանսական միջոցներն օգտագործել ծրագրով և (կամ) սույն պայմանագրով սահմանված նպատակներով ու չափաքանակներով.</w:t>
      </w:r>
    </w:p>
    <w:p w:rsidR="00544A3A" w:rsidRPr="00AE2895"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AE2895">
        <w:rPr>
          <w:rFonts w:ascii="Arial Unicode" w:hAnsi="Arial Unicode"/>
          <w:color w:val="000000"/>
          <w:sz w:val="21"/>
          <w:szCs w:val="21"/>
          <w:lang w:val="hy-AM"/>
        </w:rPr>
        <w:t>2.4.3. կատարել պետական մարմնի կողմից բացահայտված թերությունների վերացման նպատակով տրված ցուցումները.</w:t>
      </w:r>
    </w:p>
    <w:p w:rsidR="00544A3A" w:rsidRPr="00AE2895"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AE2895">
        <w:rPr>
          <w:rFonts w:ascii="Arial Unicode" w:hAnsi="Arial Unicode"/>
          <w:color w:val="000000"/>
          <w:sz w:val="21"/>
          <w:szCs w:val="21"/>
          <w:lang w:val="hy-AM"/>
        </w:rPr>
        <w:t>2.4.4. սույն պայմանագրով սահմանված կարգով պետական մարմին ներկայացնել միջոցառումների իրականացման մասին հաշվետվություններ, իսկ ծրագրի ավարտից հետո` ամփոփ հաշվետվություն.</w:t>
      </w:r>
    </w:p>
    <w:p w:rsidR="00544A3A" w:rsidRPr="00AE2895"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AE2895">
        <w:rPr>
          <w:rFonts w:ascii="Arial Unicode" w:hAnsi="Arial Unicode"/>
          <w:color w:val="000000"/>
          <w:sz w:val="21"/>
          <w:szCs w:val="21"/>
          <w:lang w:val="hy-AM"/>
        </w:rPr>
        <w:t>2.4.6. սույն պայմանագրի գործողության ընթացքում ապահովել ծրագրի իրականացմանը վերաբերող փաստաթղթերին ծանոթանալու պետական մարմնի հնարավորությունը` վերջինիս կողմից գրավոր պահանջ ստանալու օրվանից 5 աշխատանքային օրվա ընթացքում.</w:t>
      </w:r>
    </w:p>
    <w:p w:rsidR="00544A3A" w:rsidRPr="00AE2895"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AE2895">
        <w:rPr>
          <w:rFonts w:ascii="Arial Unicode" w:hAnsi="Arial Unicode"/>
          <w:color w:val="000000"/>
          <w:sz w:val="21"/>
          <w:szCs w:val="21"/>
          <w:lang w:val="hy-AM"/>
        </w:rPr>
        <w:t>2.4.7. պետական մարմնի կողմից առանձին միջոցառումների իրականացման մասին հաշվետվությունները չընդունվելու դեպքում կազմակերպությունը պարտավորվում է անվճար` պետական մարմնի կողմից սահմանված ողջամիտ ժամկետում վերացնել արձանագրված անհամապատասխանությունները.</w:t>
      </w:r>
    </w:p>
    <w:p w:rsidR="00544A3A" w:rsidRPr="00AE2895"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AE2895">
        <w:rPr>
          <w:rFonts w:ascii="Arial Unicode" w:hAnsi="Arial Unicode"/>
          <w:color w:val="000000"/>
          <w:sz w:val="21"/>
          <w:szCs w:val="21"/>
          <w:lang w:val="hy-AM"/>
        </w:rPr>
        <w:t>2.4.8. ծրագրի իրականացման համար անհրաժեշտ ապրանքները, աշխատանքները և ծառայությունները ձեռք բերել «Գնումների մասին» Հայաստանի Հանրապետության օրենքով սահմանված կարգով` պետության կարիքների համար կատարվող գնումների կանոններին համապատասխան:</w:t>
      </w:r>
    </w:p>
    <w:p w:rsidR="00544A3A" w:rsidRPr="00AE2895"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AE2895">
        <w:rPr>
          <w:rFonts w:ascii="Arial Unicode" w:hAnsi="Arial Unicode"/>
          <w:color w:val="000000"/>
          <w:sz w:val="21"/>
          <w:szCs w:val="21"/>
          <w:lang w:val="hy-AM"/>
        </w:rPr>
        <w:t>2.4.9. Պայմանագրով սահմանված միջոցառումների տարեկան արդյունքները թերակատարվելու դեպքում, դրա արդյունքում առաջացած գումարները վերադարձնել ՀՀ պետական բյուջե՝ մինչև տվյալ բյուջետային տարվա նախավերջին աշխատանքային օրը:</w:t>
      </w:r>
    </w:p>
    <w:p w:rsidR="00544A3A" w:rsidRPr="00AE2895"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AE2895">
        <w:rPr>
          <w:rFonts w:ascii="Arial" w:hAnsi="Arial" w:cs="Arial"/>
          <w:color w:val="000000"/>
          <w:sz w:val="21"/>
          <w:szCs w:val="21"/>
          <w:lang w:val="hy-AM"/>
        </w:rPr>
        <w:t> </w:t>
      </w:r>
    </w:p>
    <w:p w:rsidR="00544A3A" w:rsidRPr="00AE2895"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AE2895">
        <w:rPr>
          <w:rStyle w:val="Strong"/>
          <w:rFonts w:ascii="Arial Unicode" w:hAnsi="Arial Unicode"/>
          <w:color w:val="000000"/>
          <w:sz w:val="21"/>
          <w:szCs w:val="21"/>
          <w:lang w:val="hy-AM"/>
        </w:rPr>
        <w:t>3. Մոնիթորինգը</w:t>
      </w:r>
    </w:p>
    <w:p w:rsidR="00544A3A" w:rsidRPr="00AE2895"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AE2895">
        <w:rPr>
          <w:rFonts w:ascii="Arial" w:hAnsi="Arial" w:cs="Arial"/>
          <w:color w:val="000000"/>
          <w:sz w:val="21"/>
          <w:szCs w:val="21"/>
          <w:lang w:val="hy-AM"/>
        </w:rPr>
        <w:t> </w:t>
      </w:r>
    </w:p>
    <w:p w:rsidR="00544A3A" w:rsidRPr="00AE2895"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AE2895">
        <w:rPr>
          <w:rFonts w:ascii="Arial Unicode" w:hAnsi="Arial Unicode"/>
          <w:color w:val="000000"/>
          <w:sz w:val="21"/>
          <w:szCs w:val="21"/>
          <w:lang w:val="hy-AM"/>
        </w:rPr>
        <w:lastRenderedPageBreak/>
        <w:t>3.1. Պետական մարմինը ծրագրի իրականացման նախնական, ընթացիկ և վերջնական արդյունքների համապատասխանության գնահատման նպատակով իրականացնում է մոնիթորինգ:</w:t>
      </w:r>
    </w:p>
    <w:p w:rsidR="00544A3A" w:rsidRPr="00AE2895"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AE2895">
        <w:rPr>
          <w:rFonts w:ascii="Arial Unicode" w:hAnsi="Arial Unicode"/>
          <w:color w:val="000000"/>
          <w:sz w:val="21"/>
          <w:szCs w:val="21"/>
          <w:lang w:val="hy-AM"/>
        </w:rPr>
        <w:t>3.2. Մոնիթորինգն իրականացվում է պետական մարմնի և (կամ) նրա կողմից լիազորված անձի կողմից:</w:t>
      </w:r>
    </w:p>
    <w:p w:rsidR="00544A3A" w:rsidRPr="00AE2895"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AE2895">
        <w:rPr>
          <w:rFonts w:ascii="Arial Unicode" w:hAnsi="Arial Unicode"/>
          <w:color w:val="000000"/>
          <w:sz w:val="21"/>
          <w:szCs w:val="21"/>
          <w:lang w:val="hy-AM"/>
        </w:rPr>
        <w:t>3.3. Մոնիթորինգի իրականացման ընթացքում բացահայտված թերացումների ու բացթողումների շտկման նպատակով կազմակերպությանը տրվում են ցուցումներ, և կատարվում են առաջարկություններ:</w:t>
      </w:r>
    </w:p>
    <w:p w:rsidR="00544A3A" w:rsidRPr="00AE2895"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AE2895">
        <w:rPr>
          <w:rFonts w:ascii="Arial Unicode" w:hAnsi="Arial Unicode"/>
          <w:color w:val="000000"/>
          <w:sz w:val="21"/>
          <w:szCs w:val="21"/>
          <w:lang w:val="hy-AM"/>
        </w:rPr>
        <w:t>3.4. Պետական մարմինը ցանկացած ժամանակ կարող է ծրագրի շրջանակներում իրականացնել մոնիթորինգ` ուսումնասիրելով ծրագրին առնչվող ցանկացած փաստաթղթեր և նյութեր:</w:t>
      </w:r>
    </w:p>
    <w:p w:rsidR="00544A3A" w:rsidRPr="00AE2895"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AE2895">
        <w:rPr>
          <w:rFonts w:ascii="Arial Unicode" w:hAnsi="Arial Unicode"/>
          <w:color w:val="000000"/>
          <w:sz w:val="21"/>
          <w:szCs w:val="21"/>
          <w:lang w:val="hy-AM"/>
        </w:rPr>
        <w:t>3.5. Մոնիթորինգի իրականացման ընթացքում կազմակերպությունից կարող են պահանջվել գրավոր ու բանավոր պարզաբանումներ և բացատրություններ:</w:t>
      </w:r>
    </w:p>
    <w:p w:rsidR="00544A3A" w:rsidRPr="00AE2895" w:rsidRDefault="00544A3A" w:rsidP="00544A3A">
      <w:pPr>
        <w:pStyle w:val="NormalWeb"/>
        <w:shd w:val="clear" w:color="auto" w:fill="FFFFFF"/>
        <w:spacing w:before="0" w:beforeAutospacing="0" w:after="0" w:afterAutospacing="0"/>
        <w:ind w:firstLine="375"/>
        <w:jc w:val="both"/>
        <w:rPr>
          <w:rFonts w:ascii="Arial" w:hAnsi="Arial" w:cs="Arial"/>
          <w:color w:val="000000"/>
          <w:sz w:val="21"/>
          <w:szCs w:val="21"/>
          <w:lang w:val="hy-AM"/>
        </w:rPr>
      </w:pPr>
      <w:r w:rsidRPr="00AE2895">
        <w:rPr>
          <w:rFonts w:ascii="Arial" w:hAnsi="Arial" w:cs="Arial"/>
          <w:color w:val="000000"/>
          <w:sz w:val="21"/>
          <w:szCs w:val="21"/>
          <w:lang w:val="hy-AM"/>
        </w:rPr>
        <w:t> </w:t>
      </w:r>
    </w:p>
    <w:p w:rsidR="00544A3A" w:rsidRPr="00AE2895" w:rsidRDefault="00544A3A" w:rsidP="00544A3A">
      <w:pPr>
        <w:pStyle w:val="NormalWeb"/>
        <w:shd w:val="clear" w:color="auto" w:fill="FFFFFF"/>
        <w:spacing w:before="0" w:beforeAutospacing="0" w:after="0" w:afterAutospacing="0"/>
        <w:ind w:firstLine="375"/>
        <w:jc w:val="both"/>
        <w:rPr>
          <w:rStyle w:val="Strong"/>
          <w:rFonts w:ascii="Calibri" w:hAnsi="Calibri"/>
          <w:color w:val="000000"/>
          <w:sz w:val="21"/>
          <w:szCs w:val="21"/>
          <w:lang w:val="hy-AM"/>
        </w:rPr>
      </w:pPr>
      <w:r w:rsidRPr="00AE2895">
        <w:rPr>
          <w:rStyle w:val="Strong"/>
          <w:rFonts w:ascii="Arial Unicode" w:hAnsi="Arial Unicode"/>
          <w:color w:val="000000"/>
          <w:sz w:val="21"/>
          <w:szCs w:val="21"/>
          <w:lang w:val="hy-AM"/>
        </w:rPr>
        <w:t xml:space="preserve">4. Պայմանագրի արդյունքի հանձնման և ընդունման կարգը </w:t>
      </w:r>
    </w:p>
    <w:p w:rsidR="00544A3A" w:rsidRPr="00AE2895" w:rsidRDefault="00544A3A" w:rsidP="00544A3A">
      <w:pPr>
        <w:pStyle w:val="NormalWeb"/>
        <w:shd w:val="clear" w:color="auto" w:fill="FFFFFF"/>
        <w:spacing w:before="0" w:beforeAutospacing="0" w:after="0" w:afterAutospacing="0"/>
        <w:ind w:firstLine="375"/>
        <w:jc w:val="both"/>
        <w:rPr>
          <w:rStyle w:val="Strong"/>
          <w:rFonts w:ascii="Calibri" w:hAnsi="Calibri"/>
          <w:color w:val="000000"/>
          <w:sz w:val="21"/>
          <w:szCs w:val="21"/>
          <w:lang w:val="hy-AM"/>
        </w:rPr>
      </w:pPr>
    </w:p>
    <w:p w:rsidR="00544A3A" w:rsidRPr="00AE2895"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AE2895">
        <w:rPr>
          <w:rFonts w:ascii="Arial Unicode" w:hAnsi="Arial Unicode"/>
          <w:color w:val="000000"/>
          <w:sz w:val="21"/>
          <w:szCs w:val="21"/>
          <w:lang w:val="hy-AM"/>
        </w:rPr>
        <w:t xml:space="preserve">4.1 Պայմանագրի արդյունքն ընդունվում է պետական մարմնի  և կազմակերպության միջև հանձնման-ընդունման ակտի ստորագրմամբ: </w:t>
      </w:r>
    </w:p>
    <w:p w:rsidR="00544A3A" w:rsidRPr="00AE2895"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AE2895">
        <w:rPr>
          <w:rFonts w:ascii="Arial Unicode" w:hAnsi="Arial Unicode"/>
          <w:color w:val="000000"/>
          <w:sz w:val="21"/>
          <w:szCs w:val="21"/>
          <w:lang w:val="hy-AM"/>
        </w:rPr>
        <w:t xml:space="preserve">Մինչև պայմանագրով ստանձնված պարտավորությունների կատրման համար նախատեսված օրը ներառյալ կազմակերպությունը armeps էլեկտրոնային համակարգի միջոցով (գործողության իրականացման ձեռնարկը տեղադրված է ---------- հասցեով գործող կայքի -------------------- բաժնում) պետական մարմնին  է տրամադրում իր կողմից ստորագրված՝  հանձնման-ընդունման ակտը (հավելված N 3) և հաշվետվությունը: </w:t>
      </w:r>
    </w:p>
    <w:p w:rsidR="00544A3A" w:rsidRPr="00AE2895" w:rsidRDefault="00C6649E" w:rsidP="00544A3A">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AE2895">
        <w:rPr>
          <w:rFonts w:ascii="Arial Unicode" w:hAnsi="Arial Unicode"/>
          <w:color w:val="000000"/>
          <w:sz w:val="21"/>
          <w:szCs w:val="21"/>
          <w:lang w:val="hy-AM"/>
        </w:rPr>
        <w:t>4.2 Եթե իրականացված միջոցառումը</w:t>
      </w:r>
      <w:r w:rsidR="00544A3A" w:rsidRPr="00AE2895">
        <w:rPr>
          <w:rFonts w:ascii="Arial Unicode" w:hAnsi="Arial Unicode"/>
          <w:color w:val="000000"/>
          <w:sz w:val="21"/>
          <w:szCs w:val="21"/>
          <w:lang w:val="hy-AM"/>
        </w:rPr>
        <w:t xml:space="preserve"> համապատասխանում է պայմանագրի պայմաններին, պետական մարմինը պայմանագրի 4.1 կետում նշված փաստաթղթերը ստանալու օրվան հաջորդող աշխատա</w:t>
      </w:r>
      <w:r w:rsidRPr="00AE2895">
        <w:rPr>
          <w:rFonts w:ascii="Arial Unicode" w:hAnsi="Arial Unicode"/>
          <w:color w:val="000000"/>
          <w:sz w:val="21"/>
          <w:szCs w:val="21"/>
          <w:lang w:val="hy-AM"/>
        </w:rPr>
        <w:t>նքային օրվանից հաշված</w:t>
      </w:r>
      <w:r w:rsidR="00544A3A" w:rsidRPr="00AE2895">
        <w:rPr>
          <w:rFonts w:ascii="Arial Unicode" w:hAnsi="Arial Unicode"/>
          <w:color w:val="000000"/>
          <w:sz w:val="21"/>
          <w:szCs w:val="21"/>
          <w:lang w:val="hy-AM"/>
        </w:rPr>
        <w:t xml:space="preserve"> աշխատանքային օրվա ընթացքում ստորագրում և armeps էլեկտրոնային համակարգի միջոցով կազմակերպությանն է տրամադրում իր կողմից ստորագրված հանձնման-ընդունման ակտը: </w:t>
      </w:r>
    </w:p>
    <w:p w:rsidR="00544A3A" w:rsidRPr="00AE2895"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AE2895">
        <w:rPr>
          <w:rFonts w:ascii="Arial Unicode" w:hAnsi="Arial Unicode"/>
          <w:color w:val="000000"/>
          <w:sz w:val="21"/>
          <w:szCs w:val="21"/>
          <w:lang w:val="hy-AM"/>
        </w:rPr>
        <w:t>4</w:t>
      </w:r>
      <w:r w:rsidR="00C6649E" w:rsidRPr="00AE2895">
        <w:rPr>
          <w:rFonts w:ascii="Arial Unicode" w:hAnsi="Arial Unicode"/>
          <w:color w:val="000000"/>
          <w:sz w:val="21"/>
          <w:szCs w:val="21"/>
          <w:lang w:val="hy-AM"/>
        </w:rPr>
        <w:t xml:space="preserve">.3 Եթե իրականացված միջոցառումը </w:t>
      </w:r>
      <w:r w:rsidRPr="00AE2895">
        <w:rPr>
          <w:rFonts w:ascii="Arial Unicode" w:hAnsi="Arial Unicode"/>
          <w:color w:val="000000"/>
          <w:sz w:val="21"/>
          <w:szCs w:val="21"/>
          <w:lang w:val="hy-AM"/>
        </w:rPr>
        <w:t>կամ դրա մի մասը չի համապատասխանում պայմանագրի պայմաններին, ապա պետական մարմինը չի ստորա</w:t>
      </w:r>
      <w:r w:rsidR="00C6649E" w:rsidRPr="00AE2895">
        <w:rPr>
          <w:rFonts w:ascii="Arial Unicode" w:hAnsi="Arial Unicode"/>
          <w:color w:val="000000"/>
          <w:sz w:val="21"/>
          <w:szCs w:val="21"/>
          <w:lang w:val="hy-AM"/>
        </w:rPr>
        <w:t>գրում հանձնման-ընդունման ակտը և</w:t>
      </w:r>
      <w:r w:rsidRPr="00AE2895">
        <w:rPr>
          <w:rFonts w:ascii="Arial Unicode" w:hAnsi="Arial Unicode"/>
          <w:color w:val="000000"/>
          <w:sz w:val="21"/>
          <w:szCs w:val="21"/>
          <w:lang w:val="hy-AM"/>
        </w:rPr>
        <w:t xml:space="preserve"> պայմանա</w:t>
      </w:r>
      <w:r w:rsidR="00C6649E" w:rsidRPr="00AE2895">
        <w:rPr>
          <w:rFonts w:ascii="Arial Unicode" w:hAnsi="Arial Unicode"/>
          <w:color w:val="000000"/>
          <w:sz w:val="21"/>
          <w:szCs w:val="21"/>
          <w:lang w:val="hy-AM"/>
        </w:rPr>
        <w:t xml:space="preserve">գրի 4.2 կետում նշված ժամկետում </w:t>
      </w:r>
      <w:r w:rsidRPr="00AE2895">
        <w:rPr>
          <w:rFonts w:ascii="Arial Unicode" w:hAnsi="Arial Unicode"/>
          <w:color w:val="000000"/>
          <w:sz w:val="21"/>
          <w:szCs w:val="21"/>
          <w:lang w:val="hy-AM"/>
        </w:rPr>
        <w:t>armeps էլեկտրոնային համակարգի միջոցով կազմակերպությանը հետ է վերադարձնում հանձնման-ընդունման ակտը՝ նշելով դրա չստորագրման համար հիմք հանդիսացած անհամապատասխանությունը: Սույն կետի կի</w:t>
      </w:r>
      <w:r w:rsidR="00C6649E" w:rsidRPr="00AE2895">
        <w:rPr>
          <w:rFonts w:ascii="Arial Unicode" w:hAnsi="Arial Unicode"/>
          <w:color w:val="000000"/>
          <w:sz w:val="21"/>
          <w:szCs w:val="21"/>
          <w:lang w:val="hy-AM"/>
        </w:rPr>
        <w:t xml:space="preserve">րառման դեպքում պետական մարմինը </w:t>
      </w:r>
      <w:r w:rsidRPr="00AE2895">
        <w:rPr>
          <w:rFonts w:ascii="Arial Unicode" w:hAnsi="Arial Unicode"/>
          <w:color w:val="000000"/>
          <w:sz w:val="21"/>
          <w:szCs w:val="21"/>
          <w:lang w:val="hy-AM"/>
        </w:rPr>
        <w:t>ձեռնարկում է նման իրավիճակի համար պայմանագրով նախատես</w:t>
      </w:r>
      <w:r w:rsidR="00C6649E" w:rsidRPr="00AE2895">
        <w:rPr>
          <w:rFonts w:ascii="Arial Unicode" w:hAnsi="Arial Unicode"/>
          <w:color w:val="000000"/>
          <w:sz w:val="21"/>
          <w:szCs w:val="21"/>
          <w:lang w:val="hy-AM"/>
        </w:rPr>
        <w:t>ված միջոցները և կազմակերպության</w:t>
      </w:r>
      <w:r w:rsidRPr="00AE2895">
        <w:rPr>
          <w:rFonts w:ascii="Arial Unicode" w:hAnsi="Arial Unicode"/>
          <w:color w:val="000000"/>
          <w:sz w:val="21"/>
          <w:szCs w:val="21"/>
          <w:lang w:val="hy-AM"/>
        </w:rPr>
        <w:t xml:space="preserve"> նկատմամբ կիրառում է պայմանագրով նախատեսված պատասխանատվության միջոցներ։</w:t>
      </w:r>
    </w:p>
    <w:p w:rsidR="00544A3A" w:rsidRPr="00AE2895"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AE2895">
        <w:rPr>
          <w:rFonts w:ascii="Arial Unicode" w:hAnsi="Arial Unicode"/>
          <w:color w:val="000000"/>
          <w:sz w:val="21"/>
          <w:szCs w:val="21"/>
          <w:lang w:val="hy-AM"/>
        </w:rPr>
        <w:t>4.4 Եթե պայմանագրի 4.2 կետով սահմանված ժամկետում պետական մարմինը չի ընդունում պայմանագրի 4.1 կետում նշված փաստաթղթերը կամ չի մերժում դրա ընդունումը, ապա իրականացված միջոցառումը  համարվում է ընդունվա</w:t>
      </w:r>
      <w:r w:rsidR="00C6649E" w:rsidRPr="00AE2895">
        <w:rPr>
          <w:rFonts w:ascii="Arial Unicode" w:hAnsi="Arial Unicode"/>
          <w:color w:val="000000"/>
          <w:sz w:val="21"/>
          <w:szCs w:val="21"/>
          <w:lang w:val="hy-AM"/>
        </w:rPr>
        <w:t>ծ և պայմանագրի 4.2 կետով սահման</w:t>
      </w:r>
      <w:r w:rsidRPr="00AE2895">
        <w:rPr>
          <w:rFonts w:ascii="Arial Unicode" w:hAnsi="Arial Unicode"/>
          <w:color w:val="000000"/>
          <w:sz w:val="21"/>
          <w:szCs w:val="21"/>
          <w:lang w:val="hy-AM"/>
        </w:rPr>
        <w:t>ված վերջնաժամկետին հաջորդող աշխատանքային օրը պետ</w:t>
      </w:r>
      <w:r w:rsidR="00C6649E" w:rsidRPr="00AE2895">
        <w:rPr>
          <w:rFonts w:ascii="Arial Unicode" w:hAnsi="Arial Unicode"/>
          <w:color w:val="000000"/>
          <w:sz w:val="21"/>
          <w:szCs w:val="21"/>
          <w:lang w:val="hy-AM"/>
        </w:rPr>
        <w:t xml:space="preserve">ական մարմինը </w:t>
      </w:r>
      <w:r w:rsidRPr="00AE2895">
        <w:rPr>
          <w:rFonts w:ascii="Arial Unicode" w:hAnsi="Arial Unicode"/>
          <w:color w:val="000000"/>
          <w:sz w:val="21"/>
          <w:szCs w:val="21"/>
          <w:lang w:val="hy-AM"/>
        </w:rPr>
        <w:t xml:space="preserve">armeps էլեկտրոնային համակարգի միջոցով կազմակերպությանն է տրամադրում իր կողմից ստորագրված հանձնման-ընդունման ակտը: </w:t>
      </w:r>
    </w:p>
    <w:p w:rsidR="00544A3A" w:rsidRPr="00AE2895"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p>
    <w:p w:rsidR="00544A3A" w:rsidRPr="00AE2895"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AE2895">
        <w:rPr>
          <w:rStyle w:val="Strong"/>
          <w:rFonts w:ascii="Calibri" w:hAnsi="Calibri"/>
          <w:color w:val="000000"/>
          <w:sz w:val="21"/>
          <w:szCs w:val="21"/>
          <w:lang w:val="hy-AM"/>
        </w:rPr>
        <w:t>5</w:t>
      </w:r>
      <w:r w:rsidRPr="00AE2895">
        <w:rPr>
          <w:rStyle w:val="Strong"/>
          <w:rFonts w:ascii="Arial Unicode" w:hAnsi="Arial Unicode"/>
          <w:color w:val="000000"/>
          <w:sz w:val="21"/>
          <w:szCs w:val="21"/>
          <w:lang w:val="hy-AM"/>
        </w:rPr>
        <w:t>. Վճարման կարգը և ժամկետները</w:t>
      </w:r>
    </w:p>
    <w:p w:rsidR="00544A3A" w:rsidRPr="00AE2895"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AE2895">
        <w:rPr>
          <w:rFonts w:ascii="Arial" w:hAnsi="Arial" w:cs="Arial"/>
          <w:color w:val="000000"/>
          <w:sz w:val="21"/>
          <w:szCs w:val="21"/>
          <w:lang w:val="hy-AM"/>
        </w:rPr>
        <w:t> </w:t>
      </w:r>
    </w:p>
    <w:p w:rsidR="00544A3A" w:rsidRPr="00AE2895"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AE2895">
        <w:rPr>
          <w:rFonts w:ascii="Calibri" w:hAnsi="Calibri"/>
          <w:color w:val="000000"/>
          <w:sz w:val="21"/>
          <w:szCs w:val="21"/>
          <w:lang w:val="hy-AM"/>
        </w:rPr>
        <w:t>5</w:t>
      </w:r>
      <w:r w:rsidRPr="00AE2895">
        <w:rPr>
          <w:rFonts w:ascii="Arial Unicode" w:hAnsi="Arial Unicode"/>
          <w:color w:val="000000"/>
          <w:sz w:val="21"/>
          <w:szCs w:val="21"/>
          <w:lang w:val="hy-AM"/>
        </w:rPr>
        <w:t>.1. Կազմակերպությանը վճարումները կատարվում են և հանձնման-ընդունման ակտի հիման վրա՝ միջոցառումների իրականացման մասին հաշվետվությունը և հանձնման-ընդունման ակտը ընդունվելու օրվան հաջորդող 20 աշխատանքային օրվա ընթացքում, եթե ծրագրով սահմանված չեն վճարումների կատարման այլ կարգ և (կամ) ժամկետներ:</w:t>
      </w:r>
    </w:p>
    <w:p w:rsidR="00544A3A" w:rsidRPr="00AE2895" w:rsidRDefault="00544A3A" w:rsidP="00544A3A">
      <w:pPr>
        <w:ind w:firstLine="375"/>
        <w:jc w:val="both"/>
        <w:rPr>
          <w:rFonts w:ascii="GHEA Grapalat" w:hAnsi="GHEA Grapalat" w:cs="Sylfaen"/>
          <w:sz w:val="20"/>
          <w:lang w:val="hy-AM"/>
        </w:rPr>
      </w:pPr>
      <w:r w:rsidRPr="00AE2895">
        <w:rPr>
          <w:rFonts w:ascii="Arial Unicode" w:hAnsi="Arial Unicode"/>
          <w:color w:val="000000"/>
          <w:sz w:val="21"/>
          <w:szCs w:val="21"/>
          <w:lang w:val="hy-AM"/>
        </w:rPr>
        <w:lastRenderedPageBreak/>
        <w:t> </w:t>
      </w:r>
      <w:r w:rsidRPr="00AE2895">
        <w:rPr>
          <w:rFonts w:ascii="Calibri" w:hAnsi="Calibri"/>
          <w:color w:val="000000"/>
          <w:sz w:val="21"/>
          <w:szCs w:val="21"/>
          <w:lang w:val="hy-AM"/>
        </w:rPr>
        <w:t>5</w:t>
      </w:r>
      <w:r w:rsidRPr="00AE2895">
        <w:rPr>
          <w:rFonts w:ascii="Arial Unicode" w:hAnsi="Arial Unicode"/>
          <w:color w:val="000000"/>
          <w:sz w:val="21"/>
          <w:szCs w:val="21"/>
          <w:lang w:val="hy-AM"/>
        </w:rPr>
        <w:t xml:space="preserve">.2 Պայմանագրի </w:t>
      </w:r>
      <w:r w:rsidRPr="00AE2895">
        <w:rPr>
          <w:rFonts w:ascii="Calibri" w:hAnsi="Calibri"/>
          <w:color w:val="000000"/>
          <w:sz w:val="21"/>
          <w:szCs w:val="21"/>
          <w:lang w:val="hy-AM"/>
        </w:rPr>
        <w:t>1</w:t>
      </w:r>
      <w:r w:rsidRPr="00AE2895">
        <w:rPr>
          <w:rFonts w:ascii="Arial Unicode" w:hAnsi="Arial Unicode"/>
          <w:color w:val="000000"/>
          <w:sz w:val="21"/>
          <w:szCs w:val="21"/>
          <w:lang w:val="hy-AM"/>
        </w:rPr>
        <w:t>.1 կետում նշված գումարից` մինչև----------- (--------------------------) ՀՀ դրամը, պետական մարմինը փոխանցում է կազմակերպության բանկային հաշվին` որպես կանխավճար։ Կանխավճարի մարումն իրականացվում է  հանձնման-ընդունման ակտերի հիման վրա կատարվող վճարումներից նվազեցումներ (պահումներ) կատարելու ձևով</w:t>
      </w:r>
      <w:r w:rsidRPr="00AE2895">
        <w:rPr>
          <w:rFonts w:ascii="GHEA Grapalat" w:hAnsi="GHEA Grapalat" w:cs="Sylfaen"/>
          <w:sz w:val="20"/>
          <w:lang w:val="hy-AM"/>
        </w:rPr>
        <w:t>:</w:t>
      </w:r>
      <w:r w:rsidRPr="00AE2895">
        <w:rPr>
          <w:rStyle w:val="FootnoteReference"/>
          <w:rFonts w:ascii="GHEA Grapalat" w:hAnsi="GHEA Grapalat" w:cs="Sylfaen"/>
          <w:sz w:val="20"/>
          <w:lang w:val="hy-AM"/>
        </w:rPr>
        <w:footnoteReference w:id="3"/>
      </w:r>
    </w:p>
    <w:p w:rsidR="00544A3A" w:rsidRPr="00AE2895" w:rsidRDefault="00544A3A" w:rsidP="00544A3A">
      <w:pPr>
        <w:ind w:firstLine="375"/>
        <w:jc w:val="both"/>
        <w:rPr>
          <w:rFonts w:ascii="GHEA Grapalat" w:hAnsi="GHEA Grapalat"/>
          <w:sz w:val="20"/>
          <w:lang w:val="hy-AM"/>
        </w:rPr>
      </w:pPr>
    </w:p>
    <w:p w:rsidR="00544A3A" w:rsidRPr="00AE2895"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p>
    <w:p w:rsidR="00544A3A" w:rsidRPr="00AE2895"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AE2895">
        <w:rPr>
          <w:rStyle w:val="Strong"/>
          <w:rFonts w:ascii="Calibri" w:hAnsi="Calibri"/>
          <w:color w:val="000000"/>
          <w:sz w:val="21"/>
          <w:szCs w:val="21"/>
          <w:lang w:val="hy-AM"/>
        </w:rPr>
        <w:t>6</w:t>
      </w:r>
      <w:r w:rsidRPr="00AE2895">
        <w:rPr>
          <w:rStyle w:val="Strong"/>
          <w:rFonts w:ascii="Arial Unicode" w:hAnsi="Arial Unicode"/>
          <w:color w:val="000000"/>
          <w:sz w:val="21"/>
          <w:szCs w:val="21"/>
          <w:lang w:val="hy-AM"/>
        </w:rPr>
        <w:t>. Կողմերի պատասխանատվությունը</w:t>
      </w:r>
    </w:p>
    <w:p w:rsidR="00A11A69" w:rsidRPr="00AE2895" w:rsidRDefault="00544A3A" w:rsidP="00A11A69">
      <w:pPr>
        <w:pStyle w:val="NormalWeb"/>
        <w:shd w:val="clear" w:color="auto" w:fill="FFFFFF"/>
        <w:spacing w:before="0" w:beforeAutospacing="0" w:after="0" w:afterAutospacing="0"/>
        <w:ind w:firstLine="375"/>
        <w:jc w:val="both"/>
        <w:rPr>
          <w:rFonts w:ascii="Arial" w:hAnsi="Arial" w:cs="Arial"/>
          <w:color w:val="000000"/>
          <w:sz w:val="21"/>
          <w:szCs w:val="21"/>
          <w:lang w:val="hy-AM"/>
        </w:rPr>
      </w:pPr>
      <w:r w:rsidRPr="00AE2895">
        <w:rPr>
          <w:rFonts w:ascii="Arial" w:hAnsi="Arial" w:cs="Arial"/>
          <w:color w:val="000000"/>
          <w:sz w:val="21"/>
          <w:szCs w:val="21"/>
          <w:lang w:val="hy-AM"/>
        </w:rPr>
        <w:t> </w:t>
      </w:r>
    </w:p>
    <w:p w:rsidR="00544A3A" w:rsidRPr="00AE2895" w:rsidRDefault="00544A3A" w:rsidP="00A11A6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AE2895">
        <w:rPr>
          <w:rFonts w:ascii="Arial" w:hAnsi="Arial" w:cs="Arial"/>
          <w:color w:val="000000"/>
          <w:sz w:val="21"/>
          <w:szCs w:val="21"/>
          <w:lang w:val="hy-AM"/>
        </w:rPr>
        <w:t xml:space="preserve"> 6.1 </w:t>
      </w:r>
      <w:r w:rsidRPr="00AE2895">
        <w:rPr>
          <w:rFonts w:ascii="Arial Unicode" w:hAnsi="Arial Unicode"/>
          <w:color w:val="000000"/>
          <w:sz w:val="21"/>
          <w:szCs w:val="21"/>
          <w:lang w:val="hy-AM"/>
        </w:rPr>
        <w:t>Կազմակերպությունը պատասխանատվություն է կրում սույն պայմանագրով ստանձնած պարտավորությունների չկատարման կամ ոչ պատշաճ կատարման համար:</w:t>
      </w:r>
    </w:p>
    <w:p w:rsidR="00544A3A" w:rsidRPr="00AE2895" w:rsidRDefault="00544A3A" w:rsidP="00544A3A">
      <w:pPr>
        <w:pStyle w:val="NormalWeb"/>
        <w:ind w:firstLine="374"/>
        <w:contextualSpacing/>
        <w:jc w:val="both"/>
        <w:rPr>
          <w:rFonts w:ascii="Arial Unicode" w:hAnsi="Arial Unicode"/>
          <w:color w:val="000000"/>
          <w:sz w:val="21"/>
          <w:szCs w:val="21"/>
          <w:lang w:val="hy-AM"/>
        </w:rPr>
      </w:pPr>
      <w:r w:rsidRPr="00AE2895">
        <w:rPr>
          <w:rFonts w:ascii="Calibri" w:hAnsi="Calibri"/>
          <w:color w:val="000000"/>
          <w:sz w:val="21"/>
          <w:szCs w:val="21"/>
          <w:lang w:val="hy-AM"/>
        </w:rPr>
        <w:t>6</w:t>
      </w:r>
      <w:r w:rsidRPr="00AE2895">
        <w:rPr>
          <w:rFonts w:ascii="Arial Unicode" w:hAnsi="Arial Unicode"/>
          <w:color w:val="000000"/>
          <w:sz w:val="21"/>
          <w:szCs w:val="21"/>
          <w:lang w:val="hy-AM"/>
        </w:rPr>
        <w:t>.2 Պայմանագրի</w:t>
      </w:r>
      <w:r w:rsidR="00C6649E" w:rsidRPr="00AE2895">
        <w:rPr>
          <w:rFonts w:ascii="Arial Unicode" w:hAnsi="Arial Unicode"/>
          <w:color w:val="000000"/>
          <w:sz w:val="21"/>
          <w:szCs w:val="21"/>
          <w:lang w:val="hy-AM"/>
        </w:rPr>
        <w:t xml:space="preserve"> N 1 հավելվածում նշված ծրագրին </w:t>
      </w:r>
      <w:r w:rsidRPr="00AE2895">
        <w:rPr>
          <w:rFonts w:ascii="Arial Unicode" w:hAnsi="Arial Unicode"/>
          <w:color w:val="000000"/>
          <w:sz w:val="21"/>
          <w:szCs w:val="21"/>
          <w:lang w:val="hy-AM"/>
        </w:rPr>
        <w:t xml:space="preserve">չհամապատասխանող </w:t>
      </w:r>
      <w:r w:rsidR="00C6649E" w:rsidRPr="00AE2895">
        <w:rPr>
          <w:rFonts w:ascii="Arial Unicode" w:hAnsi="Arial Unicode"/>
          <w:color w:val="000000"/>
          <w:sz w:val="21"/>
          <w:szCs w:val="21"/>
          <w:lang w:val="hy-AM"/>
        </w:rPr>
        <w:t xml:space="preserve">պարտավորություն իրականացնելու </w:t>
      </w:r>
      <w:r w:rsidRPr="00AE2895">
        <w:rPr>
          <w:rFonts w:ascii="Arial Unicode" w:hAnsi="Arial Unicode"/>
          <w:color w:val="000000"/>
          <w:sz w:val="21"/>
          <w:szCs w:val="21"/>
          <w:lang w:val="hy-AM"/>
        </w:rPr>
        <w:t>յուրաքանչյուր դեպքում կազմակերպությունից գանձվում է տուգանք` պայմանագրի 1.1 կետում նախատեսված գումարի 0,5 (զրո ամբողջ հինգ տասնորդական) տոկոսի չափով: Ընդ որում՝ տուգանքը հաշվարկվում է նաև պայմանագիրը սահմանված ժամկետներում կատարելու, սակայն պետական մարմնի կողմից չընդունվելու</w:t>
      </w:r>
      <w:r w:rsidR="00C6649E" w:rsidRPr="00AE2895">
        <w:rPr>
          <w:rFonts w:ascii="Arial Unicode" w:hAnsi="Arial Unicode"/>
          <w:color w:val="000000"/>
          <w:sz w:val="21"/>
          <w:szCs w:val="21"/>
          <w:lang w:val="hy-AM"/>
        </w:rPr>
        <w:t>, ինչպես նաև հաշվետվությունները</w:t>
      </w:r>
      <w:r w:rsidRPr="00AE2895">
        <w:rPr>
          <w:rFonts w:ascii="Arial Unicode" w:hAnsi="Arial Unicode"/>
          <w:color w:val="000000"/>
          <w:sz w:val="21"/>
          <w:szCs w:val="21"/>
          <w:lang w:val="hy-AM"/>
        </w:rPr>
        <w:t xml:space="preserve"> պայմանագրով սահմանված ժամկետներում չներկայացնելու դեպքերում:</w:t>
      </w:r>
    </w:p>
    <w:p w:rsidR="00544A3A" w:rsidRPr="00AE2895" w:rsidRDefault="00544A3A" w:rsidP="00544A3A">
      <w:pPr>
        <w:pStyle w:val="NormalWeb"/>
        <w:ind w:firstLine="374"/>
        <w:contextualSpacing/>
        <w:jc w:val="both"/>
        <w:rPr>
          <w:rFonts w:ascii="Arial Unicode" w:hAnsi="Arial Unicode"/>
          <w:color w:val="000000"/>
          <w:sz w:val="21"/>
          <w:szCs w:val="21"/>
          <w:lang w:val="hy-AM"/>
        </w:rPr>
      </w:pPr>
      <w:r w:rsidRPr="00AE2895">
        <w:rPr>
          <w:rFonts w:ascii="Calibri" w:hAnsi="Calibri"/>
          <w:color w:val="000000"/>
          <w:sz w:val="21"/>
          <w:szCs w:val="21"/>
          <w:lang w:val="hy-AM"/>
        </w:rPr>
        <w:t>6</w:t>
      </w:r>
      <w:r w:rsidRPr="00AE2895">
        <w:rPr>
          <w:rFonts w:ascii="Arial Unicode" w:hAnsi="Arial Unicode"/>
          <w:color w:val="000000"/>
          <w:sz w:val="21"/>
          <w:szCs w:val="21"/>
          <w:lang w:val="hy-AM"/>
        </w:rPr>
        <w:t>.3 Պայմանագրով նախատեսված ծրագրի կատարման ժամկետը խախտելու դեպքում կազմակերպությունից յուրաքանչյուր ուշացված աշխատանքային օրվա համար գանձվում է տույժ` պայմանագրի 1.1 կետում նախատեսված գումարի  0,05 (զրո ամբողջ հինգ հարյուրերրորդական) տոկոսի չափով։</w:t>
      </w:r>
    </w:p>
    <w:p w:rsidR="00544A3A" w:rsidRPr="00AE2895" w:rsidRDefault="00544A3A" w:rsidP="00544A3A">
      <w:pPr>
        <w:pStyle w:val="NormalWeb"/>
        <w:ind w:firstLine="374"/>
        <w:contextualSpacing/>
        <w:jc w:val="both"/>
        <w:rPr>
          <w:rFonts w:ascii="Arial Unicode" w:hAnsi="Arial Unicode"/>
          <w:color w:val="000000"/>
          <w:sz w:val="21"/>
          <w:szCs w:val="21"/>
          <w:lang w:val="hy-AM"/>
        </w:rPr>
      </w:pPr>
      <w:r w:rsidRPr="00AE2895">
        <w:rPr>
          <w:rFonts w:ascii="Calibri" w:hAnsi="Calibri"/>
          <w:color w:val="000000"/>
          <w:sz w:val="21"/>
          <w:szCs w:val="21"/>
          <w:lang w:val="hy-AM"/>
        </w:rPr>
        <w:t>6</w:t>
      </w:r>
      <w:r w:rsidRPr="00AE2895">
        <w:rPr>
          <w:rFonts w:ascii="Arial Unicode" w:hAnsi="Arial Unicode"/>
          <w:color w:val="000000"/>
          <w:sz w:val="21"/>
          <w:szCs w:val="21"/>
          <w:lang w:val="hy-AM"/>
        </w:rPr>
        <w:t xml:space="preserve">.4 Պայմանագրի </w:t>
      </w:r>
      <w:r w:rsidRPr="00AE2895">
        <w:rPr>
          <w:rFonts w:ascii="Calibri" w:hAnsi="Calibri"/>
          <w:color w:val="000000"/>
          <w:sz w:val="21"/>
          <w:szCs w:val="21"/>
          <w:lang w:val="hy-AM"/>
        </w:rPr>
        <w:t>6</w:t>
      </w:r>
      <w:r w:rsidRPr="00AE2895">
        <w:rPr>
          <w:rFonts w:ascii="Arial Unicode" w:hAnsi="Arial Unicode"/>
          <w:color w:val="000000"/>
          <w:sz w:val="21"/>
          <w:szCs w:val="21"/>
          <w:lang w:val="hy-AM"/>
        </w:rPr>
        <w:t xml:space="preserve">.2 և </w:t>
      </w:r>
      <w:r w:rsidRPr="00AE2895">
        <w:rPr>
          <w:rFonts w:ascii="Calibri" w:hAnsi="Calibri"/>
          <w:color w:val="000000"/>
          <w:sz w:val="21"/>
          <w:szCs w:val="21"/>
          <w:lang w:val="hy-AM"/>
        </w:rPr>
        <w:t>6</w:t>
      </w:r>
      <w:r w:rsidRPr="00AE2895">
        <w:rPr>
          <w:rFonts w:ascii="Arial Unicode" w:hAnsi="Arial Unicode"/>
          <w:color w:val="000000"/>
          <w:sz w:val="21"/>
          <w:szCs w:val="21"/>
          <w:lang w:val="hy-AM"/>
        </w:rPr>
        <w:t>.3 կետերով նախատեսված տուգանքը և տույժը հաշվարկվում և հաշվանցվում են ծառայություն մատուցելու արդյունքում կազմակերպությանը վճարման ենթակա գումարների հետ։</w:t>
      </w:r>
    </w:p>
    <w:p w:rsidR="00544A3A" w:rsidRPr="00AE2895" w:rsidRDefault="00544A3A" w:rsidP="00544A3A">
      <w:pPr>
        <w:pStyle w:val="NormalWeb"/>
        <w:ind w:firstLine="374"/>
        <w:contextualSpacing/>
        <w:jc w:val="both"/>
        <w:rPr>
          <w:rFonts w:ascii="Arial Unicode" w:hAnsi="Arial Unicode"/>
          <w:color w:val="000000"/>
          <w:sz w:val="21"/>
          <w:szCs w:val="21"/>
          <w:lang w:val="hy-AM"/>
        </w:rPr>
      </w:pPr>
      <w:r w:rsidRPr="00AE2895">
        <w:rPr>
          <w:rFonts w:ascii="Calibri" w:hAnsi="Calibri"/>
          <w:color w:val="000000"/>
          <w:sz w:val="21"/>
          <w:szCs w:val="21"/>
          <w:lang w:val="hy-AM"/>
        </w:rPr>
        <w:t>6</w:t>
      </w:r>
      <w:r w:rsidRPr="00AE2895">
        <w:rPr>
          <w:rFonts w:ascii="Arial Unicode" w:hAnsi="Arial Unicode"/>
          <w:color w:val="000000"/>
          <w:sz w:val="21"/>
          <w:szCs w:val="21"/>
          <w:lang w:val="hy-AM"/>
        </w:rPr>
        <w:t>.5 Պետական մարմնի կողմից պայմանագրի 4.1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rsidR="00544A3A" w:rsidRPr="00AE2895" w:rsidRDefault="00544A3A" w:rsidP="00544A3A">
      <w:pPr>
        <w:pStyle w:val="NormalWeb"/>
        <w:ind w:firstLine="374"/>
        <w:contextualSpacing/>
        <w:jc w:val="both"/>
        <w:rPr>
          <w:rFonts w:ascii="Arial Unicode" w:hAnsi="Arial Unicode"/>
          <w:color w:val="000000"/>
          <w:sz w:val="21"/>
          <w:szCs w:val="21"/>
          <w:lang w:val="hy-AM"/>
        </w:rPr>
      </w:pPr>
      <w:r w:rsidRPr="00AE2895">
        <w:rPr>
          <w:rFonts w:ascii="Calibri" w:hAnsi="Calibri"/>
          <w:color w:val="000000"/>
          <w:sz w:val="21"/>
          <w:szCs w:val="21"/>
          <w:lang w:val="hy-AM"/>
        </w:rPr>
        <w:t>6</w:t>
      </w:r>
      <w:r w:rsidRPr="00AE2895">
        <w:rPr>
          <w:rFonts w:ascii="Arial Unicode" w:hAnsi="Arial Unicode"/>
          <w:color w:val="000000"/>
          <w:sz w:val="21"/>
          <w:szCs w:val="21"/>
          <w:lang w:val="hy-AM"/>
        </w:rPr>
        <w:t>.6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544A3A" w:rsidRPr="00AE2895" w:rsidRDefault="00544A3A" w:rsidP="00544A3A">
      <w:pPr>
        <w:pStyle w:val="NormalWeb"/>
        <w:ind w:firstLine="374"/>
        <w:contextualSpacing/>
        <w:jc w:val="both"/>
        <w:rPr>
          <w:rFonts w:ascii="Arial Unicode" w:hAnsi="Arial Unicode"/>
          <w:color w:val="000000"/>
          <w:sz w:val="21"/>
          <w:szCs w:val="21"/>
          <w:lang w:val="hy-AM"/>
        </w:rPr>
      </w:pPr>
      <w:r w:rsidRPr="00AE2895">
        <w:rPr>
          <w:rFonts w:ascii="Calibri" w:hAnsi="Calibri"/>
          <w:color w:val="000000"/>
          <w:sz w:val="21"/>
          <w:szCs w:val="21"/>
          <w:lang w:val="hy-AM"/>
        </w:rPr>
        <w:t>6</w:t>
      </w:r>
      <w:r w:rsidRPr="00AE2895">
        <w:rPr>
          <w:rFonts w:ascii="Arial Unicode" w:hAnsi="Arial Unicode"/>
          <w:color w:val="000000"/>
          <w:sz w:val="21"/>
          <w:szCs w:val="21"/>
          <w:lang w:val="hy-AM"/>
        </w:rPr>
        <w:t>.7 Տույժերի և (կամ) տուգանքի վճարումը Կողմերին չի ազատում իրենց պայմանագրային պարտավորությունները լրիվ կատարելուց։</w:t>
      </w:r>
    </w:p>
    <w:p w:rsidR="00544A3A" w:rsidRPr="00AE2895" w:rsidRDefault="00544A3A" w:rsidP="00544A3A">
      <w:pPr>
        <w:pStyle w:val="NormalWeb"/>
        <w:shd w:val="clear" w:color="auto" w:fill="FFFFFF"/>
        <w:spacing w:before="0" w:beforeAutospacing="0" w:after="0" w:afterAutospacing="0"/>
        <w:ind w:firstLine="375"/>
        <w:jc w:val="both"/>
        <w:rPr>
          <w:rStyle w:val="Strong"/>
          <w:rFonts w:ascii="Calibri" w:hAnsi="Calibri"/>
          <w:color w:val="000000"/>
          <w:sz w:val="21"/>
          <w:szCs w:val="21"/>
          <w:lang w:val="hy-AM"/>
        </w:rPr>
      </w:pPr>
    </w:p>
    <w:p w:rsidR="00544A3A" w:rsidRPr="00AE2895"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AE2895">
        <w:rPr>
          <w:rStyle w:val="Strong"/>
          <w:rFonts w:ascii="Calibri" w:hAnsi="Calibri"/>
          <w:color w:val="000000"/>
          <w:sz w:val="21"/>
          <w:szCs w:val="21"/>
          <w:lang w:val="hy-AM"/>
        </w:rPr>
        <w:t>7</w:t>
      </w:r>
      <w:r w:rsidRPr="00AE2895">
        <w:rPr>
          <w:rStyle w:val="Strong"/>
          <w:rFonts w:ascii="Arial Unicode" w:hAnsi="Arial Unicode"/>
          <w:color w:val="000000"/>
          <w:sz w:val="21"/>
          <w:szCs w:val="21"/>
          <w:lang w:val="hy-AM"/>
        </w:rPr>
        <w:t>. Պայմանագրի գործողության ժամկետը</w:t>
      </w:r>
    </w:p>
    <w:p w:rsidR="00544A3A" w:rsidRPr="00AE2895"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AE2895">
        <w:rPr>
          <w:rFonts w:ascii="Arial" w:hAnsi="Arial" w:cs="Arial"/>
          <w:color w:val="000000"/>
          <w:sz w:val="21"/>
          <w:szCs w:val="21"/>
          <w:lang w:val="hy-AM"/>
        </w:rPr>
        <w:t> </w:t>
      </w:r>
    </w:p>
    <w:p w:rsidR="00544A3A" w:rsidRPr="00AE2895"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AE2895">
        <w:rPr>
          <w:rFonts w:ascii="Calibri" w:hAnsi="Calibri"/>
          <w:color w:val="000000"/>
          <w:sz w:val="21"/>
          <w:szCs w:val="21"/>
          <w:lang w:val="hy-AM"/>
        </w:rPr>
        <w:t>7</w:t>
      </w:r>
      <w:r w:rsidRPr="00AE2895">
        <w:rPr>
          <w:rFonts w:ascii="Arial Unicode" w:hAnsi="Arial Unicode"/>
          <w:color w:val="000000"/>
          <w:sz w:val="21"/>
          <w:szCs w:val="21"/>
          <w:lang w:val="hy-AM"/>
        </w:rPr>
        <w:t>.1. Պայմանագիրն ուժի մեջ է մտնում կողմերի ստորագրման պահից և գործում է մինչև կողմերի ստանձնած պարտավորությունների` ամբողջ ծավալով կատարումը:</w:t>
      </w:r>
    </w:p>
    <w:p w:rsidR="00544A3A" w:rsidRPr="00AE2895"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AE2895">
        <w:rPr>
          <w:rFonts w:ascii="Arial" w:hAnsi="Arial" w:cs="Arial"/>
          <w:color w:val="000000"/>
          <w:sz w:val="21"/>
          <w:szCs w:val="21"/>
          <w:lang w:val="hy-AM"/>
        </w:rPr>
        <w:t> </w:t>
      </w:r>
    </w:p>
    <w:p w:rsidR="00544A3A" w:rsidRPr="00AE2895"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AE2895">
        <w:rPr>
          <w:rStyle w:val="Strong"/>
          <w:rFonts w:ascii="Calibri" w:hAnsi="Calibri"/>
          <w:color w:val="000000"/>
          <w:sz w:val="21"/>
          <w:szCs w:val="21"/>
          <w:lang w:val="hy-AM"/>
        </w:rPr>
        <w:t>8</w:t>
      </w:r>
      <w:r w:rsidRPr="00AE2895">
        <w:rPr>
          <w:rStyle w:val="Strong"/>
          <w:rFonts w:ascii="Arial Unicode" w:hAnsi="Arial Unicode"/>
          <w:color w:val="000000"/>
          <w:sz w:val="21"/>
          <w:szCs w:val="21"/>
          <w:lang w:val="hy-AM"/>
        </w:rPr>
        <w:t>. Անհաղթահարելի ուժի ազդեցությունը (ՖՈՐՍ-ՄԱԺՈՐ)</w:t>
      </w:r>
    </w:p>
    <w:p w:rsidR="00544A3A" w:rsidRPr="00AE2895"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AE2895">
        <w:rPr>
          <w:rFonts w:ascii="Arial" w:hAnsi="Arial" w:cs="Arial"/>
          <w:color w:val="000000"/>
          <w:sz w:val="21"/>
          <w:szCs w:val="21"/>
          <w:lang w:val="hy-AM"/>
        </w:rPr>
        <w:t> </w:t>
      </w:r>
    </w:p>
    <w:p w:rsidR="00544A3A" w:rsidRPr="00AE2895"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AE2895">
        <w:rPr>
          <w:rFonts w:ascii="Calibri" w:hAnsi="Calibri"/>
          <w:color w:val="000000"/>
          <w:sz w:val="21"/>
          <w:szCs w:val="21"/>
          <w:lang w:val="hy-AM"/>
        </w:rPr>
        <w:t>8</w:t>
      </w:r>
      <w:r w:rsidRPr="00AE2895">
        <w:rPr>
          <w:rFonts w:ascii="Arial Unicode" w:hAnsi="Arial Unicode"/>
          <w:color w:val="000000"/>
          <w:sz w:val="21"/>
          <w:szCs w:val="21"/>
          <w:lang w:val="hy-AM"/>
        </w:rPr>
        <w:t xml:space="preserve">.1. Պայմանագրով նախատեսված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պայմանագիրը կնքելուց հետո, և որը կողմերը չէին կարող կանխատեսել կամ կանխարգելել: Այդպիսի իրավիճակներն են երկրաշարժը, ջրհեղեղը, հրդեհը, պատերազմը, ռազմական և արտակարգ դրության հայտարարումը, քաղաքական հուզումները, գործադուլները, </w:t>
      </w:r>
      <w:r w:rsidRPr="00AE2895">
        <w:rPr>
          <w:rFonts w:ascii="Arial Unicode" w:hAnsi="Arial Unicode"/>
          <w:color w:val="000000"/>
          <w:sz w:val="21"/>
          <w:szCs w:val="21"/>
          <w:lang w:val="hy-AM"/>
        </w:rPr>
        <w:lastRenderedPageBreak/>
        <w:t>հաղորդակցության միջոցների աշխատանքի դադարեցումը, պետական մարմինների ակտերը և այլն, որոնք անհնարին են դարձնում պայմանագրով նախատեսված պարտավորությունների կատարումը: Եթե անհաղթահարելի ուժի ազդեցությունը շարունակվում է 3 ամսվանից ավելի, ապա կողմերից յուրաքանչյուրն իրավունք ունի լուծելու պայմանագիրը` դրա մասին նախապես տեղյակ պահելով մյուս կողմին:</w:t>
      </w:r>
    </w:p>
    <w:p w:rsidR="00544A3A" w:rsidRPr="00AE2895"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AE2895">
        <w:rPr>
          <w:rFonts w:ascii="Arial" w:hAnsi="Arial" w:cs="Arial"/>
          <w:color w:val="000000"/>
          <w:sz w:val="21"/>
          <w:szCs w:val="21"/>
          <w:lang w:val="hy-AM"/>
        </w:rPr>
        <w:t> </w:t>
      </w:r>
    </w:p>
    <w:p w:rsidR="00544A3A" w:rsidRPr="00AE2895"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AE2895">
        <w:rPr>
          <w:rStyle w:val="Strong"/>
          <w:rFonts w:ascii="Calibri" w:hAnsi="Calibri"/>
          <w:color w:val="000000"/>
          <w:sz w:val="21"/>
          <w:szCs w:val="21"/>
          <w:lang w:val="hy-AM"/>
        </w:rPr>
        <w:t>9</w:t>
      </w:r>
      <w:r w:rsidRPr="00AE2895">
        <w:rPr>
          <w:rStyle w:val="Strong"/>
          <w:rFonts w:ascii="Arial Unicode" w:hAnsi="Arial Unicode"/>
          <w:color w:val="000000"/>
          <w:sz w:val="21"/>
          <w:szCs w:val="21"/>
          <w:lang w:val="hy-AM"/>
        </w:rPr>
        <w:t>. Եզրափակիչ դրույթներ</w:t>
      </w:r>
    </w:p>
    <w:p w:rsidR="00544A3A" w:rsidRPr="00AE2895"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AE2895">
        <w:rPr>
          <w:rFonts w:ascii="Arial" w:hAnsi="Arial" w:cs="Arial"/>
          <w:color w:val="000000"/>
          <w:sz w:val="21"/>
          <w:szCs w:val="21"/>
          <w:lang w:val="hy-AM"/>
        </w:rPr>
        <w:t> </w:t>
      </w:r>
    </w:p>
    <w:p w:rsidR="00544A3A" w:rsidRPr="00AE2895" w:rsidRDefault="00544A3A" w:rsidP="00544A3A">
      <w:pPr>
        <w:pStyle w:val="NormalWeb"/>
        <w:shd w:val="clear" w:color="auto" w:fill="FFFFFF"/>
        <w:spacing w:before="0" w:beforeAutospacing="0" w:after="0" w:afterAutospacing="0"/>
        <w:ind w:firstLine="375"/>
        <w:jc w:val="both"/>
        <w:rPr>
          <w:rFonts w:ascii="Calibri" w:hAnsi="Calibri"/>
          <w:color w:val="000000"/>
          <w:sz w:val="21"/>
          <w:szCs w:val="21"/>
          <w:lang w:val="hy-AM"/>
        </w:rPr>
      </w:pPr>
      <w:r w:rsidRPr="00AE2895">
        <w:rPr>
          <w:rFonts w:ascii="Calibri" w:hAnsi="Calibri"/>
          <w:color w:val="000000"/>
          <w:sz w:val="21"/>
          <w:szCs w:val="21"/>
          <w:lang w:val="hy-AM"/>
        </w:rPr>
        <w:t>9</w:t>
      </w:r>
      <w:r w:rsidRPr="00AE2895">
        <w:rPr>
          <w:rFonts w:ascii="Arial Unicode" w:hAnsi="Arial Unicode"/>
          <w:color w:val="000000"/>
          <w:sz w:val="21"/>
          <w:szCs w:val="21"/>
          <w:lang w:val="hy-AM"/>
        </w:rPr>
        <w:t>.1. Հայաստանի Հանրապետության կառավարության կողմից հաստատված ծրագիրը հանդիսանում է սույն պայմանագրի անբաժանելի մասը:</w:t>
      </w:r>
    </w:p>
    <w:p w:rsidR="00544A3A" w:rsidRPr="00AE2895"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AE2895">
        <w:rPr>
          <w:rFonts w:ascii="Calibri" w:hAnsi="Calibri"/>
          <w:color w:val="000000"/>
          <w:sz w:val="21"/>
          <w:szCs w:val="21"/>
          <w:lang w:val="hy-AM"/>
        </w:rPr>
        <w:t>9.2</w:t>
      </w:r>
      <w:r w:rsidRPr="00AE2895">
        <w:rPr>
          <w:rFonts w:ascii="Arial Unicode" w:hAnsi="Arial Unicode"/>
          <w:color w:val="000000"/>
          <w:sz w:val="21"/>
          <w:szCs w:val="21"/>
          <w:shd w:val="clear" w:color="auto" w:fill="FFFFFF"/>
          <w:lang w:val="hy-AM"/>
        </w:rPr>
        <w:t xml:space="preserve">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մրցույթի գործընթացում, մինչև պայմանագրի կնքումը, պայմանագրի կողմը ներկայացրել է կեղծ փաստաթղթեր (տեղեկություններ և տվյալներ), կամ վերջինիս հաղթող կազմակերպություն ճանաչելու մասին որոշումը չի համապատասխանում սույն կարգի պահանջներին, ապա այդ հիմքերն ի հայտ գալուց հետո պետական մարմինը միակողմանիորեն լուծում է պայմանագիրը, եթե արձանագրված խախտումները մինչև պայմանագրի կնքումը հայտնի լինելու դեպքում, Հայաստանի Հանրապետության օրենսդրության համաձայն, հիմք կհանդիսանային պայմանագիրը չկնքելու համար: Ընդ որում՝ պետական մարմինը չի կրում </w:t>
      </w:r>
      <w:r w:rsidRPr="00AE2895">
        <w:rPr>
          <w:rFonts w:ascii="Arial Unicode" w:hAnsi="Arial Unicode"/>
          <w:color w:val="000000"/>
          <w:sz w:val="21"/>
          <w:szCs w:val="21"/>
          <w:lang w:val="hy-AM"/>
        </w:rPr>
        <w:t>պայմանագրի միակողմանի լուծման հետևանքով պայմանագրի կողմի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պետական մարմնի կրած վնասներն այն ծավալով, որի մասով պայմանագիրը լուծվել է:</w:t>
      </w:r>
    </w:p>
    <w:p w:rsidR="00544A3A" w:rsidRPr="00AE2895"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AE2895">
        <w:rPr>
          <w:rFonts w:ascii="Calibri" w:hAnsi="Calibri"/>
          <w:color w:val="000000"/>
          <w:sz w:val="21"/>
          <w:szCs w:val="21"/>
          <w:lang w:val="hy-AM"/>
        </w:rPr>
        <w:t>9</w:t>
      </w:r>
      <w:r w:rsidR="00C6649E" w:rsidRPr="00AE2895">
        <w:rPr>
          <w:rFonts w:ascii="Arial Unicode" w:hAnsi="Arial Unicode"/>
          <w:color w:val="000000"/>
          <w:sz w:val="21"/>
          <w:szCs w:val="21"/>
          <w:lang w:val="hy-AM"/>
        </w:rPr>
        <w:t xml:space="preserve">.3 Եթե պայմանագիրն </w:t>
      </w:r>
      <w:r w:rsidRPr="00AE2895">
        <w:rPr>
          <w:rFonts w:ascii="Arial Unicode" w:hAnsi="Arial Unicode"/>
          <w:color w:val="000000"/>
          <w:sz w:val="21"/>
          <w:szCs w:val="21"/>
          <w:lang w:val="hy-AM"/>
        </w:rPr>
        <w:t>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p>
    <w:p w:rsidR="00544A3A" w:rsidRPr="00AE2895"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AE2895">
        <w:rPr>
          <w:rFonts w:ascii="Arial Unicode" w:hAnsi="Arial Unicode"/>
          <w:color w:val="000000"/>
          <w:sz w:val="21"/>
          <w:szCs w:val="21"/>
          <w:lang w:val="hy-AM"/>
        </w:rPr>
        <w:t>9.4 կազմակերպության կողմից ստա</w:t>
      </w:r>
      <w:r w:rsidR="00C6649E" w:rsidRPr="00AE2895">
        <w:rPr>
          <w:rFonts w:ascii="Arial Unicode" w:hAnsi="Arial Unicode"/>
          <w:color w:val="000000"/>
          <w:sz w:val="21"/>
          <w:szCs w:val="21"/>
          <w:lang w:val="hy-AM"/>
        </w:rPr>
        <w:t>նձնած պարտավորությունները չկատա</w:t>
      </w:r>
      <w:r w:rsidRPr="00AE2895">
        <w:rPr>
          <w:rFonts w:ascii="Arial Unicode" w:hAnsi="Arial Unicode"/>
          <w:color w:val="000000"/>
          <w:sz w:val="21"/>
          <w:szCs w:val="21"/>
          <w:lang w:val="hy-AM"/>
        </w:rPr>
        <w:t>րելու կամ ոչ պատշաճ կատարելու հիմքով պայմանագիրն ամբողջությամբ կամ մասնակի միակողմանի լուծելու մասին ծանուցումը պետական մարմինը հրապարակո</w:t>
      </w:r>
      <w:r w:rsidR="00C6649E" w:rsidRPr="00AE2895">
        <w:rPr>
          <w:rFonts w:ascii="Arial Unicode" w:hAnsi="Arial Unicode"/>
          <w:color w:val="000000"/>
          <w:sz w:val="21"/>
          <w:szCs w:val="21"/>
          <w:lang w:val="hy-AM"/>
        </w:rPr>
        <w:t>ւմ է իր պաշտոնական՝ ----------- կայքում՝</w:t>
      </w:r>
      <w:r w:rsidRPr="00AE2895">
        <w:rPr>
          <w:rFonts w:ascii="Arial Unicode" w:hAnsi="Arial Unicode"/>
          <w:color w:val="000000"/>
          <w:sz w:val="21"/>
          <w:szCs w:val="21"/>
          <w:lang w:val="hy-AM"/>
        </w:rPr>
        <w:t xml:space="preserve"> նշելով հրապարակման ամսաթիվը: </w:t>
      </w:r>
    </w:p>
    <w:p w:rsidR="00544A3A" w:rsidRPr="00AE2895"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AE2895">
        <w:rPr>
          <w:rFonts w:ascii="Arial Unicode" w:hAnsi="Arial Unicode"/>
          <w:color w:val="000000"/>
          <w:sz w:val="21"/>
          <w:szCs w:val="21"/>
          <w:lang w:val="hy-AM"/>
        </w:rPr>
        <w:t>Կազմակերպությունը,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Պայմանագիրը միակողմանի լուծելու մասին ծանուցումը սույն կետում նշված կայքում հրապարակվելու օրը պետական մարմինը այն ուղարկվում է նաև կազմակերպության էլեկտրոնային փոստին:</w:t>
      </w:r>
    </w:p>
    <w:p w:rsidR="00544A3A" w:rsidRPr="00AE2895"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AE2895">
        <w:rPr>
          <w:rFonts w:ascii="Arial Unicode" w:hAnsi="Arial Unicode"/>
          <w:color w:val="000000"/>
          <w:sz w:val="21"/>
          <w:szCs w:val="21"/>
          <w:lang w:val="hy-AM"/>
        </w:rPr>
        <w:t>9.5. Պայմանագրում կատարվող փոփոխությունները կամ լրացումներն իրավաբանական ուժ ունեն, եթե կազմված են գրավոր և ստորագրված են կողմերի կողմից:</w:t>
      </w:r>
    </w:p>
    <w:p w:rsidR="00544A3A" w:rsidRPr="00AE2895"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AE2895">
        <w:rPr>
          <w:rFonts w:ascii="Arial Unicode" w:hAnsi="Arial Unicode"/>
          <w:color w:val="000000"/>
          <w:sz w:val="21"/>
          <w:szCs w:val="21"/>
          <w:lang w:val="hy-AM"/>
        </w:rPr>
        <w:t>9.6. Պայմանագիրը կնքվում է պայմանագրի կողմերի թվին համապատասխան թվով օրինակով, որոնք ունեն հավասարազոր իրավաբանական ուժ: Յուրաքանչյուր կողմին տրվում է պայմանագրի մեկ օրինակ:</w:t>
      </w:r>
    </w:p>
    <w:p w:rsidR="00544A3A" w:rsidRPr="00AE2895"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AE2895">
        <w:rPr>
          <w:rFonts w:ascii="Arial Unicode" w:hAnsi="Arial Unicode"/>
          <w:color w:val="000000"/>
          <w:sz w:val="21"/>
          <w:szCs w:val="21"/>
          <w:lang w:val="hy-AM"/>
        </w:rPr>
        <w:t>9.7. Պայմանագրով նախատեսված պարտավորությունների չկատարման հետ կապված, ինչպես նաև սույն պայմանագրով չնախատեսված հարաբերությունները կարգավորվում են Հայաստանի Հանրապետության օրենսդրությամբ:</w:t>
      </w:r>
    </w:p>
    <w:p w:rsidR="00544A3A" w:rsidRPr="00AE2895"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AE2895">
        <w:rPr>
          <w:rFonts w:ascii="Arial" w:hAnsi="Arial" w:cs="Arial"/>
          <w:color w:val="000000"/>
          <w:sz w:val="21"/>
          <w:szCs w:val="21"/>
          <w:lang w:val="hy-AM"/>
        </w:rPr>
        <w:t> </w:t>
      </w:r>
    </w:p>
    <w:p w:rsidR="00544A3A" w:rsidRPr="00AE2895"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AE2895">
        <w:rPr>
          <w:rStyle w:val="Strong"/>
          <w:rFonts w:ascii="Arial Unicode" w:hAnsi="Arial Unicode"/>
          <w:color w:val="000000"/>
          <w:sz w:val="21"/>
          <w:szCs w:val="21"/>
          <w:lang w:val="hy-AM"/>
        </w:rPr>
        <w:t>10. Կողմերի հասցեները, բանկային վավերապայմանները և ստորագրությունները</w:t>
      </w:r>
    </w:p>
    <w:p w:rsidR="00544A3A" w:rsidRPr="00AE2895" w:rsidRDefault="00544A3A" w:rsidP="00544A3A">
      <w:pPr>
        <w:pStyle w:val="NormalWeb"/>
        <w:shd w:val="clear" w:color="auto" w:fill="FFFFFF"/>
        <w:spacing w:before="0" w:beforeAutospacing="0" w:after="0" w:afterAutospacing="0"/>
        <w:ind w:firstLine="375"/>
        <w:rPr>
          <w:rFonts w:ascii="Arial Unicode" w:hAnsi="Arial Unicode"/>
          <w:color w:val="000000"/>
          <w:sz w:val="21"/>
          <w:szCs w:val="21"/>
          <w:lang w:val="hy-AM"/>
        </w:rPr>
      </w:pPr>
      <w:r w:rsidRPr="00AE2895">
        <w:rPr>
          <w:rFonts w:ascii="Arial" w:hAnsi="Arial" w:cs="Arial"/>
          <w:color w:val="000000"/>
          <w:sz w:val="21"/>
          <w:szCs w:val="21"/>
          <w:lang w:val="hy-AM"/>
        </w:rPr>
        <w:t> </w:t>
      </w:r>
    </w:p>
    <w:tbl>
      <w:tblPr>
        <w:tblW w:w="9329" w:type="pct"/>
        <w:tblCellSpacing w:w="0" w:type="dxa"/>
        <w:shd w:val="clear" w:color="auto" w:fill="FFFFFF"/>
        <w:tblCellMar>
          <w:left w:w="0" w:type="dxa"/>
          <w:right w:w="0" w:type="dxa"/>
        </w:tblCellMar>
        <w:tblLook w:val="04A0" w:firstRow="1" w:lastRow="0" w:firstColumn="1" w:lastColumn="0" w:noHBand="0" w:noVBand="1"/>
      </w:tblPr>
      <w:tblGrid>
        <w:gridCol w:w="4500"/>
        <w:gridCol w:w="4500"/>
        <w:gridCol w:w="4500"/>
        <w:gridCol w:w="5807"/>
      </w:tblGrid>
      <w:tr w:rsidR="00544A3A" w:rsidRPr="00AE2895" w:rsidTr="00451C2C">
        <w:trPr>
          <w:tblCellSpacing w:w="0" w:type="dxa"/>
        </w:trPr>
        <w:tc>
          <w:tcPr>
            <w:tcW w:w="4500" w:type="dxa"/>
            <w:shd w:val="clear" w:color="auto" w:fill="FFFFFF"/>
          </w:tcPr>
          <w:p w:rsidR="00544A3A" w:rsidRPr="00AE2895" w:rsidRDefault="00544A3A" w:rsidP="00451C2C">
            <w:pPr>
              <w:jc w:val="center"/>
              <w:rPr>
                <w:rFonts w:ascii="GHEA Grapalat" w:hAnsi="GHEA Grapalat"/>
                <w:b/>
                <w:sz w:val="20"/>
                <w:lang w:val="hy-AM"/>
              </w:rPr>
            </w:pPr>
          </w:p>
          <w:p w:rsidR="00544A3A" w:rsidRPr="00AE2895" w:rsidRDefault="00544A3A" w:rsidP="00451C2C">
            <w:pPr>
              <w:jc w:val="center"/>
              <w:rPr>
                <w:rFonts w:ascii="GHEA Grapalat" w:hAnsi="GHEA Grapalat"/>
                <w:b/>
                <w:sz w:val="20"/>
                <w:lang w:val="hy-AM"/>
              </w:rPr>
            </w:pPr>
            <w:r w:rsidRPr="00AE2895">
              <w:rPr>
                <w:rFonts w:ascii="GHEA Grapalat" w:hAnsi="GHEA Grapalat"/>
                <w:b/>
                <w:sz w:val="20"/>
                <w:lang w:val="hy-AM"/>
              </w:rPr>
              <w:t>Պ Ա Տ Վ Ի Ր Ա Տ ՈՒ</w:t>
            </w:r>
          </w:p>
          <w:p w:rsidR="00544A3A" w:rsidRPr="00AE2895" w:rsidRDefault="00544A3A" w:rsidP="00451C2C">
            <w:pPr>
              <w:jc w:val="center"/>
              <w:rPr>
                <w:rFonts w:ascii="GHEA Grapalat" w:hAnsi="GHEA Grapalat"/>
                <w:b/>
                <w:sz w:val="20"/>
                <w:lang w:val="hy-AM"/>
              </w:rPr>
            </w:pPr>
          </w:p>
          <w:p w:rsidR="00544A3A" w:rsidRPr="00AE2895" w:rsidRDefault="00544A3A" w:rsidP="00451C2C">
            <w:pPr>
              <w:rPr>
                <w:rFonts w:ascii="GHEA Grapalat" w:hAnsi="GHEA Grapalat"/>
                <w:sz w:val="20"/>
                <w:lang w:val="hy-AM"/>
              </w:rPr>
            </w:pPr>
          </w:p>
          <w:p w:rsidR="00544A3A" w:rsidRPr="00AE2895" w:rsidRDefault="00544A3A" w:rsidP="00451C2C">
            <w:pPr>
              <w:rPr>
                <w:rFonts w:ascii="GHEA Grapalat" w:hAnsi="GHEA Grapalat"/>
                <w:sz w:val="20"/>
                <w:lang w:val="hy-AM"/>
              </w:rPr>
            </w:pPr>
          </w:p>
          <w:p w:rsidR="00544A3A" w:rsidRPr="00AE2895" w:rsidRDefault="00544A3A" w:rsidP="00451C2C">
            <w:pPr>
              <w:rPr>
                <w:rFonts w:ascii="GHEA Grapalat" w:hAnsi="GHEA Grapalat"/>
                <w:sz w:val="20"/>
                <w:lang w:val="hy-AM"/>
              </w:rPr>
            </w:pPr>
            <w:r w:rsidRPr="00AE2895">
              <w:rPr>
                <w:rFonts w:ascii="GHEA Grapalat" w:hAnsi="GHEA Grapalat"/>
                <w:sz w:val="20"/>
                <w:lang w:val="hy-AM"/>
              </w:rPr>
              <w:t xml:space="preserve">           --------------------------------------------</w:t>
            </w:r>
          </w:p>
          <w:p w:rsidR="00544A3A" w:rsidRPr="00AE2895" w:rsidRDefault="00544A3A" w:rsidP="00451C2C">
            <w:pPr>
              <w:rPr>
                <w:rFonts w:ascii="GHEA Grapalat" w:hAnsi="GHEA Grapalat"/>
                <w:sz w:val="16"/>
                <w:szCs w:val="16"/>
                <w:lang w:val="pt-BR"/>
              </w:rPr>
            </w:pPr>
            <w:r w:rsidRPr="00AE2895">
              <w:rPr>
                <w:rFonts w:ascii="GHEA Grapalat" w:hAnsi="GHEA Grapalat"/>
                <w:sz w:val="20"/>
                <w:lang w:val="hy-AM"/>
              </w:rPr>
              <w:t xml:space="preserve">                       </w:t>
            </w:r>
            <w:r w:rsidRPr="00AE2895">
              <w:rPr>
                <w:rFonts w:ascii="GHEA Grapalat" w:hAnsi="GHEA Grapalat"/>
                <w:sz w:val="16"/>
                <w:szCs w:val="16"/>
                <w:lang w:val="pt-BR"/>
              </w:rPr>
              <w:t>(ստորագրություն)</w:t>
            </w:r>
          </w:p>
          <w:p w:rsidR="00544A3A" w:rsidRPr="00AE2895" w:rsidRDefault="00544A3A" w:rsidP="00451C2C">
            <w:pPr>
              <w:rPr>
                <w:rFonts w:ascii="GHEA Grapalat" w:hAnsi="GHEA Grapalat"/>
                <w:sz w:val="16"/>
                <w:szCs w:val="16"/>
                <w:lang w:val="pt-BR"/>
              </w:rPr>
            </w:pPr>
            <w:r w:rsidRPr="00AE2895">
              <w:rPr>
                <w:rFonts w:ascii="GHEA Grapalat" w:hAnsi="GHEA Grapalat"/>
                <w:sz w:val="16"/>
                <w:szCs w:val="16"/>
                <w:lang w:val="pt-BR"/>
              </w:rPr>
              <w:t xml:space="preserve">                                  </w:t>
            </w:r>
          </w:p>
          <w:p w:rsidR="00544A3A" w:rsidRPr="00AE2895" w:rsidRDefault="00544A3A" w:rsidP="00451C2C">
            <w:pPr>
              <w:rPr>
                <w:rFonts w:ascii="GHEA Grapalat" w:hAnsi="GHEA Grapalat"/>
                <w:sz w:val="16"/>
                <w:szCs w:val="16"/>
                <w:lang w:val="pt-BR"/>
              </w:rPr>
            </w:pPr>
            <w:r w:rsidRPr="00AE2895">
              <w:rPr>
                <w:rFonts w:ascii="GHEA Grapalat" w:hAnsi="GHEA Grapalat"/>
                <w:sz w:val="16"/>
                <w:szCs w:val="16"/>
                <w:lang w:val="pt-BR"/>
              </w:rPr>
              <w:t xml:space="preserve">                                         Կ.Տ.</w:t>
            </w:r>
          </w:p>
          <w:p w:rsidR="00544A3A" w:rsidRPr="00AE2895" w:rsidRDefault="00544A3A" w:rsidP="00451C2C">
            <w:pPr>
              <w:rPr>
                <w:rFonts w:ascii="GHEA Grapalat" w:hAnsi="GHEA Grapalat"/>
                <w:sz w:val="20"/>
                <w:lang w:val="pt-BR"/>
              </w:rPr>
            </w:pPr>
          </w:p>
          <w:p w:rsidR="00544A3A" w:rsidRPr="00AE2895" w:rsidRDefault="00544A3A" w:rsidP="00451C2C">
            <w:pPr>
              <w:rPr>
                <w:rFonts w:ascii="GHEA Grapalat" w:hAnsi="GHEA Grapalat"/>
                <w:sz w:val="20"/>
                <w:lang w:val="pt-BR"/>
              </w:rPr>
            </w:pPr>
          </w:p>
        </w:tc>
        <w:tc>
          <w:tcPr>
            <w:tcW w:w="4500" w:type="dxa"/>
            <w:shd w:val="clear" w:color="auto" w:fill="FFFFFF"/>
          </w:tcPr>
          <w:p w:rsidR="00544A3A" w:rsidRPr="00AE2895" w:rsidRDefault="00544A3A" w:rsidP="00451C2C">
            <w:pPr>
              <w:spacing w:line="360" w:lineRule="auto"/>
              <w:jc w:val="center"/>
              <w:rPr>
                <w:rFonts w:ascii="GHEA Grapalat" w:hAnsi="GHEA Grapalat"/>
                <w:b/>
                <w:sz w:val="20"/>
                <w:lang w:val="hy-AM"/>
              </w:rPr>
            </w:pPr>
          </w:p>
          <w:p w:rsidR="00544A3A" w:rsidRPr="00AE2895" w:rsidRDefault="00544A3A" w:rsidP="00451C2C">
            <w:pPr>
              <w:spacing w:line="360" w:lineRule="auto"/>
              <w:jc w:val="center"/>
              <w:rPr>
                <w:rFonts w:ascii="GHEA Grapalat" w:hAnsi="GHEA Grapalat"/>
                <w:b/>
                <w:sz w:val="20"/>
                <w:lang w:val="nb-NO"/>
              </w:rPr>
            </w:pPr>
            <w:r w:rsidRPr="00AE2895">
              <w:rPr>
                <w:rFonts w:ascii="GHEA Grapalat" w:hAnsi="GHEA Grapalat"/>
                <w:b/>
                <w:sz w:val="20"/>
                <w:lang w:val="nb-NO"/>
              </w:rPr>
              <w:t>Կ Ա Տ Ա Ր Ո Ղ</w:t>
            </w:r>
          </w:p>
          <w:p w:rsidR="00544A3A" w:rsidRPr="00AE2895" w:rsidRDefault="00544A3A" w:rsidP="00451C2C">
            <w:pPr>
              <w:spacing w:line="360" w:lineRule="auto"/>
              <w:jc w:val="center"/>
              <w:rPr>
                <w:rFonts w:ascii="GHEA Grapalat" w:hAnsi="GHEA Grapalat"/>
                <w:b/>
                <w:sz w:val="20"/>
                <w:lang w:val="nb-NO"/>
              </w:rPr>
            </w:pPr>
          </w:p>
          <w:p w:rsidR="00544A3A" w:rsidRPr="00AE2895" w:rsidRDefault="00544A3A" w:rsidP="00451C2C">
            <w:pPr>
              <w:rPr>
                <w:rFonts w:ascii="GHEA Grapalat" w:hAnsi="GHEA Grapalat"/>
                <w:sz w:val="20"/>
                <w:lang w:val="pt-BR"/>
              </w:rPr>
            </w:pPr>
            <w:r w:rsidRPr="00AE2895">
              <w:rPr>
                <w:rFonts w:ascii="GHEA Grapalat" w:hAnsi="GHEA Grapalat"/>
                <w:sz w:val="20"/>
                <w:lang w:val="pt-BR"/>
              </w:rPr>
              <w:t xml:space="preserve">       </w:t>
            </w:r>
          </w:p>
          <w:p w:rsidR="00544A3A" w:rsidRPr="00AE2895" w:rsidRDefault="00544A3A" w:rsidP="00451C2C">
            <w:pPr>
              <w:rPr>
                <w:rFonts w:ascii="GHEA Grapalat" w:hAnsi="GHEA Grapalat"/>
                <w:sz w:val="20"/>
                <w:lang w:val="pt-BR"/>
              </w:rPr>
            </w:pPr>
            <w:r w:rsidRPr="00AE2895">
              <w:rPr>
                <w:rFonts w:ascii="GHEA Grapalat" w:hAnsi="GHEA Grapalat"/>
                <w:sz w:val="20"/>
                <w:lang w:val="pt-BR"/>
              </w:rPr>
              <w:t xml:space="preserve">         --------------------------------------------</w:t>
            </w:r>
          </w:p>
          <w:p w:rsidR="00544A3A" w:rsidRPr="00AE2895" w:rsidRDefault="00544A3A" w:rsidP="00451C2C">
            <w:pPr>
              <w:rPr>
                <w:rFonts w:ascii="GHEA Grapalat" w:hAnsi="GHEA Grapalat"/>
                <w:sz w:val="16"/>
                <w:szCs w:val="16"/>
                <w:lang w:val="pt-BR"/>
              </w:rPr>
            </w:pPr>
            <w:r w:rsidRPr="00AE2895">
              <w:rPr>
                <w:rFonts w:ascii="GHEA Grapalat" w:hAnsi="GHEA Grapalat"/>
                <w:sz w:val="20"/>
                <w:lang w:val="pt-BR"/>
              </w:rPr>
              <w:t xml:space="preserve">                       </w:t>
            </w:r>
            <w:r w:rsidRPr="00AE2895">
              <w:rPr>
                <w:rFonts w:ascii="GHEA Grapalat" w:hAnsi="GHEA Grapalat"/>
                <w:sz w:val="16"/>
                <w:szCs w:val="16"/>
                <w:lang w:val="pt-BR"/>
              </w:rPr>
              <w:t>(ստորագրություն)</w:t>
            </w:r>
          </w:p>
          <w:p w:rsidR="00544A3A" w:rsidRPr="00AE2895" w:rsidRDefault="00544A3A" w:rsidP="00451C2C">
            <w:pPr>
              <w:rPr>
                <w:rFonts w:ascii="GHEA Grapalat" w:hAnsi="GHEA Grapalat"/>
                <w:sz w:val="16"/>
                <w:szCs w:val="16"/>
                <w:lang w:val="pt-BR"/>
              </w:rPr>
            </w:pPr>
            <w:r w:rsidRPr="00AE2895">
              <w:rPr>
                <w:rFonts w:ascii="GHEA Grapalat" w:hAnsi="GHEA Grapalat"/>
                <w:sz w:val="16"/>
                <w:szCs w:val="16"/>
                <w:lang w:val="pt-BR"/>
              </w:rPr>
              <w:t xml:space="preserve">                                  </w:t>
            </w:r>
          </w:p>
          <w:p w:rsidR="00544A3A" w:rsidRPr="00AE2895" w:rsidRDefault="00544A3A" w:rsidP="00451C2C">
            <w:pPr>
              <w:rPr>
                <w:rFonts w:ascii="GHEA Grapalat" w:hAnsi="GHEA Grapalat"/>
                <w:sz w:val="16"/>
                <w:szCs w:val="16"/>
                <w:lang w:val="pt-BR"/>
              </w:rPr>
            </w:pPr>
            <w:r w:rsidRPr="00AE2895">
              <w:rPr>
                <w:rFonts w:ascii="GHEA Grapalat" w:hAnsi="GHEA Grapalat"/>
                <w:sz w:val="16"/>
                <w:szCs w:val="16"/>
                <w:lang w:val="pt-BR"/>
              </w:rPr>
              <w:t xml:space="preserve">                                        Կ.Տ.</w:t>
            </w:r>
          </w:p>
          <w:p w:rsidR="00544A3A" w:rsidRPr="00AE2895" w:rsidRDefault="00544A3A" w:rsidP="00451C2C">
            <w:pPr>
              <w:spacing w:line="360" w:lineRule="auto"/>
              <w:rPr>
                <w:rFonts w:ascii="GHEA Grapalat" w:hAnsi="GHEA Grapalat"/>
                <w:b/>
                <w:sz w:val="20"/>
              </w:rPr>
            </w:pPr>
          </w:p>
        </w:tc>
        <w:tc>
          <w:tcPr>
            <w:tcW w:w="4500" w:type="dxa"/>
            <w:shd w:val="clear" w:color="auto" w:fill="FFFFFF"/>
            <w:vAlign w:val="center"/>
          </w:tcPr>
          <w:p w:rsidR="00544A3A" w:rsidRPr="00AE2895" w:rsidRDefault="00544A3A" w:rsidP="00451C2C">
            <w:pPr>
              <w:pStyle w:val="NormalWeb"/>
              <w:spacing w:before="0" w:beforeAutospacing="0" w:after="0" w:afterAutospacing="0"/>
              <w:ind w:firstLine="375"/>
              <w:rPr>
                <w:rFonts w:ascii="Calibri" w:hAnsi="Calibri"/>
                <w:b/>
                <w:bCs/>
                <w:color w:val="000000"/>
                <w:sz w:val="21"/>
                <w:szCs w:val="21"/>
                <w:lang w:val="hy-AM"/>
              </w:rPr>
            </w:pPr>
          </w:p>
          <w:p w:rsidR="00544A3A" w:rsidRPr="00AE2895" w:rsidRDefault="00544A3A" w:rsidP="00451C2C">
            <w:pPr>
              <w:pStyle w:val="NormalWeb"/>
              <w:spacing w:before="0" w:beforeAutospacing="0" w:after="0" w:afterAutospacing="0"/>
              <w:ind w:firstLine="375"/>
              <w:rPr>
                <w:rFonts w:ascii="Calibri" w:hAnsi="Calibri"/>
                <w:b/>
                <w:bCs/>
                <w:color w:val="000000"/>
                <w:sz w:val="21"/>
                <w:szCs w:val="21"/>
                <w:lang w:val="hy-AM"/>
              </w:rPr>
            </w:pPr>
          </w:p>
          <w:p w:rsidR="00544A3A" w:rsidRPr="00AE2895" w:rsidRDefault="00544A3A" w:rsidP="00451C2C">
            <w:pPr>
              <w:pStyle w:val="NormalWeb"/>
              <w:spacing w:before="0" w:beforeAutospacing="0" w:after="0" w:afterAutospacing="0"/>
              <w:ind w:firstLine="375"/>
              <w:rPr>
                <w:rFonts w:ascii="Calibri" w:hAnsi="Calibri"/>
                <w:b/>
                <w:bCs/>
                <w:color w:val="000000"/>
                <w:sz w:val="21"/>
                <w:szCs w:val="21"/>
                <w:lang w:val="hy-AM"/>
              </w:rPr>
            </w:pPr>
          </w:p>
        </w:tc>
        <w:tc>
          <w:tcPr>
            <w:tcW w:w="0" w:type="auto"/>
            <w:shd w:val="clear" w:color="auto" w:fill="FFFFFF"/>
            <w:vAlign w:val="bottom"/>
          </w:tcPr>
          <w:p w:rsidR="00544A3A" w:rsidRPr="00AE2895" w:rsidRDefault="00544A3A" w:rsidP="00451C2C">
            <w:pPr>
              <w:jc w:val="right"/>
              <w:rPr>
                <w:rFonts w:ascii="Arial Unicode" w:hAnsi="Arial Unicode"/>
                <w:color w:val="000000"/>
                <w:sz w:val="21"/>
                <w:szCs w:val="21"/>
              </w:rPr>
            </w:pPr>
          </w:p>
        </w:tc>
      </w:tr>
    </w:tbl>
    <w:p w:rsidR="00544A3A" w:rsidRPr="00AE2895" w:rsidRDefault="00544A3A" w:rsidP="00544A3A">
      <w:pPr>
        <w:pStyle w:val="NormalWeb"/>
        <w:shd w:val="clear" w:color="auto" w:fill="FFFFFF"/>
        <w:spacing w:before="0" w:beforeAutospacing="0" w:after="0" w:afterAutospacing="0"/>
        <w:ind w:firstLine="375"/>
        <w:rPr>
          <w:rFonts w:ascii="Arial Unicode" w:hAnsi="Arial Unicode"/>
          <w:color w:val="000000"/>
          <w:sz w:val="21"/>
          <w:szCs w:val="21"/>
        </w:rPr>
      </w:pPr>
      <w:r w:rsidRPr="00AE2895">
        <w:rPr>
          <w:rFonts w:ascii="Arial" w:hAnsi="Arial" w:cs="Arial"/>
          <w:color w:val="000000"/>
          <w:sz w:val="21"/>
          <w:szCs w:val="21"/>
        </w:rPr>
        <w:t> </w:t>
      </w:r>
    </w:p>
    <w:tbl>
      <w:tblPr>
        <w:tblW w:w="5083" w:type="pct"/>
        <w:tblCellSpacing w:w="0" w:type="dxa"/>
        <w:shd w:val="clear" w:color="auto" w:fill="FFFFFF"/>
        <w:tblCellMar>
          <w:left w:w="0" w:type="dxa"/>
          <w:right w:w="0" w:type="dxa"/>
        </w:tblCellMar>
        <w:tblLook w:val="04A0" w:firstRow="1" w:lastRow="0" w:firstColumn="1" w:lastColumn="0" w:noHBand="0" w:noVBand="1"/>
      </w:tblPr>
      <w:tblGrid>
        <w:gridCol w:w="5855"/>
        <w:gridCol w:w="4665"/>
      </w:tblGrid>
      <w:tr w:rsidR="00544A3A" w:rsidRPr="00AE2895" w:rsidTr="00451C2C">
        <w:trPr>
          <w:tblCellSpacing w:w="0" w:type="dxa"/>
        </w:trPr>
        <w:tc>
          <w:tcPr>
            <w:tcW w:w="0" w:type="auto"/>
            <w:shd w:val="clear" w:color="auto" w:fill="FFFFFF"/>
            <w:vAlign w:val="center"/>
            <w:hideMark/>
          </w:tcPr>
          <w:p w:rsidR="00544A3A" w:rsidRPr="00AE2895" w:rsidRDefault="00544A3A" w:rsidP="00451C2C">
            <w:pPr>
              <w:rPr>
                <w:rFonts w:ascii="Arial Unicode" w:hAnsi="Arial Unicode"/>
                <w:color w:val="000000"/>
                <w:sz w:val="21"/>
                <w:szCs w:val="21"/>
              </w:rPr>
            </w:pPr>
            <w:r w:rsidRPr="00AE2895">
              <w:rPr>
                <w:rFonts w:ascii="Arial" w:hAnsi="Arial" w:cs="Arial"/>
                <w:color w:val="000000"/>
                <w:sz w:val="21"/>
                <w:szCs w:val="21"/>
              </w:rPr>
              <w:t> </w:t>
            </w:r>
          </w:p>
        </w:tc>
        <w:tc>
          <w:tcPr>
            <w:tcW w:w="4665" w:type="dxa"/>
            <w:shd w:val="clear" w:color="auto" w:fill="FFFFFF"/>
            <w:vAlign w:val="center"/>
            <w:hideMark/>
          </w:tcPr>
          <w:p w:rsidR="00544A3A" w:rsidRPr="00AE2895" w:rsidRDefault="00544A3A" w:rsidP="00451C2C">
            <w:pPr>
              <w:pStyle w:val="NormalWeb"/>
              <w:jc w:val="center"/>
              <w:rPr>
                <w:rFonts w:ascii="Arial" w:hAnsi="Arial" w:cs="Arial"/>
                <w:color w:val="000000"/>
                <w:sz w:val="21"/>
                <w:szCs w:val="21"/>
              </w:rPr>
            </w:pPr>
          </w:p>
          <w:p w:rsidR="00544A3A" w:rsidRPr="00AE2895" w:rsidRDefault="00544A3A" w:rsidP="00451C2C">
            <w:pPr>
              <w:pStyle w:val="NormalWeb"/>
              <w:jc w:val="center"/>
              <w:rPr>
                <w:rFonts w:ascii="Arial" w:hAnsi="Arial" w:cs="Arial"/>
                <w:color w:val="000000"/>
                <w:sz w:val="21"/>
                <w:szCs w:val="21"/>
              </w:rPr>
            </w:pPr>
          </w:p>
          <w:p w:rsidR="00544A3A" w:rsidRPr="00AE2895" w:rsidRDefault="00544A3A" w:rsidP="00451C2C">
            <w:pPr>
              <w:pStyle w:val="NormalWeb"/>
              <w:jc w:val="center"/>
              <w:rPr>
                <w:rFonts w:ascii="Arial" w:hAnsi="Arial" w:cs="Arial"/>
                <w:color w:val="000000"/>
                <w:sz w:val="21"/>
                <w:szCs w:val="21"/>
              </w:rPr>
            </w:pPr>
          </w:p>
          <w:p w:rsidR="00544A3A" w:rsidRPr="00AE2895" w:rsidRDefault="00544A3A" w:rsidP="00451C2C">
            <w:pPr>
              <w:pStyle w:val="NormalWeb"/>
              <w:jc w:val="center"/>
              <w:rPr>
                <w:rFonts w:ascii="Arial" w:hAnsi="Arial" w:cs="Arial"/>
                <w:color w:val="000000"/>
                <w:sz w:val="21"/>
                <w:szCs w:val="21"/>
              </w:rPr>
            </w:pPr>
          </w:p>
          <w:p w:rsidR="00544A3A" w:rsidRPr="00AE2895" w:rsidRDefault="00544A3A" w:rsidP="00451C2C">
            <w:pPr>
              <w:pStyle w:val="NormalWeb"/>
              <w:jc w:val="center"/>
              <w:rPr>
                <w:rFonts w:ascii="Arial" w:hAnsi="Arial" w:cs="Arial"/>
                <w:color w:val="000000"/>
                <w:sz w:val="21"/>
                <w:szCs w:val="21"/>
              </w:rPr>
            </w:pPr>
          </w:p>
          <w:p w:rsidR="00544A3A" w:rsidRPr="00AE2895" w:rsidRDefault="00544A3A" w:rsidP="00451C2C">
            <w:pPr>
              <w:pStyle w:val="NormalWeb"/>
              <w:jc w:val="center"/>
              <w:rPr>
                <w:rFonts w:ascii="Arial" w:hAnsi="Arial" w:cs="Arial"/>
                <w:color w:val="000000"/>
                <w:sz w:val="21"/>
                <w:szCs w:val="21"/>
              </w:rPr>
            </w:pPr>
          </w:p>
          <w:p w:rsidR="00544A3A" w:rsidRPr="00AE2895" w:rsidRDefault="00544A3A" w:rsidP="00451C2C">
            <w:pPr>
              <w:pStyle w:val="NormalWeb"/>
              <w:jc w:val="center"/>
              <w:rPr>
                <w:rFonts w:ascii="Arial" w:hAnsi="Arial" w:cs="Arial"/>
                <w:color w:val="000000"/>
                <w:sz w:val="21"/>
                <w:szCs w:val="21"/>
              </w:rPr>
            </w:pPr>
          </w:p>
          <w:p w:rsidR="00544A3A" w:rsidRPr="00AE2895" w:rsidRDefault="00544A3A" w:rsidP="00451C2C">
            <w:pPr>
              <w:pStyle w:val="NormalWeb"/>
              <w:jc w:val="center"/>
              <w:rPr>
                <w:rFonts w:ascii="Arial" w:hAnsi="Arial" w:cs="Arial"/>
                <w:color w:val="000000"/>
                <w:sz w:val="21"/>
                <w:szCs w:val="21"/>
              </w:rPr>
            </w:pPr>
          </w:p>
          <w:p w:rsidR="00544A3A" w:rsidRPr="00AE2895" w:rsidRDefault="00544A3A" w:rsidP="00451C2C">
            <w:pPr>
              <w:pStyle w:val="NormalWeb"/>
              <w:jc w:val="center"/>
              <w:rPr>
                <w:rFonts w:ascii="Arial" w:hAnsi="Arial" w:cs="Arial"/>
                <w:color w:val="000000"/>
                <w:sz w:val="21"/>
                <w:szCs w:val="21"/>
              </w:rPr>
            </w:pPr>
          </w:p>
          <w:p w:rsidR="00544A3A" w:rsidRPr="00AE2895" w:rsidRDefault="00544A3A" w:rsidP="00451C2C">
            <w:pPr>
              <w:pStyle w:val="NormalWeb"/>
              <w:jc w:val="center"/>
              <w:rPr>
                <w:rFonts w:ascii="Arial" w:hAnsi="Arial" w:cs="Arial"/>
                <w:color w:val="000000"/>
                <w:sz w:val="21"/>
                <w:szCs w:val="21"/>
              </w:rPr>
            </w:pPr>
          </w:p>
          <w:p w:rsidR="00544A3A" w:rsidRPr="00AE2895" w:rsidRDefault="00544A3A" w:rsidP="00451C2C">
            <w:pPr>
              <w:pStyle w:val="NormalWeb"/>
              <w:jc w:val="center"/>
              <w:rPr>
                <w:rFonts w:ascii="Arial" w:hAnsi="Arial" w:cs="Arial"/>
                <w:color w:val="000000"/>
                <w:sz w:val="21"/>
                <w:szCs w:val="21"/>
              </w:rPr>
            </w:pPr>
          </w:p>
          <w:p w:rsidR="00544A3A" w:rsidRPr="00AE2895" w:rsidRDefault="00544A3A" w:rsidP="00451C2C">
            <w:pPr>
              <w:pStyle w:val="NormalWeb"/>
              <w:jc w:val="center"/>
              <w:rPr>
                <w:rFonts w:ascii="Arial" w:hAnsi="Arial" w:cs="Arial"/>
                <w:color w:val="000000"/>
                <w:sz w:val="21"/>
                <w:szCs w:val="21"/>
              </w:rPr>
            </w:pPr>
          </w:p>
          <w:p w:rsidR="00544A3A" w:rsidRPr="00AE2895" w:rsidRDefault="00544A3A" w:rsidP="00451C2C">
            <w:pPr>
              <w:pStyle w:val="NormalWeb"/>
              <w:jc w:val="center"/>
              <w:rPr>
                <w:rFonts w:ascii="Arial" w:hAnsi="Arial" w:cs="Arial"/>
                <w:color w:val="000000"/>
                <w:sz w:val="21"/>
                <w:szCs w:val="21"/>
              </w:rPr>
            </w:pPr>
          </w:p>
          <w:p w:rsidR="00544A3A" w:rsidRPr="00AE2895" w:rsidRDefault="00544A3A" w:rsidP="00451C2C">
            <w:pPr>
              <w:pStyle w:val="NormalWeb"/>
              <w:jc w:val="center"/>
              <w:rPr>
                <w:rFonts w:ascii="Arial" w:hAnsi="Arial" w:cs="Arial"/>
                <w:color w:val="000000"/>
                <w:sz w:val="21"/>
                <w:szCs w:val="21"/>
              </w:rPr>
            </w:pPr>
          </w:p>
          <w:p w:rsidR="00544A3A" w:rsidRPr="00AE2895" w:rsidRDefault="00544A3A" w:rsidP="00451C2C">
            <w:pPr>
              <w:pStyle w:val="NormalWeb"/>
              <w:jc w:val="center"/>
              <w:rPr>
                <w:rFonts w:ascii="Arial" w:hAnsi="Arial" w:cs="Arial"/>
                <w:color w:val="000000"/>
                <w:sz w:val="21"/>
                <w:szCs w:val="21"/>
              </w:rPr>
            </w:pPr>
          </w:p>
          <w:p w:rsidR="003272BA" w:rsidRPr="00AE2895" w:rsidRDefault="003272BA" w:rsidP="00451C2C">
            <w:pPr>
              <w:pStyle w:val="NormalWeb"/>
              <w:rPr>
                <w:rFonts w:ascii="Arial" w:hAnsi="Arial" w:cs="Arial"/>
                <w:color w:val="000000"/>
                <w:sz w:val="21"/>
                <w:szCs w:val="21"/>
              </w:rPr>
            </w:pPr>
          </w:p>
          <w:p w:rsidR="00544A3A" w:rsidRPr="00AE2895" w:rsidRDefault="00544A3A" w:rsidP="00451C2C">
            <w:pPr>
              <w:pStyle w:val="BodyTextIndent3"/>
              <w:spacing w:line="240" w:lineRule="auto"/>
              <w:ind w:right="119"/>
              <w:jc w:val="right"/>
              <w:rPr>
                <w:rFonts w:ascii="GHEA Grapalat" w:hAnsi="GHEA Grapalat" w:cs="Sylfaen"/>
                <w:b/>
              </w:rPr>
            </w:pPr>
            <w:r w:rsidRPr="00AE2895">
              <w:rPr>
                <w:rFonts w:ascii="GHEA Grapalat" w:hAnsi="GHEA Grapalat" w:cs="Sylfaen"/>
                <w:b/>
                <w:lang w:val="hy-AM"/>
              </w:rPr>
              <w:t xml:space="preserve">Հավելված </w:t>
            </w:r>
            <w:r w:rsidRPr="00AE2895">
              <w:rPr>
                <w:rFonts w:ascii="GHEA Grapalat" w:hAnsi="GHEA Grapalat" w:cs="Sylfaen"/>
                <w:b/>
              </w:rPr>
              <w:t>1</w:t>
            </w:r>
          </w:p>
          <w:p w:rsidR="00544A3A" w:rsidRPr="00AE2895" w:rsidRDefault="00544A3A" w:rsidP="00451C2C">
            <w:pPr>
              <w:pStyle w:val="BodyTextIndent3"/>
              <w:spacing w:line="240" w:lineRule="auto"/>
              <w:ind w:right="119"/>
              <w:jc w:val="right"/>
              <w:rPr>
                <w:rFonts w:ascii="GHEA Grapalat" w:hAnsi="GHEA Grapalat" w:cs="Sylfaen"/>
                <w:b/>
                <w:lang w:val="hy-AM"/>
              </w:rPr>
            </w:pPr>
            <w:r w:rsidRPr="00AE2895">
              <w:rPr>
                <w:rFonts w:ascii="GHEA Grapalat" w:hAnsi="GHEA Grapalat" w:cs="Sylfaen"/>
                <w:b/>
                <w:lang w:val="hy-AM"/>
              </w:rPr>
              <w:t>«</w:t>
            </w:r>
            <w:r w:rsidR="007411FA" w:rsidRPr="00AE2895">
              <w:rPr>
                <w:rFonts w:ascii="GHEA Grapalat" w:hAnsi="GHEA Grapalat" w:cs="Sylfaen"/>
                <w:b/>
                <w:lang w:val="es-ES" w:eastAsia="ru-RU"/>
              </w:rPr>
              <w:t>ՀՀԿԳՄՍՆԴՄՄԺ-</w:t>
            </w:r>
            <w:r w:rsidR="00CB5E08" w:rsidRPr="00AE2895">
              <w:rPr>
                <w:rFonts w:ascii="GHEA Grapalat" w:hAnsi="GHEA Grapalat" w:cs="Sylfaen"/>
                <w:b/>
                <w:lang w:val="es-ES" w:eastAsia="ru-RU"/>
              </w:rPr>
              <w:t>026</w:t>
            </w:r>
            <w:r w:rsidRPr="00AE2895">
              <w:rPr>
                <w:rFonts w:ascii="GHEA Grapalat" w:hAnsi="GHEA Grapalat" w:cs="Sylfaen"/>
                <w:b/>
                <w:lang w:val="hy-AM"/>
              </w:rPr>
              <w:t>»</w:t>
            </w:r>
            <w:r w:rsidRPr="00AE2895">
              <w:rPr>
                <w:rFonts w:ascii="GHEA Grapalat" w:hAnsi="GHEA Grapalat" w:cs="Sylfaen"/>
                <w:b/>
              </w:rPr>
              <w:t xml:space="preserve"> </w:t>
            </w:r>
            <w:r w:rsidRPr="00AE2895">
              <w:rPr>
                <w:rFonts w:ascii="GHEA Grapalat" w:hAnsi="GHEA Grapalat" w:cs="Sylfaen"/>
                <w:b/>
                <w:lang w:val="hy-AM"/>
              </w:rPr>
              <w:t xml:space="preserve"> ծածկագրով</w:t>
            </w:r>
          </w:p>
          <w:p w:rsidR="00544A3A" w:rsidRPr="00AE2895" w:rsidRDefault="00544A3A" w:rsidP="00451C2C">
            <w:pPr>
              <w:pStyle w:val="BodyTextIndent3"/>
              <w:spacing w:line="240" w:lineRule="auto"/>
              <w:ind w:right="119"/>
              <w:jc w:val="right"/>
              <w:rPr>
                <w:rFonts w:ascii="GHEA Grapalat" w:hAnsi="GHEA Grapalat" w:cs="Sylfaen"/>
                <w:b/>
              </w:rPr>
            </w:pPr>
            <w:r w:rsidRPr="00AE2895">
              <w:rPr>
                <w:rFonts w:ascii="GHEA Grapalat" w:hAnsi="GHEA Grapalat" w:cs="Sylfaen"/>
                <w:b/>
                <w:lang w:val="hy-AM"/>
              </w:rPr>
              <w:t xml:space="preserve">դրամաշնորհային մրցույթի </w:t>
            </w:r>
            <w:r w:rsidRPr="00AE2895">
              <w:rPr>
                <w:rFonts w:ascii="GHEA Grapalat" w:hAnsi="GHEA Grapalat" w:cs="Sylfaen"/>
                <w:b/>
              </w:rPr>
              <w:t>պայմանագրի</w:t>
            </w:r>
          </w:p>
          <w:p w:rsidR="00544A3A" w:rsidRPr="00AE2895" w:rsidRDefault="00544A3A" w:rsidP="00451C2C">
            <w:pPr>
              <w:pStyle w:val="NormalWeb"/>
              <w:jc w:val="center"/>
              <w:rPr>
                <w:rFonts w:ascii="Arial Unicode" w:hAnsi="Arial Unicode"/>
                <w:color w:val="000000"/>
                <w:sz w:val="21"/>
                <w:szCs w:val="21"/>
                <w:lang w:val="hy-AM"/>
              </w:rPr>
            </w:pPr>
          </w:p>
        </w:tc>
      </w:tr>
    </w:tbl>
    <w:p w:rsidR="00544A3A" w:rsidRPr="00AE2895" w:rsidRDefault="00544A3A" w:rsidP="00544A3A">
      <w:pPr>
        <w:pStyle w:val="NormalWeb"/>
        <w:shd w:val="clear" w:color="auto" w:fill="FFFFFF"/>
        <w:spacing w:before="0" w:beforeAutospacing="0" w:after="0" w:afterAutospacing="0"/>
        <w:ind w:firstLine="375"/>
        <w:rPr>
          <w:rFonts w:ascii="Arial Unicode" w:hAnsi="Arial Unicode"/>
          <w:color w:val="000000"/>
          <w:sz w:val="21"/>
          <w:szCs w:val="21"/>
        </w:rPr>
      </w:pPr>
      <w:r w:rsidRPr="00AE2895">
        <w:rPr>
          <w:rFonts w:ascii="Arial" w:hAnsi="Arial" w:cs="Arial"/>
          <w:color w:val="000000"/>
          <w:sz w:val="21"/>
          <w:szCs w:val="21"/>
        </w:rPr>
        <w:t> </w:t>
      </w:r>
    </w:p>
    <w:p w:rsidR="00544A3A" w:rsidRPr="00AE2895" w:rsidRDefault="00544A3A" w:rsidP="00544A3A">
      <w:pPr>
        <w:pStyle w:val="NormalWeb"/>
        <w:shd w:val="clear" w:color="auto" w:fill="FFFFFF"/>
        <w:spacing w:before="0" w:beforeAutospacing="0" w:after="0" w:afterAutospacing="0"/>
        <w:ind w:firstLine="375"/>
        <w:jc w:val="center"/>
        <w:rPr>
          <w:rFonts w:ascii="Arial Unicode" w:hAnsi="Arial Unicode"/>
          <w:color w:val="000000"/>
          <w:sz w:val="21"/>
          <w:szCs w:val="21"/>
        </w:rPr>
      </w:pPr>
      <w:r w:rsidRPr="00AE2895">
        <w:rPr>
          <w:rStyle w:val="Strong"/>
          <w:rFonts w:ascii="Arial Unicode" w:hAnsi="Arial Unicode"/>
          <w:color w:val="000000"/>
          <w:sz w:val="21"/>
          <w:szCs w:val="21"/>
        </w:rPr>
        <w:t>Մ Ի Ջ Ո Ց Ա Ռ ՈՒ Մ Ն Ե Ր</w:t>
      </w:r>
    </w:p>
    <w:tbl>
      <w:tblPr>
        <w:tblW w:w="9515"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34"/>
        <w:gridCol w:w="651"/>
        <w:gridCol w:w="496"/>
        <w:gridCol w:w="496"/>
        <w:gridCol w:w="1874"/>
        <w:gridCol w:w="1352"/>
        <w:gridCol w:w="1639"/>
        <w:gridCol w:w="1564"/>
        <w:gridCol w:w="1190"/>
      </w:tblGrid>
      <w:tr w:rsidR="00544A3A" w:rsidRPr="007F6574" w:rsidTr="00451C2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544A3A" w:rsidRPr="00AE2895" w:rsidRDefault="00544A3A" w:rsidP="00451C2C">
            <w:pPr>
              <w:pStyle w:val="NormalWeb"/>
              <w:rPr>
                <w:rFonts w:ascii="Arial Unicode" w:hAnsi="Arial Unicode"/>
                <w:color w:val="000000"/>
                <w:sz w:val="21"/>
                <w:szCs w:val="21"/>
              </w:rPr>
            </w:pPr>
            <w:r w:rsidRPr="00AE2895">
              <w:rPr>
                <w:rFonts w:ascii="Arial Unicode" w:hAnsi="Arial Unicode"/>
                <w:color w:val="000000"/>
                <w:sz w:val="21"/>
                <w:szCs w:val="21"/>
              </w:rPr>
              <w:t>NN</w:t>
            </w:r>
            <w:r w:rsidRPr="00AE2895">
              <w:rPr>
                <w:rFonts w:ascii="Arial Unicode" w:hAnsi="Arial Unicode"/>
                <w:color w:val="000000"/>
                <w:sz w:val="21"/>
                <w:szCs w:val="21"/>
              </w:rPr>
              <w:br/>
              <w:t>ը/կ</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Pr>
          <w:p w:rsidR="00544A3A" w:rsidRPr="00AE2895" w:rsidRDefault="00544A3A" w:rsidP="00451C2C">
            <w:pPr>
              <w:pStyle w:val="NormalWeb"/>
              <w:jc w:val="center"/>
              <w:rPr>
                <w:rFonts w:ascii="Calibri" w:hAnsi="Calibri"/>
                <w:color w:val="000000"/>
                <w:sz w:val="21"/>
                <w:szCs w:val="21"/>
                <w:lang w:val="hy-AM"/>
              </w:rPr>
            </w:pPr>
          </w:p>
        </w:tc>
        <w:tc>
          <w:tcPr>
            <w:tcW w:w="0" w:type="auto"/>
            <w:gridSpan w:val="6"/>
            <w:tcBorders>
              <w:top w:val="outset" w:sz="6" w:space="0" w:color="auto"/>
              <w:left w:val="outset" w:sz="6" w:space="0" w:color="auto"/>
              <w:bottom w:val="outset" w:sz="6" w:space="0" w:color="auto"/>
              <w:right w:val="outset" w:sz="6" w:space="0" w:color="auto"/>
            </w:tcBorders>
            <w:shd w:val="clear" w:color="auto" w:fill="FFFFFF"/>
            <w:hideMark/>
          </w:tcPr>
          <w:p w:rsidR="00544A3A" w:rsidRPr="00AE2895" w:rsidRDefault="00544A3A" w:rsidP="00451C2C">
            <w:pPr>
              <w:pStyle w:val="NormalWeb"/>
              <w:jc w:val="center"/>
              <w:rPr>
                <w:rFonts w:ascii="Calibri" w:hAnsi="Calibri"/>
                <w:color w:val="000000"/>
                <w:sz w:val="21"/>
                <w:szCs w:val="21"/>
                <w:lang w:val="hy-AM"/>
              </w:rPr>
            </w:pPr>
            <w:r w:rsidRPr="00AE2895">
              <w:rPr>
                <w:rFonts w:ascii="Calibri" w:hAnsi="Calibri"/>
                <w:color w:val="000000"/>
                <w:sz w:val="21"/>
                <w:szCs w:val="21"/>
                <w:lang w:val="hy-AM"/>
              </w:rPr>
              <w:t>Դրամաշնորհի միջոցների հաշվին իրականացվող ծրագրի</w:t>
            </w:r>
          </w:p>
        </w:tc>
      </w:tr>
      <w:tr w:rsidR="00544A3A" w:rsidRPr="00AE2895" w:rsidTr="00451C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44A3A" w:rsidRPr="00AE2895" w:rsidRDefault="00544A3A" w:rsidP="00451C2C">
            <w:pPr>
              <w:rPr>
                <w:rFonts w:ascii="Arial Unicode" w:hAnsi="Arial Unicode"/>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3A" w:rsidRPr="00AE2895" w:rsidRDefault="00544A3A" w:rsidP="00451C2C">
            <w:pPr>
              <w:pStyle w:val="NormalWeb"/>
              <w:jc w:val="center"/>
              <w:rPr>
                <w:rFonts w:ascii="Calibri" w:hAnsi="Calibri"/>
                <w:color w:val="000000"/>
                <w:sz w:val="21"/>
                <w:szCs w:val="21"/>
                <w:lang w:val="hy-AM"/>
              </w:rPr>
            </w:pPr>
            <w:r w:rsidRPr="00AE2895">
              <w:rPr>
                <w:rFonts w:ascii="Calibri" w:hAnsi="Calibri"/>
                <w:color w:val="000000"/>
                <w:sz w:val="21"/>
                <w:szCs w:val="21"/>
                <w:lang w:val="hy-AM"/>
              </w:rPr>
              <w:t>անվա-նումը</w:t>
            </w:r>
          </w:p>
        </w:tc>
        <w:tc>
          <w:tcPr>
            <w:tcW w:w="104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544A3A" w:rsidRPr="00AE2895" w:rsidRDefault="00544A3A" w:rsidP="00451C2C">
            <w:pPr>
              <w:pStyle w:val="NormalWeb"/>
              <w:rPr>
                <w:rFonts w:ascii="Calibri" w:hAnsi="Calibri"/>
                <w:color w:val="000000"/>
                <w:sz w:val="21"/>
                <w:szCs w:val="21"/>
                <w:lang w:val="hy-AM"/>
              </w:rPr>
            </w:pPr>
            <w:r w:rsidRPr="00AE2895">
              <w:rPr>
                <w:rFonts w:ascii="Calibri" w:hAnsi="Calibri"/>
                <w:color w:val="000000"/>
                <w:sz w:val="21"/>
                <w:szCs w:val="21"/>
                <w:lang w:val="hy-AM"/>
              </w:rPr>
              <w:t>բովանդա-կությունը</w:t>
            </w:r>
          </w:p>
        </w:tc>
        <w:tc>
          <w:tcPr>
            <w:tcW w:w="1874" w:type="dxa"/>
            <w:tcBorders>
              <w:top w:val="outset" w:sz="6" w:space="0" w:color="auto"/>
              <w:left w:val="outset" w:sz="6" w:space="0" w:color="auto"/>
              <w:bottom w:val="outset" w:sz="6" w:space="0" w:color="auto"/>
              <w:right w:val="outset" w:sz="6" w:space="0" w:color="auto"/>
            </w:tcBorders>
            <w:shd w:val="clear" w:color="auto" w:fill="FFFFFF"/>
            <w:hideMark/>
          </w:tcPr>
          <w:p w:rsidR="00544A3A" w:rsidRPr="00AE2895" w:rsidRDefault="00544A3A" w:rsidP="00451C2C">
            <w:pPr>
              <w:pStyle w:val="NormalWeb"/>
              <w:jc w:val="center"/>
              <w:rPr>
                <w:rFonts w:ascii="Calibri" w:hAnsi="Calibri"/>
                <w:color w:val="000000"/>
                <w:sz w:val="21"/>
                <w:szCs w:val="21"/>
                <w:lang w:val="hy-AM"/>
              </w:rPr>
            </w:pPr>
            <w:r w:rsidRPr="00AE2895">
              <w:rPr>
                <w:rFonts w:ascii="Calibri" w:hAnsi="Calibri"/>
                <w:color w:val="000000"/>
                <w:sz w:val="21"/>
                <w:szCs w:val="21"/>
                <w:lang w:val="hy-AM"/>
              </w:rPr>
              <w:t xml:space="preserve">Կազմակերպության կողմից կատարման </w:t>
            </w:r>
            <w:r w:rsidRPr="00AE2895">
              <w:rPr>
                <w:rFonts w:ascii="Calibri" w:hAnsi="Calibri"/>
                <w:color w:val="000000"/>
                <w:sz w:val="21"/>
                <w:szCs w:val="21"/>
                <w:lang w:val="hy-AM"/>
              </w:rPr>
              <w:lastRenderedPageBreak/>
              <w:t>ենթակա գործա-ռույթների նկարագիրը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3A" w:rsidRPr="00AE2895" w:rsidRDefault="00544A3A" w:rsidP="00451C2C">
            <w:pPr>
              <w:pStyle w:val="NormalWeb"/>
              <w:jc w:val="center"/>
              <w:rPr>
                <w:rFonts w:ascii="Calibri" w:hAnsi="Calibri"/>
                <w:color w:val="000000"/>
                <w:sz w:val="21"/>
                <w:szCs w:val="21"/>
                <w:lang w:val="hy-AM"/>
              </w:rPr>
            </w:pPr>
            <w:r w:rsidRPr="00AE2895">
              <w:rPr>
                <w:rFonts w:ascii="Calibri" w:hAnsi="Calibri"/>
                <w:color w:val="000000"/>
                <w:sz w:val="21"/>
                <w:szCs w:val="21"/>
                <w:lang w:val="hy-AM"/>
              </w:rPr>
              <w:lastRenderedPageBreak/>
              <w:t xml:space="preserve">ակնկալվող արդյունքները </w:t>
            </w:r>
            <w:r w:rsidRPr="00AE2895">
              <w:rPr>
                <w:rFonts w:ascii="Calibri" w:hAnsi="Calibri"/>
                <w:color w:val="000000"/>
                <w:sz w:val="21"/>
                <w:szCs w:val="21"/>
                <w:lang w:val="hy-AM"/>
              </w:rPr>
              <w:lastRenderedPageBreak/>
              <w:t>և դրանց գնա</w:t>
            </w:r>
            <w:r w:rsidRPr="00AE2895">
              <w:rPr>
                <w:rFonts w:ascii="Calibri" w:hAnsi="Calibri"/>
                <w:color w:val="000000"/>
                <w:sz w:val="21"/>
                <w:szCs w:val="21"/>
                <w:lang w:val="hy-AM"/>
              </w:rPr>
              <w:softHyphen/>
              <w:t>հատման չափանիշները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3A" w:rsidRPr="00AE2895" w:rsidRDefault="00544A3A" w:rsidP="00451C2C">
            <w:pPr>
              <w:pStyle w:val="NormalWeb"/>
              <w:jc w:val="center"/>
              <w:rPr>
                <w:rFonts w:ascii="Calibri" w:hAnsi="Calibri"/>
                <w:color w:val="000000"/>
                <w:sz w:val="21"/>
                <w:szCs w:val="21"/>
                <w:lang w:val="hy-AM"/>
              </w:rPr>
            </w:pPr>
            <w:r w:rsidRPr="00AE2895">
              <w:rPr>
                <w:rFonts w:ascii="Calibri" w:hAnsi="Calibri"/>
                <w:color w:val="000000"/>
                <w:sz w:val="21"/>
                <w:szCs w:val="21"/>
                <w:lang w:val="hy-AM"/>
              </w:rPr>
              <w:lastRenderedPageBreak/>
              <w:t xml:space="preserve">Միջոցառման իրականացման </w:t>
            </w:r>
            <w:r w:rsidRPr="00AE2895">
              <w:rPr>
                <w:rFonts w:ascii="Calibri" w:hAnsi="Calibri"/>
                <w:color w:val="000000"/>
                <w:sz w:val="21"/>
                <w:szCs w:val="21"/>
                <w:lang w:val="hy-AM"/>
              </w:rPr>
              <w:lastRenderedPageBreak/>
              <w:t xml:space="preserve">վերջնաժամկետը </w:t>
            </w:r>
          </w:p>
        </w:tc>
        <w:tc>
          <w:tcPr>
            <w:tcW w:w="1249" w:type="dxa"/>
            <w:tcBorders>
              <w:top w:val="outset" w:sz="6" w:space="0" w:color="auto"/>
              <w:left w:val="outset" w:sz="6" w:space="0" w:color="auto"/>
              <w:bottom w:val="outset" w:sz="6" w:space="0" w:color="auto"/>
              <w:right w:val="outset" w:sz="6" w:space="0" w:color="auto"/>
            </w:tcBorders>
            <w:shd w:val="clear" w:color="auto" w:fill="FFFFFF"/>
          </w:tcPr>
          <w:p w:rsidR="00544A3A" w:rsidRPr="00AE2895" w:rsidRDefault="00544A3A" w:rsidP="00451C2C">
            <w:pPr>
              <w:pStyle w:val="NormalWeb"/>
              <w:jc w:val="center"/>
              <w:rPr>
                <w:rFonts w:ascii="Calibri" w:hAnsi="Calibri"/>
                <w:color w:val="000000"/>
                <w:sz w:val="21"/>
                <w:szCs w:val="21"/>
                <w:lang w:val="hy-AM"/>
              </w:rPr>
            </w:pPr>
            <w:r w:rsidRPr="00AE2895">
              <w:rPr>
                <w:rFonts w:ascii="Calibri" w:hAnsi="Calibri"/>
                <w:color w:val="000000"/>
                <w:sz w:val="21"/>
                <w:szCs w:val="21"/>
                <w:lang w:val="hy-AM"/>
              </w:rPr>
              <w:lastRenderedPageBreak/>
              <w:t xml:space="preserve">Հաշվետվության ներկայացման </w:t>
            </w:r>
            <w:r w:rsidRPr="00AE2895">
              <w:rPr>
                <w:rFonts w:ascii="Calibri" w:hAnsi="Calibri"/>
                <w:color w:val="000000"/>
                <w:sz w:val="21"/>
                <w:szCs w:val="21"/>
                <w:lang w:val="hy-AM"/>
              </w:rPr>
              <w:lastRenderedPageBreak/>
              <w:t>կարգն ու ժամկետը</w:t>
            </w:r>
          </w:p>
        </w:tc>
        <w:tc>
          <w:tcPr>
            <w:tcW w:w="1249" w:type="dxa"/>
            <w:tcBorders>
              <w:top w:val="outset" w:sz="6" w:space="0" w:color="auto"/>
              <w:left w:val="outset" w:sz="6" w:space="0" w:color="auto"/>
              <w:bottom w:val="outset" w:sz="6" w:space="0" w:color="auto"/>
              <w:right w:val="outset" w:sz="6" w:space="0" w:color="auto"/>
            </w:tcBorders>
            <w:shd w:val="clear" w:color="auto" w:fill="FFFFFF"/>
            <w:hideMark/>
          </w:tcPr>
          <w:p w:rsidR="00544A3A" w:rsidRPr="00AE2895" w:rsidRDefault="00544A3A" w:rsidP="00451C2C">
            <w:pPr>
              <w:pStyle w:val="NormalWeb"/>
              <w:jc w:val="center"/>
              <w:rPr>
                <w:rFonts w:ascii="Calibri" w:hAnsi="Calibri"/>
                <w:color w:val="000000"/>
                <w:sz w:val="21"/>
                <w:szCs w:val="21"/>
                <w:lang w:val="hy-AM"/>
              </w:rPr>
            </w:pPr>
            <w:r w:rsidRPr="00AE2895">
              <w:rPr>
                <w:rFonts w:ascii="Calibri" w:hAnsi="Calibri"/>
                <w:color w:val="000000"/>
                <w:sz w:val="21"/>
                <w:szCs w:val="21"/>
                <w:lang w:val="hy-AM"/>
              </w:rPr>
              <w:lastRenderedPageBreak/>
              <w:t xml:space="preserve">պահանջվող </w:t>
            </w:r>
            <w:r w:rsidRPr="00AE2895">
              <w:rPr>
                <w:rFonts w:ascii="Calibri" w:hAnsi="Calibri"/>
                <w:color w:val="000000"/>
                <w:sz w:val="21"/>
                <w:szCs w:val="21"/>
                <w:lang w:val="hy-AM"/>
              </w:rPr>
              <w:lastRenderedPageBreak/>
              <w:t>գումարը</w:t>
            </w:r>
          </w:p>
          <w:p w:rsidR="00544A3A" w:rsidRPr="00AE2895" w:rsidRDefault="00544A3A" w:rsidP="00451C2C">
            <w:pPr>
              <w:pStyle w:val="NormalWeb"/>
              <w:jc w:val="center"/>
              <w:rPr>
                <w:rFonts w:ascii="Calibri" w:hAnsi="Calibri"/>
                <w:color w:val="000000"/>
                <w:sz w:val="21"/>
                <w:szCs w:val="21"/>
                <w:lang w:val="hy-AM"/>
              </w:rPr>
            </w:pPr>
            <w:r w:rsidRPr="00AE2895">
              <w:rPr>
                <w:rFonts w:ascii="Calibri" w:hAnsi="Calibri"/>
                <w:color w:val="000000"/>
                <w:sz w:val="21"/>
                <w:szCs w:val="21"/>
                <w:lang w:val="hy-AM"/>
              </w:rPr>
              <w:t>(դրամ)</w:t>
            </w:r>
          </w:p>
        </w:tc>
      </w:tr>
      <w:tr w:rsidR="00544A3A" w:rsidRPr="00AE2895" w:rsidTr="00451C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3A" w:rsidRPr="00AE2895" w:rsidRDefault="00544A3A" w:rsidP="00451C2C">
            <w:pPr>
              <w:rPr>
                <w:rFonts w:ascii="Arial Unicode" w:hAnsi="Arial Unicode"/>
                <w:color w:val="000000"/>
                <w:sz w:val="21"/>
                <w:szCs w:val="21"/>
              </w:rPr>
            </w:pPr>
            <w:r w:rsidRPr="00AE2895">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3A" w:rsidRPr="00AE2895" w:rsidRDefault="00544A3A" w:rsidP="00451C2C">
            <w:pPr>
              <w:rPr>
                <w:rFonts w:ascii="Arial Unicode" w:hAnsi="Arial Unicode"/>
                <w:color w:val="000000"/>
                <w:sz w:val="21"/>
                <w:szCs w:val="21"/>
              </w:rPr>
            </w:pPr>
            <w:r w:rsidRPr="00AE2895">
              <w:rPr>
                <w:rFonts w:ascii="Arial" w:hAnsi="Arial" w:cs="Arial"/>
                <w:color w:val="000000"/>
                <w:sz w:val="21"/>
                <w:szCs w:val="21"/>
              </w:rPr>
              <w:t> </w:t>
            </w:r>
          </w:p>
        </w:tc>
        <w:tc>
          <w:tcPr>
            <w:tcW w:w="104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544A3A" w:rsidRPr="00AE2895" w:rsidRDefault="00544A3A" w:rsidP="00451C2C">
            <w:pPr>
              <w:rPr>
                <w:rFonts w:ascii="Arial Unicode" w:hAnsi="Arial Unicode"/>
                <w:color w:val="000000"/>
                <w:sz w:val="21"/>
                <w:szCs w:val="21"/>
              </w:rPr>
            </w:pPr>
            <w:r w:rsidRPr="00AE2895">
              <w:rPr>
                <w:rFonts w:ascii="Arial" w:hAnsi="Arial" w:cs="Arial"/>
                <w:color w:val="000000"/>
                <w:sz w:val="21"/>
                <w:szCs w:val="21"/>
              </w:rPr>
              <w:t> </w:t>
            </w:r>
          </w:p>
        </w:tc>
        <w:tc>
          <w:tcPr>
            <w:tcW w:w="1874" w:type="dxa"/>
            <w:tcBorders>
              <w:top w:val="outset" w:sz="6" w:space="0" w:color="auto"/>
              <w:left w:val="outset" w:sz="6" w:space="0" w:color="auto"/>
              <w:bottom w:val="outset" w:sz="6" w:space="0" w:color="auto"/>
              <w:right w:val="outset" w:sz="6" w:space="0" w:color="auto"/>
            </w:tcBorders>
            <w:shd w:val="clear" w:color="auto" w:fill="FFFFFF"/>
            <w:hideMark/>
          </w:tcPr>
          <w:p w:rsidR="00544A3A" w:rsidRPr="00AE2895" w:rsidRDefault="00544A3A" w:rsidP="00451C2C">
            <w:pPr>
              <w:rPr>
                <w:rFonts w:ascii="Arial Unicode" w:hAnsi="Arial Unicode"/>
                <w:color w:val="000000"/>
                <w:sz w:val="21"/>
                <w:szCs w:val="21"/>
              </w:rPr>
            </w:pPr>
            <w:r w:rsidRPr="00AE2895">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3A" w:rsidRPr="00AE2895" w:rsidRDefault="00544A3A" w:rsidP="00451C2C">
            <w:pPr>
              <w:rPr>
                <w:rFonts w:ascii="Arial Unicode" w:hAnsi="Arial Unicode"/>
                <w:color w:val="000000"/>
                <w:sz w:val="21"/>
                <w:szCs w:val="21"/>
              </w:rPr>
            </w:pPr>
            <w:r w:rsidRPr="00AE2895">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3A" w:rsidRPr="00AE2895" w:rsidRDefault="00544A3A" w:rsidP="00451C2C">
            <w:pPr>
              <w:rPr>
                <w:rFonts w:ascii="Arial Unicode" w:hAnsi="Arial Unicode"/>
                <w:color w:val="000000"/>
                <w:sz w:val="21"/>
                <w:szCs w:val="21"/>
              </w:rPr>
            </w:pPr>
            <w:r w:rsidRPr="00AE2895">
              <w:rPr>
                <w:rFonts w:ascii="Arial" w:hAnsi="Arial" w:cs="Arial"/>
                <w:color w:val="000000"/>
                <w:sz w:val="21"/>
                <w:szCs w:val="21"/>
              </w:rPr>
              <w:t> </w:t>
            </w:r>
          </w:p>
        </w:tc>
        <w:tc>
          <w:tcPr>
            <w:tcW w:w="1249" w:type="dxa"/>
            <w:tcBorders>
              <w:top w:val="outset" w:sz="6" w:space="0" w:color="auto"/>
              <w:left w:val="outset" w:sz="6" w:space="0" w:color="auto"/>
              <w:bottom w:val="outset" w:sz="6" w:space="0" w:color="auto"/>
              <w:right w:val="outset" w:sz="6" w:space="0" w:color="auto"/>
            </w:tcBorders>
            <w:shd w:val="clear" w:color="auto" w:fill="FFFFFF"/>
          </w:tcPr>
          <w:p w:rsidR="00544A3A" w:rsidRPr="00AE2895" w:rsidRDefault="00544A3A" w:rsidP="00451C2C">
            <w:pPr>
              <w:rPr>
                <w:rFonts w:ascii="Arial" w:hAnsi="Arial" w:cs="Arial"/>
                <w:color w:val="000000"/>
                <w:sz w:val="21"/>
                <w:szCs w:val="21"/>
              </w:rPr>
            </w:pPr>
          </w:p>
        </w:tc>
        <w:tc>
          <w:tcPr>
            <w:tcW w:w="1249" w:type="dxa"/>
            <w:tcBorders>
              <w:top w:val="outset" w:sz="6" w:space="0" w:color="auto"/>
              <w:left w:val="outset" w:sz="6" w:space="0" w:color="auto"/>
              <w:bottom w:val="outset" w:sz="6" w:space="0" w:color="auto"/>
              <w:right w:val="outset" w:sz="6" w:space="0" w:color="auto"/>
            </w:tcBorders>
            <w:shd w:val="clear" w:color="auto" w:fill="FFFFFF"/>
            <w:hideMark/>
          </w:tcPr>
          <w:p w:rsidR="00544A3A" w:rsidRPr="00AE2895" w:rsidRDefault="00544A3A" w:rsidP="00451C2C">
            <w:pPr>
              <w:rPr>
                <w:rFonts w:ascii="Arial Unicode" w:hAnsi="Arial Unicode"/>
                <w:color w:val="000000"/>
                <w:sz w:val="21"/>
                <w:szCs w:val="21"/>
              </w:rPr>
            </w:pPr>
            <w:r w:rsidRPr="00AE2895">
              <w:rPr>
                <w:rFonts w:ascii="Arial" w:hAnsi="Arial" w:cs="Arial"/>
                <w:color w:val="000000"/>
                <w:sz w:val="21"/>
                <w:szCs w:val="21"/>
              </w:rPr>
              <w:t> </w:t>
            </w:r>
          </w:p>
        </w:tc>
      </w:tr>
      <w:tr w:rsidR="00544A3A" w:rsidRPr="00AE2895" w:rsidTr="00451C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3A" w:rsidRPr="00AE2895" w:rsidRDefault="00544A3A" w:rsidP="00451C2C">
            <w:pPr>
              <w:rPr>
                <w:rFonts w:ascii="Arial Unicode" w:hAnsi="Arial Unicode"/>
                <w:color w:val="000000"/>
                <w:sz w:val="21"/>
                <w:szCs w:val="21"/>
              </w:rPr>
            </w:pPr>
            <w:r w:rsidRPr="00AE2895">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3A" w:rsidRPr="00AE2895" w:rsidRDefault="00544A3A" w:rsidP="00451C2C">
            <w:pPr>
              <w:rPr>
                <w:rFonts w:ascii="Arial Unicode" w:hAnsi="Arial Unicode"/>
                <w:color w:val="000000"/>
                <w:sz w:val="21"/>
                <w:szCs w:val="21"/>
              </w:rPr>
            </w:pPr>
            <w:r w:rsidRPr="00AE2895">
              <w:rPr>
                <w:rFonts w:ascii="Arial" w:hAnsi="Arial" w:cs="Arial"/>
                <w:color w:val="000000"/>
                <w:sz w:val="21"/>
                <w:szCs w:val="21"/>
              </w:rPr>
              <w:t> </w:t>
            </w:r>
          </w:p>
        </w:tc>
        <w:tc>
          <w:tcPr>
            <w:tcW w:w="104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544A3A" w:rsidRPr="00AE2895" w:rsidRDefault="00544A3A" w:rsidP="00451C2C">
            <w:pPr>
              <w:rPr>
                <w:rFonts w:ascii="Arial Unicode" w:hAnsi="Arial Unicode"/>
                <w:color w:val="000000"/>
                <w:sz w:val="21"/>
                <w:szCs w:val="21"/>
              </w:rPr>
            </w:pPr>
            <w:r w:rsidRPr="00AE2895">
              <w:rPr>
                <w:rFonts w:ascii="Arial" w:hAnsi="Arial" w:cs="Arial"/>
                <w:color w:val="000000"/>
                <w:sz w:val="21"/>
                <w:szCs w:val="21"/>
              </w:rPr>
              <w:t> </w:t>
            </w:r>
          </w:p>
        </w:tc>
        <w:tc>
          <w:tcPr>
            <w:tcW w:w="1874" w:type="dxa"/>
            <w:tcBorders>
              <w:top w:val="outset" w:sz="6" w:space="0" w:color="auto"/>
              <w:left w:val="outset" w:sz="6" w:space="0" w:color="auto"/>
              <w:bottom w:val="outset" w:sz="6" w:space="0" w:color="auto"/>
              <w:right w:val="outset" w:sz="6" w:space="0" w:color="auto"/>
            </w:tcBorders>
            <w:shd w:val="clear" w:color="auto" w:fill="FFFFFF"/>
            <w:hideMark/>
          </w:tcPr>
          <w:p w:rsidR="00544A3A" w:rsidRPr="00AE2895" w:rsidRDefault="00544A3A" w:rsidP="00451C2C">
            <w:pPr>
              <w:rPr>
                <w:rFonts w:ascii="Arial Unicode" w:hAnsi="Arial Unicode"/>
                <w:color w:val="000000"/>
                <w:sz w:val="21"/>
                <w:szCs w:val="21"/>
              </w:rPr>
            </w:pPr>
            <w:r w:rsidRPr="00AE2895">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3A" w:rsidRPr="00AE2895" w:rsidRDefault="00544A3A" w:rsidP="00451C2C">
            <w:pPr>
              <w:rPr>
                <w:rFonts w:ascii="Arial Unicode" w:hAnsi="Arial Unicode"/>
                <w:color w:val="000000"/>
                <w:sz w:val="21"/>
                <w:szCs w:val="21"/>
              </w:rPr>
            </w:pPr>
            <w:r w:rsidRPr="00AE2895">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3A" w:rsidRPr="00AE2895" w:rsidRDefault="00544A3A" w:rsidP="00451C2C">
            <w:pPr>
              <w:rPr>
                <w:rFonts w:ascii="Arial Unicode" w:hAnsi="Arial Unicode"/>
                <w:color w:val="000000"/>
                <w:sz w:val="21"/>
                <w:szCs w:val="21"/>
              </w:rPr>
            </w:pPr>
            <w:r w:rsidRPr="00AE2895">
              <w:rPr>
                <w:rFonts w:ascii="Arial" w:hAnsi="Arial" w:cs="Arial"/>
                <w:color w:val="000000"/>
                <w:sz w:val="21"/>
                <w:szCs w:val="21"/>
              </w:rPr>
              <w:t> </w:t>
            </w:r>
          </w:p>
        </w:tc>
        <w:tc>
          <w:tcPr>
            <w:tcW w:w="1249" w:type="dxa"/>
            <w:tcBorders>
              <w:top w:val="outset" w:sz="6" w:space="0" w:color="auto"/>
              <w:left w:val="outset" w:sz="6" w:space="0" w:color="auto"/>
              <w:bottom w:val="outset" w:sz="6" w:space="0" w:color="auto"/>
              <w:right w:val="outset" w:sz="6" w:space="0" w:color="auto"/>
            </w:tcBorders>
            <w:shd w:val="clear" w:color="auto" w:fill="FFFFFF"/>
          </w:tcPr>
          <w:p w:rsidR="00544A3A" w:rsidRPr="00AE2895" w:rsidRDefault="00544A3A" w:rsidP="00451C2C">
            <w:pPr>
              <w:rPr>
                <w:rFonts w:ascii="Arial" w:hAnsi="Arial" w:cs="Arial"/>
                <w:color w:val="000000"/>
                <w:sz w:val="21"/>
                <w:szCs w:val="21"/>
              </w:rPr>
            </w:pPr>
          </w:p>
        </w:tc>
        <w:tc>
          <w:tcPr>
            <w:tcW w:w="1249" w:type="dxa"/>
            <w:tcBorders>
              <w:top w:val="outset" w:sz="6" w:space="0" w:color="auto"/>
              <w:left w:val="outset" w:sz="6" w:space="0" w:color="auto"/>
              <w:bottom w:val="outset" w:sz="6" w:space="0" w:color="auto"/>
              <w:right w:val="outset" w:sz="6" w:space="0" w:color="auto"/>
            </w:tcBorders>
            <w:shd w:val="clear" w:color="auto" w:fill="FFFFFF"/>
            <w:hideMark/>
          </w:tcPr>
          <w:p w:rsidR="00544A3A" w:rsidRPr="00AE2895" w:rsidRDefault="00544A3A" w:rsidP="00451C2C">
            <w:pPr>
              <w:rPr>
                <w:rFonts w:ascii="Arial Unicode" w:hAnsi="Arial Unicode"/>
                <w:color w:val="000000"/>
                <w:sz w:val="21"/>
                <w:szCs w:val="21"/>
              </w:rPr>
            </w:pPr>
            <w:r w:rsidRPr="00AE2895">
              <w:rPr>
                <w:rFonts w:ascii="Arial" w:hAnsi="Arial" w:cs="Arial"/>
                <w:color w:val="000000"/>
                <w:sz w:val="21"/>
                <w:szCs w:val="21"/>
              </w:rPr>
              <w:t> </w:t>
            </w:r>
          </w:p>
        </w:tc>
      </w:tr>
      <w:tr w:rsidR="00544A3A" w:rsidRPr="00AE2895" w:rsidTr="00451C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3A" w:rsidRPr="00AE2895" w:rsidRDefault="00544A3A" w:rsidP="00451C2C">
            <w:pPr>
              <w:rPr>
                <w:rFonts w:ascii="Arial Unicode" w:hAnsi="Arial Unicode"/>
                <w:color w:val="000000"/>
                <w:sz w:val="21"/>
                <w:szCs w:val="21"/>
              </w:rPr>
            </w:pPr>
            <w:r w:rsidRPr="00AE2895">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3A" w:rsidRPr="00AE2895" w:rsidRDefault="00544A3A" w:rsidP="00451C2C">
            <w:pPr>
              <w:rPr>
                <w:rFonts w:ascii="Arial Unicode" w:hAnsi="Arial Unicode"/>
                <w:color w:val="000000"/>
                <w:sz w:val="21"/>
                <w:szCs w:val="21"/>
              </w:rPr>
            </w:pPr>
            <w:r w:rsidRPr="00AE2895">
              <w:rPr>
                <w:rFonts w:ascii="Arial" w:hAnsi="Arial" w:cs="Arial"/>
                <w:color w:val="000000"/>
                <w:sz w:val="21"/>
                <w:szCs w:val="21"/>
              </w:rPr>
              <w:t> </w:t>
            </w:r>
          </w:p>
        </w:tc>
        <w:tc>
          <w:tcPr>
            <w:tcW w:w="104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544A3A" w:rsidRPr="00AE2895" w:rsidRDefault="00544A3A" w:rsidP="00451C2C">
            <w:pPr>
              <w:rPr>
                <w:rFonts w:ascii="Arial Unicode" w:hAnsi="Arial Unicode"/>
                <w:color w:val="000000"/>
                <w:sz w:val="21"/>
                <w:szCs w:val="21"/>
              </w:rPr>
            </w:pPr>
            <w:r w:rsidRPr="00AE2895">
              <w:rPr>
                <w:rFonts w:ascii="Arial" w:hAnsi="Arial" w:cs="Arial"/>
                <w:color w:val="000000"/>
                <w:sz w:val="21"/>
                <w:szCs w:val="21"/>
              </w:rPr>
              <w:t> </w:t>
            </w:r>
          </w:p>
        </w:tc>
        <w:tc>
          <w:tcPr>
            <w:tcW w:w="1874" w:type="dxa"/>
            <w:tcBorders>
              <w:top w:val="outset" w:sz="6" w:space="0" w:color="auto"/>
              <w:left w:val="outset" w:sz="6" w:space="0" w:color="auto"/>
              <w:bottom w:val="outset" w:sz="6" w:space="0" w:color="auto"/>
              <w:right w:val="outset" w:sz="6" w:space="0" w:color="auto"/>
            </w:tcBorders>
            <w:shd w:val="clear" w:color="auto" w:fill="FFFFFF"/>
            <w:hideMark/>
          </w:tcPr>
          <w:p w:rsidR="00544A3A" w:rsidRPr="00AE2895" w:rsidRDefault="00544A3A" w:rsidP="00451C2C">
            <w:pPr>
              <w:rPr>
                <w:rFonts w:ascii="Arial Unicode" w:hAnsi="Arial Unicode"/>
                <w:color w:val="000000"/>
                <w:sz w:val="21"/>
                <w:szCs w:val="21"/>
              </w:rPr>
            </w:pPr>
            <w:r w:rsidRPr="00AE2895">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3A" w:rsidRPr="00AE2895" w:rsidRDefault="00544A3A" w:rsidP="00451C2C">
            <w:pPr>
              <w:rPr>
                <w:rFonts w:ascii="Arial Unicode" w:hAnsi="Arial Unicode"/>
                <w:color w:val="000000"/>
                <w:sz w:val="21"/>
                <w:szCs w:val="21"/>
              </w:rPr>
            </w:pPr>
            <w:r w:rsidRPr="00AE2895">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3A" w:rsidRPr="00AE2895" w:rsidRDefault="00544A3A" w:rsidP="00451C2C">
            <w:pPr>
              <w:rPr>
                <w:rFonts w:ascii="Arial Unicode" w:hAnsi="Arial Unicode"/>
                <w:color w:val="000000"/>
                <w:sz w:val="21"/>
                <w:szCs w:val="21"/>
              </w:rPr>
            </w:pPr>
            <w:r w:rsidRPr="00AE2895">
              <w:rPr>
                <w:rFonts w:ascii="Arial" w:hAnsi="Arial" w:cs="Arial"/>
                <w:color w:val="000000"/>
                <w:sz w:val="21"/>
                <w:szCs w:val="21"/>
              </w:rPr>
              <w:t> </w:t>
            </w:r>
          </w:p>
        </w:tc>
        <w:tc>
          <w:tcPr>
            <w:tcW w:w="1249" w:type="dxa"/>
            <w:tcBorders>
              <w:top w:val="outset" w:sz="6" w:space="0" w:color="auto"/>
              <w:left w:val="outset" w:sz="6" w:space="0" w:color="auto"/>
              <w:bottom w:val="outset" w:sz="6" w:space="0" w:color="auto"/>
              <w:right w:val="outset" w:sz="6" w:space="0" w:color="auto"/>
            </w:tcBorders>
            <w:shd w:val="clear" w:color="auto" w:fill="FFFFFF"/>
          </w:tcPr>
          <w:p w:rsidR="00544A3A" w:rsidRPr="00AE2895" w:rsidRDefault="00544A3A" w:rsidP="00451C2C">
            <w:pPr>
              <w:rPr>
                <w:rFonts w:ascii="Arial" w:hAnsi="Arial" w:cs="Arial"/>
                <w:color w:val="000000"/>
                <w:sz w:val="21"/>
                <w:szCs w:val="21"/>
              </w:rPr>
            </w:pPr>
          </w:p>
        </w:tc>
        <w:tc>
          <w:tcPr>
            <w:tcW w:w="1249" w:type="dxa"/>
            <w:tcBorders>
              <w:top w:val="outset" w:sz="6" w:space="0" w:color="auto"/>
              <w:left w:val="outset" w:sz="6" w:space="0" w:color="auto"/>
              <w:bottom w:val="outset" w:sz="6" w:space="0" w:color="auto"/>
              <w:right w:val="outset" w:sz="6" w:space="0" w:color="auto"/>
            </w:tcBorders>
            <w:shd w:val="clear" w:color="auto" w:fill="FFFFFF"/>
            <w:hideMark/>
          </w:tcPr>
          <w:p w:rsidR="00544A3A" w:rsidRPr="00AE2895" w:rsidRDefault="00544A3A" w:rsidP="00451C2C">
            <w:pPr>
              <w:rPr>
                <w:rFonts w:ascii="Arial Unicode" w:hAnsi="Arial Unicode"/>
                <w:color w:val="000000"/>
                <w:sz w:val="21"/>
                <w:szCs w:val="21"/>
              </w:rPr>
            </w:pPr>
            <w:r w:rsidRPr="00AE2895">
              <w:rPr>
                <w:rFonts w:ascii="Arial" w:hAnsi="Arial" w:cs="Arial"/>
                <w:color w:val="000000"/>
                <w:sz w:val="21"/>
                <w:szCs w:val="21"/>
              </w:rPr>
              <w:t> </w:t>
            </w:r>
          </w:p>
        </w:tc>
      </w:tr>
      <w:tr w:rsidR="00544A3A" w:rsidRPr="00AE2895" w:rsidTr="00451C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3A" w:rsidRPr="00AE2895" w:rsidRDefault="00544A3A" w:rsidP="00451C2C">
            <w:pPr>
              <w:rPr>
                <w:rFonts w:ascii="Arial Unicode" w:hAnsi="Arial Unicode"/>
                <w:color w:val="000000"/>
                <w:sz w:val="21"/>
                <w:szCs w:val="21"/>
              </w:rPr>
            </w:pPr>
            <w:r w:rsidRPr="00AE2895">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3A" w:rsidRPr="00AE2895" w:rsidRDefault="00544A3A" w:rsidP="00451C2C">
            <w:pPr>
              <w:rPr>
                <w:rFonts w:ascii="Arial Unicode" w:hAnsi="Arial Unicode"/>
                <w:color w:val="000000"/>
                <w:sz w:val="21"/>
                <w:szCs w:val="21"/>
              </w:rPr>
            </w:pPr>
            <w:r w:rsidRPr="00AE2895">
              <w:rPr>
                <w:rFonts w:ascii="Arial" w:hAnsi="Arial" w:cs="Arial"/>
                <w:color w:val="000000"/>
                <w:sz w:val="21"/>
                <w:szCs w:val="21"/>
              </w:rPr>
              <w:t> </w:t>
            </w:r>
          </w:p>
        </w:tc>
        <w:tc>
          <w:tcPr>
            <w:tcW w:w="104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544A3A" w:rsidRPr="00AE2895" w:rsidRDefault="00544A3A" w:rsidP="00451C2C">
            <w:pPr>
              <w:rPr>
                <w:rFonts w:ascii="Arial Unicode" w:hAnsi="Arial Unicode"/>
                <w:color w:val="000000"/>
                <w:sz w:val="21"/>
                <w:szCs w:val="21"/>
              </w:rPr>
            </w:pPr>
            <w:r w:rsidRPr="00AE2895">
              <w:rPr>
                <w:rFonts w:ascii="Arial" w:hAnsi="Arial" w:cs="Arial"/>
                <w:color w:val="000000"/>
                <w:sz w:val="21"/>
                <w:szCs w:val="21"/>
              </w:rPr>
              <w:t> </w:t>
            </w:r>
          </w:p>
        </w:tc>
        <w:tc>
          <w:tcPr>
            <w:tcW w:w="1874" w:type="dxa"/>
            <w:tcBorders>
              <w:top w:val="outset" w:sz="6" w:space="0" w:color="auto"/>
              <w:left w:val="outset" w:sz="6" w:space="0" w:color="auto"/>
              <w:bottom w:val="outset" w:sz="6" w:space="0" w:color="auto"/>
              <w:right w:val="outset" w:sz="6" w:space="0" w:color="auto"/>
            </w:tcBorders>
            <w:shd w:val="clear" w:color="auto" w:fill="FFFFFF"/>
            <w:hideMark/>
          </w:tcPr>
          <w:p w:rsidR="00544A3A" w:rsidRPr="00AE2895" w:rsidRDefault="00544A3A" w:rsidP="00451C2C">
            <w:pPr>
              <w:rPr>
                <w:rFonts w:ascii="Arial Unicode" w:hAnsi="Arial Unicode"/>
                <w:color w:val="000000"/>
                <w:sz w:val="21"/>
                <w:szCs w:val="21"/>
              </w:rPr>
            </w:pPr>
            <w:r w:rsidRPr="00AE2895">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3A" w:rsidRPr="00AE2895" w:rsidRDefault="00544A3A" w:rsidP="00451C2C">
            <w:pPr>
              <w:rPr>
                <w:rFonts w:ascii="Arial Unicode" w:hAnsi="Arial Unicode"/>
                <w:color w:val="000000"/>
                <w:sz w:val="21"/>
                <w:szCs w:val="21"/>
              </w:rPr>
            </w:pPr>
            <w:r w:rsidRPr="00AE2895">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3A" w:rsidRPr="00AE2895" w:rsidRDefault="00544A3A" w:rsidP="00451C2C">
            <w:pPr>
              <w:rPr>
                <w:rFonts w:ascii="Arial Unicode" w:hAnsi="Arial Unicode"/>
                <w:color w:val="000000"/>
                <w:sz w:val="21"/>
                <w:szCs w:val="21"/>
              </w:rPr>
            </w:pPr>
            <w:r w:rsidRPr="00AE2895">
              <w:rPr>
                <w:rFonts w:ascii="Arial" w:hAnsi="Arial" w:cs="Arial"/>
                <w:color w:val="000000"/>
                <w:sz w:val="21"/>
                <w:szCs w:val="21"/>
              </w:rPr>
              <w:t> </w:t>
            </w:r>
          </w:p>
        </w:tc>
        <w:tc>
          <w:tcPr>
            <w:tcW w:w="1249" w:type="dxa"/>
            <w:tcBorders>
              <w:top w:val="outset" w:sz="6" w:space="0" w:color="auto"/>
              <w:left w:val="outset" w:sz="6" w:space="0" w:color="auto"/>
              <w:bottom w:val="outset" w:sz="6" w:space="0" w:color="auto"/>
              <w:right w:val="outset" w:sz="6" w:space="0" w:color="auto"/>
            </w:tcBorders>
            <w:shd w:val="clear" w:color="auto" w:fill="FFFFFF"/>
          </w:tcPr>
          <w:p w:rsidR="00544A3A" w:rsidRPr="00AE2895" w:rsidRDefault="00544A3A" w:rsidP="00451C2C">
            <w:pPr>
              <w:rPr>
                <w:rFonts w:ascii="Arial" w:hAnsi="Arial" w:cs="Arial"/>
                <w:color w:val="000000"/>
                <w:sz w:val="21"/>
                <w:szCs w:val="21"/>
              </w:rPr>
            </w:pPr>
          </w:p>
        </w:tc>
        <w:tc>
          <w:tcPr>
            <w:tcW w:w="1249" w:type="dxa"/>
            <w:tcBorders>
              <w:top w:val="outset" w:sz="6" w:space="0" w:color="auto"/>
              <w:left w:val="outset" w:sz="6" w:space="0" w:color="auto"/>
              <w:bottom w:val="outset" w:sz="6" w:space="0" w:color="auto"/>
              <w:right w:val="outset" w:sz="6" w:space="0" w:color="auto"/>
            </w:tcBorders>
            <w:shd w:val="clear" w:color="auto" w:fill="FFFFFF"/>
            <w:hideMark/>
          </w:tcPr>
          <w:p w:rsidR="00544A3A" w:rsidRPr="00AE2895" w:rsidRDefault="00544A3A" w:rsidP="00451C2C">
            <w:pPr>
              <w:rPr>
                <w:rFonts w:ascii="Arial Unicode" w:hAnsi="Arial Unicode"/>
                <w:color w:val="000000"/>
                <w:sz w:val="21"/>
                <w:szCs w:val="21"/>
              </w:rPr>
            </w:pPr>
            <w:r w:rsidRPr="00AE2895">
              <w:rPr>
                <w:rFonts w:ascii="Arial" w:hAnsi="Arial" w:cs="Arial"/>
                <w:color w:val="000000"/>
                <w:sz w:val="21"/>
                <w:szCs w:val="21"/>
              </w:rPr>
              <w:t> </w:t>
            </w:r>
          </w:p>
        </w:tc>
      </w:tr>
      <w:tr w:rsidR="00544A3A" w:rsidRPr="00AE2895" w:rsidTr="00451C2C">
        <w:trPr>
          <w:tblCellSpacing w:w="0" w:type="dxa"/>
          <w:jc w:val="center"/>
        </w:trPr>
        <w:tc>
          <w:tcPr>
            <w:tcW w:w="270" w:type="dxa"/>
            <w:tcBorders>
              <w:top w:val="outset" w:sz="6" w:space="0" w:color="auto"/>
              <w:left w:val="outset" w:sz="6" w:space="0" w:color="auto"/>
              <w:bottom w:val="outset" w:sz="6" w:space="0" w:color="auto"/>
              <w:right w:val="outset" w:sz="6" w:space="0" w:color="auto"/>
            </w:tcBorders>
            <w:shd w:val="clear" w:color="auto" w:fill="FFFFFF"/>
          </w:tcPr>
          <w:p w:rsidR="00544A3A" w:rsidRPr="00AE2895" w:rsidRDefault="00544A3A" w:rsidP="00451C2C">
            <w:pPr>
              <w:pStyle w:val="NormalWeb"/>
              <w:rPr>
                <w:rFonts w:ascii="Arial" w:hAnsi="Arial" w:cs="Arial"/>
                <w:color w:val="000000"/>
                <w:sz w:val="21"/>
                <w:szCs w:val="21"/>
              </w:rPr>
            </w:pPr>
          </w:p>
        </w:tc>
        <w:tc>
          <w:tcPr>
            <w:tcW w:w="9245" w:type="dxa"/>
            <w:gridSpan w:val="8"/>
            <w:tcBorders>
              <w:top w:val="outset" w:sz="6" w:space="0" w:color="auto"/>
              <w:left w:val="outset" w:sz="6" w:space="0" w:color="auto"/>
              <w:bottom w:val="outset" w:sz="6" w:space="0" w:color="auto"/>
              <w:right w:val="outset" w:sz="6" w:space="0" w:color="auto"/>
            </w:tcBorders>
            <w:shd w:val="clear" w:color="auto" w:fill="FFFFFF"/>
            <w:hideMark/>
          </w:tcPr>
          <w:p w:rsidR="00544A3A" w:rsidRPr="00AE2895" w:rsidRDefault="00544A3A" w:rsidP="00451C2C">
            <w:pPr>
              <w:pStyle w:val="NormalWeb"/>
              <w:rPr>
                <w:rFonts w:ascii="Arial Unicode" w:hAnsi="Arial Unicode"/>
                <w:color w:val="000000"/>
                <w:sz w:val="21"/>
                <w:szCs w:val="21"/>
              </w:rPr>
            </w:pPr>
            <w:r w:rsidRPr="00AE2895">
              <w:rPr>
                <w:rFonts w:ascii="Arial" w:hAnsi="Arial" w:cs="Arial"/>
                <w:color w:val="000000"/>
                <w:sz w:val="21"/>
                <w:szCs w:val="21"/>
              </w:rPr>
              <w:t> </w:t>
            </w:r>
            <w:r w:rsidRPr="00AE2895">
              <w:rPr>
                <w:rFonts w:ascii="Arial Unicode" w:hAnsi="Arial Unicode" w:cs="Arial Unicode"/>
                <w:color w:val="000000"/>
                <w:sz w:val="21"/>
                <w:szCs w:val="21"/>
              </w:rPr>
              <w:t>Ընդամեն</w:t>
            </w:r>
            <w:r w:rsidRPr="00AE2895">
              <w:rPr>
                <w:rFonts w:ascii="Arial Unicode" w:hAnsi="Arial Unicode"/>
                <w:color w:val="000000"/>
                <w:sz w:val="21"/>
                <w:szCs w:val="21"/>
              </w:rPr>
              <w:t>ը</w:t>
            </w:r>
          </w:p>
        </w:tc>
      </w:tr>
    </w:tbl>
    <w:p w:rsidR="00544A3A" w:rsidRPr="00AE2895" w:rsidRDefault="00544A3A" w:rsidP="00544A3A">
      <w:pPr>
        <w:tabs>
          <w:tab w:val="left" w:pos="720"/>
          <w:tab w:val="left" w:pos="1440"/>
          <w:tab w:val="left" w:pos="8865"/>
        </w:tabs>
        <w:jc w:val="both"/>
        <w:rPr>
          <w:rFonts w:ascii="GHEA Grapalat" w:hAnsi="GHEA Grapalat" w:cs="Sylfaen"/>
          <w:sz w:val="20"/>
          <w:lang w:val="hy-AM"/>
        </w:rPr>
      </w:pPr>
    </w:p>
    <w:p w:rsidR="00544A3A" w:rsidRPr="00AE2895" w:rsidRDefault="00544A3A" w:rsidP="00544A3A">
      <w:pPr>
        <w:tabs>
          <w:tab w:val="left" w:pos="720"/>
          <w:tab w:val="left" w:pos="1440"/>
          <w:tab w:val="left" w:pos="8865"/>
        </w:tabs>
        <w:jc w:val="both"/>
        <w:rPr>
          <w:rFonts w:ascii="GHEA Grapalat" w:hAnsi="GHEA Grapalat" w:cs="Sylfaen"/>
          <w:sz w:val="20"/>
          <w:lang w:val="hy-AM"/>
        </w:rPr>
      </w:pPr>
    </w:p>
    <w:p w:rsidR="00544A3A" w:rsidRPr="00AE2895" w:rsidRDefault="00544A3A" w:rsidP="00544A3A">
      <w:pPr>
        <w:tabs>
          <w:tab w:val="left" w:pos="720"/>
          <w:tab w:val="left" w:pos="1440"/>
          <w:tab w:val="left" w:pos="8865"/>
        </w:tabs>
        <w:jc w:val="both"/>
        <w:rPr>
          <w:rFonts w:ascii="GHEA Grapalat" w:hAnsi="GHEA Grapalat" w:cs="Sylfaen"/>
          <w:sz w:val="20"/>
          <w:lang w:val="hy-AM"/>
        </w:rPr>
      </w:pPr>
    </w:p>
    <w:p w:rsidR="00544A3A" w:rsidRPr="00AE2895" w:rsidRDefault="00544A3A" w:rsidP="00544A3A">
      <w:pPr>
        <w:tabs>
          <w:tab w:val="left" w:pos="720"/>
          <w:tab w:val="left" w:pos="1440"/>
          <w:tab w:val="left" w:pos="8865"/>
        </w:tabs>
        <w:jc w:val="both"/>
        <w:rPr>
          <w:rFonts w:ascii="GHEA Grapalat" w:hAnsi="GHEA Grapalat" w:cs="Sylfaen"/>
          <w:sz w:val="20"/>
          <w:lang w:val="hy-AM"/>
        </w:rPr>
      </w:pPr>
    </w:p>
    <w:p w:rsidR="00544A3A" w:rsidRPr="00AE2895" w:rsidRDefault="00544A3A" w:rsidP="00544A3A">
      <w:pPr>
        <w:tabs>
          <w:tab w:val="left" w:pos="720"/>
          <w:tab w:val="left" w:pos="1440"/>
          <w:tab w:val="left" w:pos="8865"/>
        </w:tabs>
        <w:jc w:val="both"/>
        <w:rPr>
          <w:rFonts w:ascii="GHEA Grapalat" w:hAnsi="GHEA Grapalat" w:cs="Sylfaen"/>
          <w:sz w:val="20"/>
          <w:lang w:val="hy-AM"/>
        </w:rPr>
      </w:pPr>
    </w:p>
    <w:p w:rsidR="00544A3A" w:rsidRPr="00AE2895" w:rsidRDefault="00544A3A" w:rsidP="00544A3A">
      <w:pPr>
        <w:tabs>
          <w:tab w:val="left" w:pos="720"/>
          <w:tab w:val="left" w:pos="1440"/>
          <w:tab w:val="left" w:pos="8865"/>
        </w:tabs>
        <w:jc w:val="both"/>
        <w:rPr>
          <w:rFonts w:ascii="GHEA Grapalat" w:hAnsi="GHEA Grapalat" w:cs="Sylfaen"/>
          <w:sz w:val="20"/>
          <w:lang w:val="hy-AM"/>
        </w:rPr>
      </w:pPr>
    </w:p>
    <w:p w:rsidR="00544A3A" w:rsidRPr="00AE2895" w:rsidRDefault="00544A3A" w:rsidP="00544A3A">
      <w:pPr>
        <w:tabs>
          <w:tab w:val="left" w:pos="720"/>
          <w:tab w:val="left" w:pos="1440"/>
          <w:tab w:val="left" w:pos="8865"/>
        </w:tabs>
        <w:jc w:val="both"/>
        <w:rPr>
          <w:rFonts w:ascii="GHEA Grapalat" w:hAnsi="GHEA Grapalat" w:cs="Sylfaen"/>
          <w:sz w:val="20"/>
          <w:lang w:val="hy-AM"/>
        </w:rPr>
      </w:pPr>
    </w:p>
    <w:p w:rsidR="00544A3A" w:rsidRPr="00AE2895" w:rsidRDefault="00544A3A" w:rsidP="00544A3A">
      <w:pPr>
        <w:tabs>
          <w:tab w:val="left" w:pos="720"/>
          <w:tab w:val="left" w:pos="1440"/>
          <w:tab w:val="left" w:pos="8865"/>
        </w:tabs>
        <w:jc w:val="both"/>
        <w:rPr>
          <w:rFonts w:ascii="GHEA Grapalat" w:hAnsi="GHEA Grapalat" w:cs="Sylfaen"/>
          <w:sz w:val="20"/>
          <w:lang w:val="hy-AM"/>
        </w:rPr>
      </w:pPr>
    </w:p>
    <w:p w:rsidR="00544A3A" w:rsidRPr="00AE2895" w:rsidRDefault="00544A3A" w:rsidP="00544A3A">
      <w:pPr>
        <w:tabs>
          <w:tab w:val="left" w:pos="720"/>
          <w:tab w:val="left" w:pos="1440"/>
          <w:tab w:val="left" w:pos="8865"/>
        </w:tabs>
        <w:jc w:val="both"/>
        <w:rPr>
          <w:rFonts w:ascii="GHEA Grapalat" w:hAnsi="GHEA Grapalat" w:cs="Sylfaen"/>
          <w:sz w:val="20"/>
          <w:lang w:val="hy-AM"/>
        </w:rPr>
      </w:pPr>
    </w:p>
    <w:p w:rsidR="00544A3A" w:rsidRPr="00AE2895" w:rsidRDefault="00544A3A" w:rsidP="00544A3A">
      <w:pPr>
        <w:tabs>
          <w:tab w:val="left" w:pos="720"/>
          <w:tab w:val="left" w:pos="1440"/>
          <w:tab w:val="left" w:pos="8865"/>
        </w:tabs>
        <w:jc w:val="both"/>
        <w:rPr>
          <w:rFonts w:ascii="GHEA Grapalat" w:hAnsi="GHEA Grapalat" w:cs="Sylfaen"/>
          <w:sz w:val="20"/>
          <w:lang w:val="hy-AM"/>
        </w:rPr>
      </w:pPr>
    </w:p>
    <w:p w:rsidR="00544A3A" w:rsidRPr="00AE2895" w:rsidRDefault="00544A3A" w:rsidP="00544A3A">
      <w:pPr>
        <w:tabs>
          <w:tab w:val="left" w:pos="720"/>
          <w:tab w:val="left" w:pos="1440"/>
          <w:tab w:val="left" w:pos="8865"/>
        </w:tabs>
        <w:jc w:val="both"/>
        <w:rPr>
          <w:rFonts w:ascii="GHEA Grapalat" w:hAnsi="GHEA Grapalat" w:cs="Sylfaen"/>
          <w:sz w:val="20"/>
          <w:lang w:val="hy-AM"/>
        </w:rPr>
      </w:pPr>
    </w:p>
    <w:p w:rsidR="00544A3A" w:rsidRPr="00AE2895" w:rsidRDefault="00544A3A" w:rsidP="00544A3A">
      <w:pPr>
        <w:tabs>
          <w:tab w:val="left" w:pos="720"/>
          <w:tab w:val="left" w:pos="1440"/>
          <w:tab w:val="left" w:pos="8865"/>
        </w:tabs>
        <w:jc w:val="both"/>
        <w:rPr>
          <w:rFonts w:ascii="GHEA Grapalat" w:hAnsi="GHEA Grapalat" w:cs="Sylfaen"/>
          <w:sz w:val="20"/>
          <w:lang w:val="hy-AM"/>
        </w:rPr>
      </w:pPr>
    </w:p>
    <w:p w:rsidR="00544A3A" w:rsidRPr="00AE2895" w:rsidRDefault="00544A3A" w:rsidP="00544A3A">
      <w:pPr>
        <w:tabs>
          <w:tab w:val="left" w:pos="720"/>
          <w:tab w:val="left" w:pos="1440"/>
          <w:tab w:val="left" w:pos="8865"/>
        </w:tabs>
        <w:jc w:val="both"/>
        <w:rPr>
          <w:rFonts w:ascii="GHEA Grapalat" w:hAnsi="GHEA Grapalat" w:cs="Sylfaen"/>
          <w:sz w:val="20"/>
          <w:lang w:val="hy-AM"/>
        </w:rPr>
      </w:pPr>
    </w:p>
    <w:p w:rsidR="00544A3A" w:rsidRPr="00AE2895" w:rsidRDefault="00544A3A" w:rsidP="00544A3A">
      <w:pPr>
        <w:tabs>
          <w:tab w:val="left" w:pos="720"/>
          <w:tab w:val="left" w:pos="1440"/>
          <w:tab w:val="left" w:pos="8865"/>
        </w:tabs>
        <w:jc w:val="right"/>
        <w:rPr>
          <w:rFonts w:ascii="GHEA Grapalat" w:hAnsi="GHEA Grapalat" w:cs="Sylfaen"/>
          <w:sz w:val="20"/>
        </w:rPr>
      </w:pPr>
    </w:p>
    <w:p w:rsidR="00544A3A" w:rsidRPr="00AE2895" w:rsidRDefault="00544A3A" w:rsidP="00544A3A">
      <w:pPr>
        <w:tabs>
          <w:tab w:val="left" w:pos="720"/>
          <w:tab w:val="left" w:pos="1440"/>
          <w:tab w:val="left" w:pos="8865"/>
        </w:tabs>
        <w:jc w:val="right"/>
        <w:rPr>
          <w:rFonts w:ascii="GHEA Grapalat" w:hAnsi="GHEA Grapalat" w:cs="Sylfaen"/>
          <w:sz w:val="20"/>
        </w:rPr>
      </w:pPr>
    </w:p>
    <w:p w:rsidR="00544A3A" w:rsidRPr="00AE2895" w:rsidRDefault="00544A3A" w:rsidP="00544A3A">
      <w:pPr>
        <w:tabs>
          <w:tab w:val="left" w:pos="720"/>
          <w:tab w:val="left" w:pos="1440"/>
          <w:tab w:val="left" w:pos="8865"/>
        </w:tabs>
        <w:jc w:val="right"/>
        <w:rPr>
          <w:rFonts w:ascii="GHEA Grapalat" w:hAnsi="GHEA Grapalat" w:cs="Sylfaen"/>
          <w:sz w:val="20"/>
        </w:rPr>
      </w:pPr>
    </w:p>
    <w:p w:rsidR="00544A3A" w:rsidRPr="00AE2895" w:rsidRDefault="00544A3A" w:rsidP="00544A3A">
      <w:pPr>
        <w:tabs>
          <w:tab w:val="left" w:pos="720"/>
          <w:tab w:val="left" w:pos="1440"/>
          <w:tab w:val="left" w:pos="8865"/>
        </w:tabs>
        <w:jc w:val="right"/>
        <w:rPr>
          <w:rFonts w:ascii="GHEA Grapalat" w:hAnsi="GHEA Grapalat" w:cs="Sylfaen"/>
          <w:sz w:val="20"/>
        </w:rPr>
      </w:pPr>
    </w:p>
    <w:p w:rsidR="00544A3A" w:rsidRPr="00AE2895" w:rsidRDefault="00544A3A" w:rsidP="00544A3A">
      <w:pPr>
        <w:tabs>
          <w:tab w:val="left" w:pos="720"/>
          <w:tab w:val="left" w:pos="1440"/>
          <w:tab w:val="left" w:pos="8865"/>
        </w:tabs>
        <w:jc w:val="right"/>
        <w:rPr>
          <w:rFonts w:ascii="GHEA Grapalat" w:hAnsi="GHEA Grapalat" w:cs="Sylfaen"/>
          <w:sz w:val="20"/>
        </w:rPr>
      </w:pPr>
    </w:p>
    <w:p w:rsidR="00544A3A" w:rsidRPr="00AE2895" w:rsidRDefault="00544A3A" w:rsidP="00544A3A">
      <w:pPr>
        <w:tabs>
          <w:tab w:val="left" w:pos="720"/>
          <w:tab w:val="left" w:pos="1440"/>
          <w:tab w:val="left" w:pos="8865"/>
        </w:tabs>
        <w:jc w:val="right"/>
        <w:rPr>
          <w:rFonts w:ascii="GHEA Grapalat" w:hAnsi="GHEA Grapalat" w:cs="Sylfaen"/>
          <w:sz w:val="20"/>
        </w:rPr>
      </w:pPr>
    </w:p>
    <w:p w:rsidR="00544A3A" w:rsidRPr="00AE2895" w:rsidRDefault="00544A3A" w:rsidP="00544A3A">
      <w:pPr>
        <w:tabs>
          <w:tab w:val="left" w:pos="720"/>
          <w:tab w:val="left" w:pos="1440"/>
          <w:tab w:val="left" w:pos="8865"/>
        </w:tabs>
        <w:jc w:val="right"/>
        <w:rPr>
          <w:rFonts w:ascii="GHEA Grapalat" w:hAnsi="GHEA Grapalat" w:cs="Sylfaen"/>
          <w:sz w:val="20"/>
        </w:rPr>
      </w:pPr>
    </w:p>
    <w:p w:rsidR="00544A3A" w:rsidRPr="00AE2895" w:rsidRDefault="00544A3A" w:rsidP="00544A3A">
      <w:pPr>
        <w:tabs>
          <w:tab w:val="left" w:pos="720"/>
          <w:tab w:val="left" w:pos="1440"/>
          <w:tab w:val="left" w:pos="8865"/>
        </w:tabs>
        <w:jc w:val="right"/>
        <w:rPr>
          <w:rFonts w:ascii="GHEA Grapalat" w:hAnsi="GHEA Grapalat" w:cs="Sylfaen"/>
          <w:sz w:val="20"/>
        </w:rPr>
      </w:pPr>
    </w:p>
    <w:p w:rsidR="00544A3A" w:rsidRPr="00AE2895" w:rsidRDefault="00544A3A" w:rsidP="00544A3A">
      <w:pPr>
        <w:tabs>
          <w:tab w:val="left" w:pos="720"/>
          <w:tab w:val="left" w:pos="1440"/>
          <w:tab w:val="left" w:pos="8865"/>
        </w:tabs>
        <w:jc w:val="right"/>
        <w:rPr>
          <w:rFonts w:ascii="GHEA Grapalat" w:hAnsi="GHEA Grapalat" w:cs="Sylfaen"/>
          <w:sz w:val="20"/>
        </w:rPr>
      </w:pPr>
    </w:p>
    <w:p w:rsidR="00544A3A" w:rsidRPr="00AE2895" w:rsidRDefault="00544A3A" w:rsidP="00544A3A">
      <w:pPr>
        <w:tabs>
          <w:tab w:val="left" w:pos="720"/>
          <w:tab w:val="left" w:pos="1440"/>
          <w:tab w:val="left" w:pos="8865"/>
        </w:tabs>
        <w:jc w:val="right"/>
        <w:rPr>
          <w:rFonts w:ascii="GHEA Grapalat" w:hAnsi="GHEA Grapalat" w:cs="Sylfaen"/>
          <w:sz w:val="20"/>
        </w:rPr>
      </w:pPr>
    </w:p>
    <w:p w:rsidR="00544A3A" w:rsidRPr="00AE2895" w:rsidRDefault="00544A3A" w:rsidP="00544A3A">
      <w:pPr>
        <w:tabs>
          <w:tab w:val="left" w:pos="720"/>
          <w:tab w:val="left" w:pos="1440"/>
          <w:tab w:val="left" w:pos="8865"/>
        </w:tabs>
        <w:jc w:val="right"/>
        <w:rPr>
          <w:rFonts w:ascii="GHEA Grapalat" w:hAnsi="GHEA Grapalat" w:cs="Sylfaen"/>
          <w:sz w:val="20"/>
        </w:rPr>
      </w:pPr>
    </w:p>
    <w:p w:rsidR="00544A3A" w:rsidRPr="00AE2895" w:rsidRDefault="00544A3A" w:rsidP="00544A3A">
      <w:pPr>
        <w:tabs>
          <w:tab w:val="left" w:pos="720"/>
          <w:tab w:val="left" w:pos="1440"/>
          <w:tab w:val="left" w:pos="8865"/>
        </w:tabs>
        <w:jc w:val="right"/>
        <w:rPr>
          <w:rFonts w:ascii="GHEA Grapalat" w:hAnsi="GHEA Grapalat" w:cs="Sylfaen"/>
          <w:sz w:val="20"/>
        </w:rPr>
      </w:pPr>
    </w:p>
    <w:p w:rsidR="00544A3A" w:rsidRPr="00AE2895" w:rsidRDefault="00544A3A" w:rsidP="00544A3A">
      <w:pPr>
        <w:tabs>
          <w:tab w:val="left" w:pos="720"/>
          <w:tab w:val="left" w:pos="1440"/>
          <w:tab w:val="left" w:pos="8865"/>
        </w:tabs>
        <w:jc w:val="right"/>
        <w:rPr>
          <w:rFonts w:ascii="GHEA Grapalat" w:hAnsi="GHEA Grapalat" w:cs="Sylfaen"/>
          <w:sz w:val="20"/>
        </w:rPr>
      </w:pPr>
    </w:p>
    <w:p w:rsidR="007D5C75" w:rsidRPr="00AE2895" w:rsidRDefault="007D5C75" w:rsidP="00544A3A">
      <w:pPr>
        <w:tabs>
          <w:tab w:val="left" w:pos="720"/>
          <w:tab w:val="left" w:pos="1440"/>
          <w:tab w:val="left" w:pos="8865"/>
        </w:tabs>
        <w:jc w:val="right"/>
        <w:rPr>
          <w:rFonts w:ascii="GHEA Grapalat" w:hAnsi="GHEA Grapalat" w:cs="Sylfaen"/>
          <w:sz w:val="20"/>
        </w:rPr>
      </w:pPr>
    </w:p>
    <w:p w:rsidR="007D5C75" w:rsidRPr="00AE2895" w:rsidRDefault="007D5C75" w:rsidP="00544A3A">
      <w:pPr>
        <w:tabs>
          <w:tab w:val="left" w:pos="720"/>
          <w:tab w:val="left" w:pos="1440"/>
          <w:tab w:val="left" w:pos="8865"/>
        </w:tabs>
        <w:jc w:val="right"/>
        <w:rPr>
          <w:rFonts w:ascii="GHEA Grapalat" w:hAnsi="GHEA Grapalat" w:cs="Sylfaen"/>
          <w:sz w:val="20"/>
        </w:rPr>
      </w:pPr>
    </w:p>
    <w:p w:rsidR="007D5C75" w:rsidRPr="00AE2895" w:rsidRDefault="007D5C75" w:rsidP="00544A3A">
      <w:pPr>
        <w:tabs>
          <w:tab w:val="left" w:pos="720"/>
          <w:tab w:val="left" w:pos="1440"/>
          <w:tab w:val="left" w:pos="8865"/>
        </w:tabs>
        <w:jc w:val="right"/>
        <w:rPr>
          <w:rFonts w:ascii="GHEA Grapalat" w:hAnsi="GHEA Grapalat" w:cs="Sylfaen"/>
          <w:sz w:val="20"/>
        </w:rPr>
      </w:pPr>
    </w:p>
    <w:p w:rsidR="00544A3A" w:rsidRPr="00AE2895" w:rsidRDefault="00544A3A" w:rsidP="00DB1037">
      <w:pPr>
        <w:tabs>
          <w:tab w:val="left" w:pos="720"/>
          <w:tab w:val="left" w:pos="1440"/>
          <w:tab w:val="left" w:pos="8865"/>
        </w:tabs>
        <w:rPr>
          <w:rFonts w:ascii="GHEA Grapalat" w:hAnsi="GHEA Grapalat" w:cs="Sylfaen"/>
          <w:sz w:val="20"/>
        </w:rPr>
      </w:pPr>
    </w:p>
    <w:p w:rsidR="00544A3A" w:rsidRPr="00AE2895" w:rsidRDefault="00544A3A" w:rsidP="00544A3A">
      <w:pPr>
        <w:pStyle w:val="BodyTextIndent3"/>
        <w:spacing w:line="240" w:lineRule="auto"/>
        <w:jc w:val="right"/>
        <w:rPr>
          <w:rFonts w:ascii="GHEA Grapalat" w:hAnsi="GHEA Grapalat" w:cs="Sylfaen"/>
          <w:b/>
        </w:rPr>
      </w:pPr>
      <w:r w:rsidRPr="00AE2895">
        <w:rPr>
          <w:rFonts w:ascii="GHEA Grapalat" w:hAnsi="GHEA Grapalat" w:cs="Sylfaen"/>
          <w:b/>
          <w:lang w:val="hy-AM"/>
        </w:rPr>
        <w:t xml:space="preserve">Հավելված </w:t>
      </w:r>
      <w:r w:rsidRPr="00AE2895">
        <w:rPr>
          <w:rFonts w:ascii="GHEA Grapalat" w:hAnsi="GHEA Grapalat" w:cs="Sylfaen"/>
          <w:b/>
        </w:rPr>
        <w:t>2</w:t>
      </w:r>
    </w:p>
    <w:p w:rsidR="00544A3A" w:rsidRPr="00AE2895" w:rsidRDefault="00544A3A" w:rsidP="00544A3A">
      <w:pPr>
        <w:pStyle w:val="BodyTextIndent3"/>
        <w:spacing w:line="240" w:lineRule="auto"/>
        <w:jc w:val="right"/>
        <w:rPr>
          <w:rFonts w:ascii="GHEA Grapalat" w:hAnsi="GHEA Grapalat" w:cs="Sylfaen"/>
          <w:b/>
          <w:lang w:val="hy-AM"/>
        </w:rPr>
      </w:pPr>
      <w:r w:rsidRPr="00AE2895">
        <w:rPr>
          <w:rFonts w:ascii="GHEA Grapalat" w:hAnsi="GHEA Grapalat" w:cs="Sylfaen"/>
          <w:b/>
          <w:lang w:val="hy-AM"/>
        </w:rPr>
        <w:t>«</w:t>
      </w:r>
      <w:r w:rsidR="00331E88" w:rsidRPr="00AE2895">
        <w:rPr>
          <w:rFonts w:ascii="GHEA Grapalat" w:hAnsi="GHEA Grapalat" w:cs="Sylfaen"/>
          <w:b/>
          <w:lang w:val="es-ES" w:eastAsia="ru-RU"/>
        </w:rPr>
        <w:t>ՀՀԿԳՄՍՆԴՄՄԺ-</w:t>
      </w:r>
      <w:r w:rsidR="00CB5E08" w:rsidRPr="00AE2895">
        <w:rPr>
          <w:rFonts w:ascii="GHEA Grapalat" w:hAnsi="GHEA Grapalat" w:cs="Sylfaen"/>
          <w:b/>
          <w:lang w:val="es-ES" w:eastAsia="ru-RU"/>
        </w:rPr>
        <w:t>026</w:t>
      </w:r>
      <w:r w:rsidRPr="00AE2895">
        <w:rPr>
          <w:rFonts w:ascii="GHEA Grapalat" w:hAnsi="GHEA Grapalat" w:cs="Sylfaen"/>
          <w:b/>
          <w:lang w:val="hy-AM"/>
        </w:rPr>
        <w:t>» ծածկագրով</w:t>
      </w:r>
    </w:p>
    <w:p w:rsidR="00544A3A" w:rsidRPr="00AE2895" w:rsidRDefault="00544A3A" w:rsidP="00544A3A">
      <w:pPr>
        <w:pStyle w:val="BodyTextIndent3"/>
        <w:spacing w:line="240" w:lineRule="auto"/>
        <w:jc w:val="right"/>
        <w:rPr>
          <w:rFonts w:ascii="GHEA Grapalat" w:hAnsi="GHEA Grapalat" w:cs="Sylfaen"/>
          <w:b/>
          <w:lang w:val="hy-AM"/>
        </w:rPr>
      </w:pPr>
      <w:r w:rsidRPr="00AE2895">
        <w:rPr>
          <w:rFonts w:ascii="GHEA Grapalat" w:hAnsi="GHEA Grapalat" w:cs="Sylfaen"/>
          <w:b/>
          <w:lang w:val="hy-AM"/>
        </w:rPr>
        <w:t>դրամաշնորհային մրցույթի հրավերի</w:t>
      </w:r>
    </w:p>
    <w:p w:rsidR="00544A3A" w:rsidRPr="00AE2895" w:rsidRDefault="00544A3A" w:rsidP="00544A3A">
      <w:pPr>
        <w:tabs>
          <w:tab w:val="left" w:pos="720"/>
          <w:tab w:val="left" w:pos="1440"/>
          <w:tab w:val="left" w:pos="8865"/>
        </w:tabs>
        <w:jc w:val="right"/>
        <w:rPr>
          <w:rFonts w:ascii="GHEA Grapalat" w:hAnsi="GHEA Grapalat" w:cs="Sylfaen"/>
          <w:sz w:val="20"/>
          <w:lang w:val="hy-AM"/>
        </w:rPr>
      </w:pPr>
    </w:p>
    <w:p w:rsidR="00544A3A" w:rsidRPr="00AE2895" w:rsidRDefault="00544A3A" w:rsidP="00544A3A">
      <w:r w:rsidRPr="00AE2895">
        <w:rPr>
          <w:rStyle w:val="header1"/>
        </w:rPr>
        <w:t>Դրամաշնորհային հաշվետվություն N_____________</w:t>
      </w:r>
    </w:p>
    <w:p w:rsidR="00544A3A" w:rsidRPr="00AE2895" w:rsidRDefault="00544A3A" w:rsidP="00544A3A">
      <w:r w:rsidRPr="00AE2895">
        <w:rPr>
          <w:rStyle w:val="header2"/>
        </w:rPr>
        <w:t>1. Ընդհանուր տեղեկատվություն</w:t>
      </w:r>
    </w:p>
    <w:tbl>
      <w:tblPr>
        <w:tblW w:w="0" w:type="auto"/>
        <w:tblInd w:w="30" w:type="dxa"/>
        <w:tblBorders>
          <w:top w:val="single" w:sz="6" w:space="0" w:color="616161"/>
          <w:left w:val="single" w:sz="6" w:space="0" w:color="616161"/>
          <w:bottom w:val="single" w:sz="6" w:space="0" w:color="616161"/>
          <w:right w:val="single" w:sz="6" w:space="0" w:color="616161"/>
          <w:insideH w:val="single" w:sz="6" w:space="0" w:color="616161"/>
          <w:insideV w:val="single" w:sz="6" w:space="0" w:color="616161"/>
        </w:tblBorders>
        <w:tblCellMar>
          <w:top w:w="30" w:type="dxa"/>
          <w:left w:w="30" w:type="dxa"/>
          <w:bottom w:w="30" w:type="dxa"/>
          <w:right w:w="30" w:type="dxa"/>
        </w:tblCellMar>
        <w:tblLook w:val="04A0" w:firstRow="1" w:lastRow="0" w:firstColumn="1" w:lastColumn="0" w:noHBand="0" w:noVBand="1"/>
      </w:tblPr>
      <w:tblGrid>
        <w:gridCol w:w="3188"/>
        <w:gridCol w:w="5836"/>
      </w:tblGrid>
      <w:tr w:rsidR="00544A3A" w:rsidRPr="00AE2895" w:rsidTr="00451C2C">
        <w:tc>
          <w:tcPr>
            <w:tcW w:w="3188" w:type="dxa"/>
            <w:shd w:val="clear" w:color="auto" w:fill="auto"/>
          </w:tcPr>
          <w:p w:rsidR="00544A3A" w:rsidRPr="00AE2895" w:rsidRDefault="00544A3A" w:rsidP="00451C2C">
            <w:pPr>
              <w:spacing w:after="160" w:line="259" w:lineRule="auto"/>
              <w:rPr>
                <w:rFonts w:ascii="Arial AMU" w:eastAsia="Arial AMU" w:hAnsi="Arial AMU" w:cs="Arial AMU"/>
              </w:rPr>
            </w:pPr>
            <w:r w:rsidRPr="00AE2895">
              <w:rPr>
                <w:rStyle w:val="bold"/>
                <w:rFonts w:ascii="Arial AMU" w:eastAsia="Arial AMU" w:hAnsi="Arial AMU" w:cs="Arial AMU"/>
              </w:rPr>
              <w:t>Ծրագրի անվանում</w:t>
            </w:r>
          </w:p>
        </w:tc>
        <w:tc>
          <w:tcPr>
            <w:tcW w:w="5836" w:type="dxa"/>
            <w:shd w:val="clear" w:color="auto" w:fill="auto"/>
          </w:tcPr>
          <w:p w:rsidR="00544A3A" w:rsidRPr="00AE2895" w:rsidRDefault="00544A3A" w:rsidP="00451C2C">
            <w:pPr>
              <w:spacing w:after="160" w:line="259" w:lineRule="auto"/>
              <w:rPr>
                <w:rFonts w:ascii="Arial AMU" w:eastAsia="Arial AMU" w:hAnsi="Arial AMU" w:cs="Arial AMU"/>
              </w:rPr>
            </w:pPr>
          </w:p>
        </w:tc>
      </w:tr>
      <w:tr w:rsidR="00544A3A" w:rsidRPr="00AE2895" w:rsidTr="00451C2C">
        <w:tc>
          <w:tcPr>
            <w:tcW w:w="3188" w:type="dxa"/>
            <w:shd w:val="clear" w:color="auto" w:fill="auto"/>
          </w:tcPr>
          <w:p w:rsidR="00544A3A" w:rsidRPr="00AE2895" w:rsidRDefault="00544A3A" w:rsidP="00451C2C">
            <w:pPr>
              <w:spacing w:after="160" w:line="259" w:lineRule="auto"/>
              <w:rPr>
                <w:rFonts w:ascii="Arial AMU" w:eastAsia="Arial AMU" w:hAnsi="Arial AMU" w:cs="Arial AMU"/>
              </w:rPr>
            </w:pPr>
            <w:r w:rsidRPr="00AE2895">
              <w:rPr>
                <w:rStyle w:val="bold"/>
                <w:rFonts w:ascii="Arial AMU" w:eastAsia="Arial AMU" w:hAnsi="Arial AMU" w:cs="Arial AMU"/>
              </w:rPr>
              <w:t>Դրամաշնորհի N</w:t>
            </w:r>
          </w:p>
        </w:tc>
        <w:tc>
          <w:tcPr>
            <w:tcW w:w="5836" w:type="dxa"/>
            <w:shd w:val="clear" w:color="auto" w:fill="auto"/>
          </w:tcPr>
          <w:p w:rsidR="00544A3A" w:rsidRPr="00AE2895" w:rsidRDefault="00544A3A" w:rsidP="00451C2C">
            <w:pPr>
              <w:spacing w:after="160" w:line="259" w:lineRule="auto"/>
              <w:rPr>
                <w:rFonts w:ascii="Arial AMU" w:eastAsia="Arial AMU" w:hAnsi="Arial AMU" w:cs="Arial AMU"/>
              </w:rPr>
            </w:pPr>
          </w:p>
        </w:tc>
      </w:tr>
      <w:tr w:rsidR="00544A3A" w:rsidRPr="00AE2895" w:rsidTr="00451C2C">
        <w:tc>
          <w:tcPr>
            <w:tcW w:w="3188" w:type="dxa"/>
            <w:shd w:val="clear" w:color="auto" w:fill="auto"/>
          </w:tcPr>
          <w:p w:rsidR="00544A3A" w:rsidRPr="00AE2895" w:rsidRDefault="00544A3A" w:rsidP="00451C2C">
            <w:pPr>
              <w:spacing w:after="160" w:line="259" w:lineRule="auto"/>
              <w:rPr>
                <w:rFonts w:ascii="Arial AMU" w:eastAsia="Arial AMU" w:hAnsi="Arial AMU" w:cs="Arial AMU"/>
              </w:rPr>
            </w:pPr>
            <w:r w:rsidRPr="00AE2895">
              <w:rPr>
                <w:rStyle w:val="bold"/>
                <w:rFonts w:ascii="Arial AMU" w:eastAsia="Arial AMU" w:hAnsi="Arial AMU" w:cs="Arial AMU"/>
              </w:rPr>
              <w:t xml:space="preserve">Դրամաշնորհատու </w:t>
            </w:r>
            <w:r w:rsidRPr="00AE2895">
              <w:rPr>
                <w:rStyle w:val="bold"/>
                <w:rFonts w:ascii="Arial AMU" w:eastAsia="Arial AMU" w:hAnsi="Arial AMU" w:cs="Arial AMU"/>
              </w:rPr>
              <w:lastRenderedPageBreak/>
              <w:t>կազմակերպություն</w:t>
            </w:r>
          </w:p>
        </w:tc>
        <w:tc>
          <w:tcPr>
            <w:tcW w:w="5836" w:type="dxa"/>
            <w:shd w:val="clear" w:color="auto" w:fill="auto"/>
          </w:tcPr>
          <w:p w:rsidR="00544A3A" w:rsidRPr="00AE2895" w:rsidRDefault="00544A3A" w:rsidP="00451C2C">
            <w:pPr>
              <w:spacing w:after="160" w:line="259" w:lineRule="auto"/>
              <w:rPr>
                <w:rFonts w:ascii="Arial AMU" w:eastAsia="Arial AMU" w:hAnsi="Arial AMU" w:cs="Arial AMU"/>
              </w:rPr>
            </w:pPr>
          </w:p>
        </w:tc>
      </w:tr>
      <w:tr w:rsidR="00544A3A" w:rsidRPr="00AE2895" w:rsidTr="00451C2C">
        <w:tc>
          <w:tcPr>
            <w:tcW w:w="3188" w:type="dxa"/>
            <w:shd w:val="clear" w:color="auto" w:fill="auto"/>
          </w:tcPr>
          <w:p w:rsidR="00544A3A" w:rsidRPr="00AE2895" w:rsidRDefault="00544A3A" w:rsidP="00451C2C">
            <w:pPr>
              <w:spacing w:after="160" w:line="259" w:lineRule="auto"/>
              <w:rPr>
                <w:rFonts w:ascii="Arial AMU" w:eastAsia="Arial AMU" w:hAnsi="Arial AMU" w:cs="Arial AMU"/>
              </w:rPr>
            </w:pPr>
            <w:r w:rsidRPr="00AE2895">
              <w:rPr>
                <w:rStyle w:val="bold"/>
                <w:rFonts w:ascii="Arial AMU" w:eastAsia="Arial AMU" w:hAnsi="Arial AMU" w:cs="Arial AMU"/>
              </w:rPr>
              <w:t>Դրամաշնորհառու կազմակերպություն</w:t>
            </w:r>
          </w:p>
        </w:tc>
        <w:tc>
          <w:tcPr>
            <w:tcW w:w="5836" w:type="dxa"/>
            <w:shd w:val="clear" w:color="auto" w:fill="auto"/>
          </w:tcPr>
          <w:p w:rsidR="00544A3A" w:rsidRPr="00AE2895" w:rsidRDefault="00544A3A" w:rsidP="00451C2C">
            <w:pPr>
              <w:spacing w:after="160" w:line="259" w:lineRule="auto"/>
              <w:rPr>
                <w:rFonts w:ascii="Arial AMU" w:eastAsia="Arial AMU" w:hAnsi="Arial AMU" w:cs="Arial AMU"/>
              </w:rPr>
            </w:pPr>
          </w:p>
        </w:tc>
      </w:tr>
      <w:tr w:rsidR="00544A3A" w:rsidRPr="00AE2895" w:rsidTr="00451C2C">
        <w:tc>
          <w:tcPr>
            <w:tcW w:w="3188" w:type="dxa"/>
            <w:shd w:val="clear" w:color="auto" w:fill="auto"/>
          </w:tcPr>
          <w:p w:rsidR="00544A3A" w:rsidRPr="00AE2895" w:rsidRDefault="00544A3A" w:rsidP="00451C2C">
            <w:pPr>
              <w:spacing w:after="160" w:line="259" w:lineRule="auto"/>
              <w:rPr>
                <w:rFonts w:ascii="Arial AMU" w:eastAsia="Arial AMU" w:hAnsi="Arial AMU" w:cs="Arial AMU"/>
              </w:rPr>
            </w:pPr>
            <w:r w:rsidRPr="00AE2895">
              <w:rPr>
                <w:rStyle w:val="bold"/>
                <w:rFonts w:ascii="Arial AMU" w:eastAsia="Arial AMU" w:hAnsi="Arial AMU" w:cs="Arial AMU"/>
              </w:rPr>
              <w:t>Ծրագրի իրականացման ժամանակահատված</w:t>
            </w:r>
          </w:p>
        </w:tc>
        <w:tc>
          <w:tcPr>
            <w:tcW w:w="5836" w:type="dxa"/>
            <w:shd w:val="clear" w:color="auto" w:fill="auto"/>
          </w:tcPr>
          <w:p w:rsidR="00544A3A" w:rsidRPr="00AE2895" w:rsidRDefault="00544A3A" w:rsidP="00451C2C">
            <w:pPr>
              <w:spacing w:after="160" w:line="259" w:lineRule="auto"/>
              <w:rPr>
                <w:rFonts w:ascii="Arial AMU" w:eastAsia="Arial AMU" w:hAnsi="Arial AMU" w:cs="Arial AMU"/>
              </w:rPr>
            </w:pPr>
          </w:p>
        </w:tc>
      </w:tr>
      <w:tr w:rsidR="00544A3A" w:rsidRPr="00AE2895" w:rsidTr="00451C2C">
        <w:tc>
          <w:tcPr>
            <w:tcW w:w="3188" w:type="dxa"/>
            <w:shd w:val="clear" w:color="auto" w:fill="auto"/>
          </w:tcPr>
          <w:p w:rsidR="00544A3A" w:rsidRPr="00AE2895" w:rsidRDefault="00544A3A" w:rsidP="00451C2C">
            <w:pPr>
              <w:spacing w:after="160" w:line="259" w:lineRule="auto"/>
              <w:rPr>
                <w:rFonts w:ascii="Arial AMU" w:eastAsia="Arial AMU" w:hAnsi="Arial AMU" w:cs="Arial AMU"/>
              </w:rPr>
            </w:pPr>
            <w:r w:rsidRPr="00AE2895">
              <w:rPr>
                <w:rStyle w:val="bold"/>
                <w:rFonts w:ascii="Arial AMU" w:eastAsia="Arial AMU" w:hAnsi="Arial AMU" w:cs="Arial AMU"/>
              </w:rPr>
              <w:t>Հաշվետու ժամանակահատված</w:t>
            </w:r>
          </w:p>
        </w:tc>
        <w:tc>
          <w:tcPr>
            <w:tcW w:w="5836" w:type="dxa"/>
            <w:shd w:val="clear" w:color="auto" w:fill="auto"/>
          </w:tcPr>
          <w:p w:rsidR="00544A3A" w:rsidRPr="00AE2895" w:rsidRDefault="00544A3A" w:rsidP="00451C2C">
            <w:pPr>
              <w:spacing w:after="160" w:line="259" w:lineRule="auto"/>
              <w:rPr>
                <w:rFonts w:ascii="Arial AMU" w:eastAsia="Arial AMU" w:hAnsi="Arial AMU" w:cs="Arial AMU"/>
              </w:rPr>
            </w:pPr>
          </w:p>
        </w:tc>
      </w:tr>
      <w:tr w:rsidR="00544A3A" w:rsidRPr="00AE2895" w:rsidTr="00451C2C">
        <w:tc>
          <w:tcPr>
            <w:tcW w:w="3188" w:type="dxa"/>
            <w:shd w:val="clear" w:color="auto" w:fill="auto"/>
          </w:tcPr>
          <w:p w:rsidR="00544A3A" w:rsidRPr="00AE2895" w:rsidRDefault="00544A3A" w:rsidP="00451C2C">
            <w:pPr>
              <w:spacing w:after="160" w:line="259" w:lineRule="auto"/>
              <w:rPr>
                <w:rFonts w:ascii="Arial AMU" w:eastAsia="Arial AMU" w:hAnsi="Arial AMU" w:cs="Arial AMU"/>
              </w:rPr>
            </w:pPr>
            <w:r w:rsidRPr="00AE2895">
              <w:rPr>
                <w:rStyle w:val="bold"/>
                <w:rFonts w:ascii="Arial AMU" w:eastAsia="Arial AMU" w:hAnsi="Arial AMU" w:cs="Arial AMU"/>
              </w:rPr>
              <w:t>Ներկայացման օր</w:t>
            </w:r>
          </w:p>
        </w:tc>
        <w:tc>
          <w:tcPr>
            <w:tcW w:w="5836" w:type="dxa"/>
            <w:shd w:val="clear" w:color="auto" w:fill="auto"/>
          </w:tcPr>
          <w:p w:rsidR="00544A3A" w:rsidRPr="00AE2895" w:rsidRDefault="00544A3A" w:rsidP="00451C2C">
            <w:pPr>
              <w:spacing w:after="160" w:line="259" w:lineRule="auto"/>
              <w:rPr>
                <w:rFonts w:ascii="Arial AMU" w:eastAsia="Arial AMU" w:hAnsi="Arial AMU" w:cs="Arial AMU"/>
              </w:rPr>
            </w:pPr>
          </w:p>
        </w:tc>
      </w:tr>
      <w:tr w:rsidR="00544A3A" w:rsidRPr="00AE2895" w:rsidTr="00451C2C">
        <w:tc>
          <w:tcPr>
            <w:tcW w:w="3188" w:type="dxa"/>
            <w:shd w:val="clear" w:color="auto" w:fill="auto"/>
          </w:tcPr>
          <w:p w:rsidR="00544A3A" w:rsidRPr="00AE2895" w:rsidRDefault="00544A3A" w:rsidP="00451C2C">
            <w:pPr>
              <w:spacing w:after="160" w:line="259" w:lineRule="auto"/>
              <w:rPr>
                <w:rFonts w:ascii="Arial AMU" w:eastAsia="Arial AMU" w:hAnsi="Arial AMU" w:cs="Arial AMU"/>
              </w:rPr>
            </w:pPr>
            <w:r w:rsidRPr="00AE2895">
              <w:rPr>
                <w:rStyle w:val="bold"/>
                <w:rFonts w:ascii="Arial AMU" w:eastAsia="Arial AMU" w:hAnsi="Arial AMU" w:cs="Arial AMU"/>
              </w:rPr>
              <w:t>Հաշվետվության պատասխանատու (անուն, ազգանուն, պաշտոն)</w:t>
            </w:r>
          </w:p>
        </w:tc>
        <w:tc>
          <w:tcPr>
            <w:tcW w:w="5836" w:type="dxa"/>
            <w:shd w:val="clear" w:color="auto" w:fill="auto"/>
          </w:tcPr>
          <w:p w:rsidR="00544A3A" w:rsidRPr="00AE2895" w:rsidRDefault="00544A3A" w:rsidP="00451C2C">
            <w:pPr>
              <w:spacing w:after="160" w:line="259" w:lineRule="auto"/>
              <w:rPr>
                <w:rFonts w:ascii="Arial AMU" w:eastAsia="Arial AMU" w:hAnsi="Arial AMU" w:cs="Arial AMU"/>
              </w:rPr>
            </w:pPr>
          </w:p>
        </w:tc>
      </w:tr>
    </w:tbl>
    <w:p w:rsidR="00544A3A" w:rsidRPr="00AE2895" w:rsidRDefault="00544A3A" w:rsidP="00544A3A">
      <w:pPr>
        <w:rPr>
          <w:rStyle w:val="header2"/>
          <w:b w:val="0"/>
        </w:rPr>
      </w:pPr>
    </w:p>
    <w:p w:rsidR="00544A3A" w:rsidRPr="00AE2895" w:rsidRDefault="00544A3A" w:rsidP="00544A3A">
      <w:r w:rsidRPr="00AE2895">
        <w:rPr>
          <w:rStyle w:val="header2"/>
        </w:rPr>
        <w:t>2. Բովանդակային հաշվետվություն</w:t>
      </w:r>
    </w:p>
    <w:p w:rsidR="00544A3A" w:rsidRPr="00AE2895" w:rsidRDefault="00544A3A" w:rsidP="00544A3A">
      <w:pPr>
        <w:rPr>
          <w:rStyle w:val="bold"/>
        </w:rPr>
      </w:pPr>
      <w:r w:rsidRPr="00AE2895">
        <w:rPr>
          <w:rStyle w:val="bold"/>
        </w:rPr>
        <w:t>2.1 Խնդրում ենք թվարկել աշխատանքային պլանով սահմանված գործողությունները հաշվետու ժամանակահատվածի համար։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544A3A" w:rsidRPr="00AE2895" w:rsidTr="00451C2C">
        <w:tc>
          <w:tcPr>
            <w:tcW w:w="9286" w:type="dxa"/>
            <w:shd w:val="clear" w:color="auto" w:fill="auto"/>
          </w:tcPr>
          <w:p w:rsidR="00544A3A" w:rsidRPr="00AE2895" w:rsidRDefault="00544A3A" w:rsidP="00451C2C"/>
          <w:p w:rsidR="00544A3A" w:rsidRPr="00AE2895" w:rsidRDefault="00544A3A" w:rsidP="00451C2C"/>
          <w:p w:rsidR="00544A3A" w:rsidRPr="00AE2895" w:rsidRDefault="00544A3A" w:rsidP="00451C2C"/>
          <w:p w:rsidR="00544A3A" w:rsidRPr="00AE2895" w:rsidRDefault="00544A3A" w:rsidP="00451C2C"/>
        </w:tc>
      </w:tr>
    </w:tbl>
    <w:p w:rsidR="00544A3A" w:rsidRPr="00AE2895" w:rsidRDefault="00544A3A" w:rsidP="00544A3A"/>
    <w:p w:rsidR="00544A3A" w:rsidRPr="00AE2895" w:rsidRDefault="00544A3A" w:rsidP="00544A3A">
      <w:pPr>
        <w:rPr>
          <w:rStyle w:val="bold"/>
        </w:rPr>
      </w:pPr>
      <w:r w:rsidRPr="00AE2895">
        <w:rPr>
          <w:rStyle w:val="bold"/>
        </w:rPr>
        <w:t>2.2 Խնդրում ենք նկարագրել ծրագրի առաջընթացն՝ ըստ սահմանված աշխատանքային պլանի (Գանտի աղյուսակ), նշելով՝ Ձեր կողմից իրականացված գործողությունները և ստացված արդյունքները հաշվետու ժամանակահատվածի համար: Որքանով են նշված գործողությունները նպաստել տվյալ ծրագրի խնդիրների/նպատակի իրականացմանը: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544A3A" w:rsidRPr="00AE2895" w:rsidTr="00451C2C">
        <w:tc>
          <w:tcPr>
            <w:tcW w:w="9286" w:type="dxa"/>
            <w:shd w:val="clear" w:color="auto" w:fill="auto"/>
          </w:tcPr>
          <w:p w:rsidR="00544A3A" w:rsidRPr="00AE2895" w:rsidRDefault="00544A3A" w:rsidP="00451C2C"/>
          <w:p w:rsidR="00544A3A" w:rsidRPr="00AE2895" w:rsidRDefault="00544A3A" w:rsidP="00451C2C"/>
          <w:p w:rsidR="00544A3A" w:rsidRPr="00AE2895" w:rsidRDefault="00544A3A" w:rsidP="00451C2C"/>
          <w:p w:rsidR="00544A3A" w:rsidRPr="00AE2895" w:rsidRDefault="00544A3A" w:rsidP="00451C2C"/>
        </w:tc>
      </w:tr>
    </w:tbl>
    <w:p w:rsidR="00544A3A" w:rsidRPr="00AE2895" w:rsidRDefault="00544A3A" w:rsidP="00544A3A"/>
    <w:p w:rsidR="00544A3A" w:rsidRPr="00AE2895" w:rsidRDefault="00544A3A" w:rsidP="00544A3A">
      <w:pPr>
        <w:rPr>
          <w:rStyle w:val="bold"/>
        </w:rPr>
      </w:pPr>
      <w:r w:rsidRPr="00AE2895">
        <w:rPr>
          <w:rStyle w:val="bold"/>
        </w:rPr>
        <w:t>Խնդրում ենք նշել հաշվետու ժամանակահատվածում մշակված նյութերի համացանցում տեղադր</w:t>
      </w:r>
      <w:r w:rsidRPr="00AE2895">
        <w:rPr>
          <w:rStyle w:val="bold"/>
          <w:lang w:val="hy-AM"/>
        </w:rPr>
        <w:t>ված</w:t>
      </w:r>
      <w:r w:rsidRPr="00AE2895">
        <w:rPr>
          <w:rStyle w:val="bold"/>
        </w:rPr>
        <w:t xml:space="preserve"> հղումները՝ առկայության դեպքում (օրենսդրական առաջարկություններ, համառոտագրեր, հաշվետվություններ, մեդիա պրոդուկտներ և այլն)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544A3A" w:rsidRPr="00AE2895" w:rsidTr="00451C2C">
        <w:tc>
          <w:tcPr>
            <w:tcW w:w="9286" w:type="dxa"/>
            <w:shd w:val="clear" w:color="auto" w:fill="auto"/>
          </w:tcPr>
          <w:p w:rsidR="00544A3A" w:rsidRPr="00AE2895" w:rsidRDefault="00544A3A" w:rsidP="00451C2C"/>
          <w:p w:rsidR="00544A3A" w:rsidRPr="00AE2895" w:rsidRDefault="00544A3A" w:rsidP="00451C2C"/>
          <w:p w:rsidR="00544A3A" w:rsidRPr="00AE2895" w:rsidRDefault="00544A3A" w:rsidP="00451C2C"/>
          <w:p w:rsidR="00544A3A" w:rsidRPr="00AE2895" w:rsidRDefault="00544A3A" w:rsidP="00451C2C"/>
        </w:tc>
      </w:tr>
    </w:tbl>
    <w:p w:rsidR="00544A3A" w:rsidRPr="00AE2895" w:rsidRDefault="00544A3A" w:rsidP="00544A3A"/>
    <w:p w:rsidR="00544A3A" w:rsidRPr="00AE2895" w:rsidRDefault="00544A3A" w:rsidP="00544A3A">
      <w:pPr>
        <w:rPr>
          <w:rStyle w:val="bold"/>
        </w:rPr>
      </w:pPr>
      <w:r w:rsidRPr="00AE2895">
        <w:rPr>
          <w:rStyle w:val="bold"/>
        </w:rPr>
        <w:t>2.3 Խնդրում ենք ներկայացնել հաշվետու ժամանակահատվածում քաղած դասերը և/կամ ծագած խնդիրները, որոնք խոչընդոտել են ծրագրի գործողությունների իրականացմանը: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44A3A" w:rsidRPr="00AE2895" w:rsidTr="00451C2C">
        <w:tc>
          <w:tcPr>
            <w:tcW w:w="9060" w:type="dxa"/>
            <w:shd w:val="clear" w:color="auto" w:fill="auto"/>
          </w:tcPr>
          <w:p w:rsidR="00544A3A" w:rsidRPr="00AE2895" w:rsidRDefault="00544A3A" w:rsidP="00451C2C"/>
          <w:p w:rsidR="00544A3A" w:rsidRPr="00AE2895" w:rsidRDefault="00544A3A" w:rsidP="00451C2C"/>
          <w:p w:rsidR="00544A3A" w:rsidRPr="00AE2895" w:rsidRDefault="00544A3A" w:rsidP="00451C2C"/>
        </w:tc>
      </w:tr>
    </w:tbl>
    <w:p w:rsidR="00544A3A" w:rsidRPr="00AE2895" w:rsidRDefault="00544A3A" w:rsidP="00544A3A"/>
    <w:p w:rsidR="00544A3A" w:rsidRPr="00AE2895" w:rsidRDefault="00544A3A" w:rsidP="00544A3A">
      <w:pPr>
        <w:rPr>
          <w:rStyle w:val="bold"/>
        </w:rPr>
      </w:pPr>
      <w:r w:rsidRPr="00AE2895">
        <w:rPr>
          <w:rStyle w:val="bold"/>
        </w:rPr>
        <w:t>2.4 Խնդրում ենք թվարկել հաջորդ հաշվետու ժամանակահատվածի համար նախատեսված գործողությունները: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544A3A" w:rsidRPr="00AE2895" w:rsidTr="00451C2C">
        <w:tc>
          <w:tcPr>
            <w:tcW w:w="9286" w:type="dxa"/>
            <w:shd w:val="clear" w:color="auto" w:fill="auto"/>
          </w:tcPr>
          <w:p w:rsidR="00544A3A" w:rsidRPr="00AE2895" w:rsidRDefault="00544A3A" w:rsidP="00451C2C"/>
          <w:p w:rsidR="00544A3A" w:rsidRPr="00AE2895" w:rsidRDefault="00544A3A" w:rsidP="00451C2C"/>
          <w:p w:rsidR="00544A3A" w:rsidRPr="00AE2895" w:rsidRDefault="00544A3A" w:rsidP="00451C2C"/>
        </w:tc>
      </w:tr>
    </w:tbl>
    <w:p w:rsidR="00544A3A" w:rsidRPr="00AE2895" w:rsidRDefault="00544A3A" w:rsidP="00544A3A"/>
    <w:p w:rsidR="00544A3A" w:rsidRPr="00AE2895" w:rsidRDefault="00544A3A" w:rsidP="00544A3A">
      <w:pPr>
        <w:rPr>
          <w:rStyle w:val="bold"/>
        </w:rPr>
      </w:pPr>
      <w:r w:rsidRPr="00AE2895">
        <w:rPr>
          <w:rStyle w:val="bold"/>
        </w:rPr>
        <w:t>2.5 Խնդրում ենք նշել, Ձեր կողմից իրականացված այն գործողությունները, որոնք նախատեսված չեն եղել ծրագրի աշխատանքային պլանով, բայց իրականացվել են ծրագրի նպատակին հասնելու համար։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44A3A" w:rsidRPr="00AE2895" w:rsidTr="00451C2C">
        <w:tc>
          <w:tcPr>
            <w:tcW w:w="9060" w:type="dxa"/>
            <w:shd w:val="clear" w:color="auto" w:fill="auto"/>
          </w:tcPr>
          <w:p w:rsidR="00544A3A" w:rsidRPr="00AE2895" w:rsidRDefault="00544A3A" w:rsidP="00451C2C"/>
          <w:p w:rsidR="00544A3A" w:rsidRPr="00AE2895" w:rsidRDefault="00544A3A" w:rsidP="00451C2C"/>
          <w:p w:rsidR="00544A3A" w:rsidRPr="00AE2895" w:rsidRDefault="00544A3A" w:rsidP="00451C2C"/>
        </w:tc>
      </w:tr>
    </w:tbl>
    <w:p w:rsidR="00544A3A" w:rsidRPr="00AE2895" w:rsidRDefault="00544A3A" w:rsidP="00544A3A"/>
    <w:p w:rsidR="00544A3A" w:rsidRPr="00AE2895" w:rsidRDefault="00544A3A" w:rsidP="00544A3A">
      <w:pPr>
        <w:tabs>
          <w:tab w:val="left" w:pos="720"/>
          <w:tab w:val="left" w:pos="1440"/>
          <w:tab w:val="left" w:pos="8865"/>
        </w:tabs>
        <w:jc w:val="both"/>
        <w:rPr>
          <w:rFonts w:ascii="GHEA Grapalat" w:hAnsi="GHEA Grapalat" w:cs="Sylfaen"/>
          <w:sz w:val="20"/>
          <w:lang w:val="hy-AM"/>
        </w:rPr>
      </w:pPr>
    </w:p>
    <w:p w:rsidR="007D3C41" w:rsidRPr="00AE2895" w:rsidRDefault="007D3C41" w:rsidP="00544A3A">
      <w:pPr>
        <w:tabs>
          <w:tab w:val="left" w:pos="720"/>
          <w:tab w:val="left" w:pos="1440"/>
          <w:tab w:val="left" w:pos="8865"/>
        </w:tabs>
        <w:jc w:val="both"/>
        <w:rPr>
          <w:rFonts w:ascii="GHEA Grapalat" w:hAnsi="GHEA Grapalat" w:cs="Sylfaen"/>
          <w:sz w:val="20"/>
          <w:lang w:val="hy-AM"/>
        </w:rPr>
      </w:pPr>
    </w:p>
    <w:p w:rsidR="007D3C41" w:rsidRPr="00AE2895" w:rsidRDefault="007D3C41" w:rsidP="00544A3A">
      <w:pPr>
        <w:tabs>
          <w:tab w:val="left" w:pos="720"/>
          <w:tab w:val="left" w:pos="1440"/>
          <w:tab w:val="left" w:pos="8865"/>
        </w:tabs>
        <w:jc w:val="both"/>
        <w:rPr>
          <w:rFonts w:ascii="GHEA Grapalat" w:hAnsi="GHEA Grapalat" w:cs="Sylfaen"/>
          <w:sz w:val="20"/>
          <w:lang w:val="hy-AM"/>
        </w:rPr>
      </w:pPr>
    </w:p>
    <w:p w:rsidR="007D3C41" w:rsidRPr="00AE2895" w:rsidRDefault="007D3C41" w:rsidP="00544A3A">
      <w:pPr>
        <w:tabs>
          <w:tab w:val="left" w:pos="720"/>
          <w:tab w:val="left" w:pos="1440"/>
          <w:tab w:val="left" w:pos="8865"/>
        </w:tabs>
        <w:jc w:val="both"/>
        <w:rPr>
          <w:rFonts w:ascii="GHEA Grapalat" w:hAnsi="GHEA Grapalat" w:cs="Sylfaen"/>
          <w:sz w:val="20"/>
          <w:lang w:val="hy-AM"/>
        </w:rPr>
      </w:pPr>
    </w:p>
    <w:p w:rsidR="007D3C41" w:rsidRPr="00AE2895" w:rsidRDefault="007D3C41" w:rsidP="00544A3A">
      <w:pPr>
        <w:tabs>
          <w:tab w:val="left" w:pos="720"/>
          <w:tab w:val="left" w:pos="1440"/>
          <w:tab w:val="left" w:pos="8865"/>
        </w:tabs>
        <w:jc w:val="both"/>
        <w:rPr>
          <w:rFonts w:ascii="GHEA Grapalat" w:hAnsi="GHEA Grapalat" w:cs="Sylfaen"/>
          <w:sz w:val="20"/>
          <w:lang w:val="hy-AM"/>
        </w:rPr>
      </w:pPr>
    </w:p>
    <w:p w:rsidR="007D3C41" w:rsidRPr="00AE2895" w:rsidRDefault="007D3C41" w:rsidP="00544A3A">
      <w:pPr>
        <w:tabs>
          <w:tab w:val="left" w:pos="720"/>
          <w:tab w:val="left" w:pos="1440"/>
          <w:tab w:val="left" w:pos="8865"/>
        </w:tabs>
        <w:jc w:val="both"/>
        <w:rPr>
          <w:rFonts w:ascii="GHEA Grapalat" w:hAnsi="GHEA Grapalat" w:cs="Sylfaen"/>
          <w:sz w:val="20"/>
          <w:lang w:val="hy-AM"/>
        </w:rPr>
      </w:pPr>
    </w:p>
    <w:p w:rsidR="007D3C41" w:rsidRPr="00AE2895" w:rsidRDefault="007D3C41" w:rsidP="00544A3A">
      <w:pPr>
        <w:tabs>
          <w:tab w:val="left" w:pos="720"/>
          <w:tab w:val="left" w:pos="1440"/>
          <w:tab w:val="left" w:pos="8865"/>
        </w:tabs>
        <w:jc w:val="both"/>
        <w:rPr>
          <w:rFonts w:ascii="GHEA Grapalat" w:hAnsi="GHEA Grapalat" w:cs="Sylfaen"/>
          <w:sz w:val="20"/>
          <w:lang w:val="hy-AM"/>
        </w:rPr>
      </w:pPr>
    </w:p>
    <w:p w:rsidR="007D3C41" w:rsidRPr="00AE2895" w:rsidRDefault="007D3C41" w:rsidP="00544A3A">
      <w:pPr>
        <w:tabs>
          <w:tab w:val="left" w:pos="720"/>
          <w:tab w:val="left" w:pos="1440"/>
          <w:tab w:val="left" w:pos="8865"/>
        </w:tabs>
        <w:jc w:val="both"/>
        <w:rPr>
          <w:rFonts w:ascii="GHEA Grapalat" w:hAnsi="GHEA Grapalat" w:cs="Sylfaen"/>
          <w:sz w:val="20"/>
          <w:lang w:val="hy-AM"/>
        </w:rPr>
      </w:pPr>
    </w:p>
    <w:p w:rsidR="007D3C41" w:rsidRPr="00AE2895" w:rsidRDefault="007D3C41" w:rsidP="00544A3A">
      <w:pPr>
        <w:tabs>
          <w:tab w:val="left" w:pos="720"/>
          <w:tab w:val="left" w:pos="1440"/>
          <w:tab w:val="left" w:pos="8865"/>
        </w:tabs>
        <w:jc w:val="both"/>
        <w:rPr>
          <w:rFonts w:ascii="GHEA Grapalat" w:hAnsi="GHEA Grapalat" w:cs="Sylfaen"/>
          <w:sz w:val="20"/>
          <w:lang w:val="hy-AM"/>
        </w:rPr>
      </w:pPr>
    </w:p>
    <w:p w:rsidR="007D3C41" w:rsidRPr="00AE2895" w:rsidRDefault="007D3C41" w:rsidP="00544A3A">
      <w:pPr>
        <w:tabs>
          <w:tab w:val="left" w:pos="720"/>
          <w:tab w:val="left" w:pos="1440"/>
          <w:tab w:val="left" w:pos="8865"/>
        </w:tabs>
        <w:jc w:val="both"/>
        <w:rPr>
          <w:rFonts w:ascii="GHEA Grapalat" w:hAnsi="GHEA Grapalat" w:cs="Sylfaen"/>
          <w:sz w:val="20"/>
          <w:lang w:val="hy-AM"/>
        </w:rPr>
      </w:pPr>
    </w:p>
    <w:p w:rsidR="007D3C41" w:rsidRPr="00AE2895" w:rsidRDefault="007D3C41" w:rsidP="00544A3A">
      <w:pPr>
        <w:tabs>
          <w:tab w:val="left" w:pos="720"/>
          <w:tab w:val="left" w:pos="1440"/>
          <w:tab w:val="left" w:pos="8865"/>
        </w:tabs>
        <w:jc w:val="both"/>
        <w:rPr>
          <w:rFonts w:ascii="GHEA Grapalat" w:hAnsi="GHEA Grapalat" w:cs="Sylfaen"/>
          <w:sz w:val="20"/>
          <w:lang w:val="hy-AM"/>
        </w:rPr>
      </w:pPr>
    </w:p>
    <w:p w:rsidR="007D3C41" w:rsidRPr="00AE2895" w:rsidRDefault="007D3C41" w:rsidP="00544A3A">
      <w:pPr>
        <w:tabs>
          <w:tab w:val="left" w:pos="720"/>
          <w:tab w:val="left" w:pos="1440"/>
          <w:tab w:val="left" w:pos="8865"/>
        </w:tabs>
        <w:jc w:val="both"/>
        <w:rPr>
          <w:rFonts w:ascii="GHEA Grapalat" w:hAnsi="GHEA Grapalat" w:cs="Sylfaen"/>
          <w:sz w:val="20"/>
          <w:lang w:val="hy-AM"/>
        </w:rPr>
      </w:pPr>
    </w:p>
    <w:p w:rsidR="007D3C41" w:rsidRPr="00AE2895" w:rsidRDefault="007D3C41" w:rsidP="00544A3A">
      <w:pPr>
        <w:tabs>
          <w:tab w:val="left" w:pos="720"/>
          <w:tab w:val="left" w:pos="1440"/>
          <w:tab w:val="left" w:pos="8865"/>
        </w:tabs>
        <w:jc w:val="both"/>
        <w:rPr>
          <w:rFonts w:ascii="GHEA Grapalat" w:hAnsi="GHEA Grapalat" w:cs="Sylfaen"/>
          <w:sz w:val="20"/>
          <w:lang w:val="hy-AM"/>
        </w:rPr>
      </w:pPr>
    </w:p>
    <w:p w:rsidR="007D3C41" w:rsidRPr="00AE2895" w:rsidRDefault="007D3C41" w:rsidP="00544A3A">
      <w:pPr>
        <w:tabs>
          <w:tab w:val="left" w:pos="720"/>
          <w:tab w:val="left" w:pos="1440"/>
          <w:tab w:val="left" w:pos="8865"/>
        </w:tabs>
        <w:jc w:val="both"/>
        <w:rPr>
          <w:rFonts w:ascii="GHEA Grapalat" w:hAnsi="GHEA Grapalat" w:cs="Sylfaen"/>
          <w:sz w:val="20"/>
          <w:lang w:val="hy-AM"/>
        </w:rPr>
      </w:pPr>
    </w:p>
    <w:p w:rsidR="007D3C41" w:rsidRPr="00AE2895" w:rsidRDefault="007D3C41" w:rsidP="00544A3A">
      <w:pPr>
        <w:tabs>
          <w:tab w:val="left" w:pos="720"/>
          <w:tab w:val="left" w:pos="1440"/>
          <w:tab w:val="left" w:pos="8865"/>
        </w:tabs>
        <w:jc w:val="both"/>
        <w:rPr>
          <w:rFonts w:ascii="GHEA Grapalat" w:hAnsi="GHEA Grapalat" w:cs="Sylfaen"/>
          <w:sz w:val="20"/>
          <w:lang w:val="hy-AM"/>
        </w:rPr>
      </w:pPr>
    </w:p>
    <w:p w:rsidR="007D3C41" w:rsidRPr="00AE2895" w:rsidRDefault="007D3C41" w:rsidP="00544A3A">
      <w:pPr>
        <w:tabs>
          <w:tab w:val="left" w:pos="720"/>
          <w:tab w:val="left" w:pos="1440"/>
          <w:tab w:val="left" w:pos="8865"/>
        </w:tabs>
        <w:jc w:val="both"/>
        <w:rPr>
          <w:rFonts w:ascii="GHEA Grapalat" w:hAnsi="GHEA Grapalat" w:cs="Sylfaen"/>
          <w:sz w:val="20"/>
          <w:lang w:val="hy-AM"/>
        </w:rPr>
      </w:pPr>
    </w:p>
    <w:p w:rsidR="007D3C41" w:rsidRPr="00AE2895" w:rsidRDefault="007D3C41" w:rsidP="00544A3A">
      <w:pPr>
        <w:tabs>
          <w:tab w:val="left" w:pos="720"/>
          <w:tab w:val="left" w:pos="1440"/>
          <w:tab w:val="left" w:pos="8865"/>
        </w:tabs>
        <w:jc w:val="both"/>
        <w:rPr>
          <w:rFonts w:ascii="GHEA Grapalat" w:hAnsi="GHEA Grapalat" w:cs="Sylfaen"/>
          <w:sz w:val="20"/>
          <w:lang w:val="hy-AM"/>
        </w:rPr>
      </w:pPr>
    </w:p>
    <w:p w:rsidR="007D3C41" w:rsidRPr="00AE2895" w:rsidRDefault="007D3C41" w:rsidP="00544A3A">
      <w:pPr>
        <w:tabs>
          <w:tab w:val="left" w:pos="720"/>
          <w:tab w:val="left" w:pos="1440"/>
          <w:tab w:val="left" w:pos="8865"/>
        </w:tabs>
        <w:jc w:val="both"/>
        <w:rPr>
          <w:rFonts w:ascii="GHEA Grapalat" w:hAnsi="GHEA Grapalat" w:cs="Sylfaen"/>
          <w:sz w:val="20"/>
          <w:lang w:val="hy-AM"/>
        </w:rPr>
      </w:pPr>
    </w:p>
    <w:p w:rsidR="007D3C41" w:rsidRPr="00AE2895" w:rsidRDefault="007D3C41" w:rsidP="00544A3A">
      <w:pPr>
        <w:tabs>
          <w:tab w:val="left" w:pos="720"/>
          <w:tab w:val="left" w:pos="1440"/>
          <w:tab w:val="left" w:pos="8865"/>
        </w:tabs>
        <w:jc w:val="both"/>
        <w:rPr>
          <w:rFonts w:ascii="GHEA Grapalat" w:hAnsi="GHEA Grapalat" w:cs="Sylfaen"/>
          <w:sz w:val="20"/>
          <w:lang w:val="hy-AM"/>
        </w:rPr>
      </w:pPr>
    </w:p>
    <w:p w:rsidR="007D3C41" w:rsidRPr="00AE2895" w:rsidRDefault="007D3C41" w:rsidP="00544A3A">
      <w:pPr>
        <w:tabs>
          <w:tab w:val="left" w:pos="720"/>
          <w:tab w:val="left" w:pos="1440"/>
          <w:tab w:val="left" w:pos="8865"/>
        </w:tabs>
        <w:jc w:val="both"/>
        <w:rPr>
          <w:rFonts w:ascii="GHEA Grapalat" w:hAnsi="GHEA Grapalat" w:cs="Sylfaen"/>
          <w:sz w:val="20"/>
          <w:lang w:val="hy-AM"/>
        </w:rPr>
      </w:pPr>
    </w:p>
    <w:p w:rsidR="007D3C41" w:rsidRPr="00AE2895" w:rsidRDefault="007D3C41" w:rsidP="00544A3A">
      <w:pPr>
        <w:tabs>
          <w:tab w:val="left" w:pos="720"/>
          <w:tab w:val="left" w:pos="1440"/>
          <w:tab w:val="left" w:pos="8865"/>
        </w:tabs>
        <w:jc w:val="both"/>
        <w:rPr>
          <w:rFonts w:ascii="GHEA Grapalat" w:hAnsi="GHEA Grapalat" w:cs="Sylfaen"/>
          <w:sz w:val="20"/>
          <w:lang w:val="hy-AM"/>
        </w:rPr>
      </w:pPr>
    </w:p>
    <w:p w:rsidR="007D3C41" w:rsidRPr="00AE2895" w:rsidRDefault="007D3C41" w:rsidP="00544A3A">
      <w:pPr>
        <w:tabs>
          <w:tab w:val="left" w:pos="720"/>
          <w:tab w:val="left" w:pos="1440"/>
          <w:tab w:val="left" w:pos="8865"/>
        </w:tabs>
        <w:jc w:val="both"/>
        <w:rPr>
          <w:rFonts w:ascii="GHEA Grapalat" w:hAnsi="GHEA Grapalat" w:cs="Sylfaen"/>
          <w:sz w:val="20"/>
          <w:lang w:val="hy-AM"/>
        </w:rPr>
      </w:pPr>
    </w:p>
    <w:p w:rsidR="00B40167" w:rsidRPr="00AE2895" w:rsidRDefault="00B40167" w:rsidP="007D3C41">
      <w:pPr>
        <w:pStyle w:val="NormalWeb"/>
        <w:shd w:val="clear" w:color="auto" w:fill="FFFFFF"/>
        <w:spacing w:before="0" w:beforeAutospacing="0" w:after="0" w:afterAutospacing="0"/>
        <w:rPr>
          <w:rFonts w:ascii="Calibri" w:hAnsi="Calibri"/>
          <w:color w:val="000000"/>
          <w:sz w:val="21"/>
          <w:szCs w:val="21"/>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774"/>
        <w:gridCol w:w="3574"/>
      </w:tblGrid>
      <w:tr w:rsidR="00544A3A" w:rsidRPr="00AE2895" w:rsidTr="00451C2C">
        <w:trPr>
          <w:tblCellSpacing w:w="0" w:type="dxa"/>
        </w:trPr>
        <w:tc>
          <w:tcPr>
            <w:tcW w:w="3273" w:type="pct"/>
            <w:shd w:val="clear" w:color="auto" w:fill="FFFFFF"/>
            <w:vAlign w:val="center"/>
            <w:hideMark/>
          </w:tcPr>
          <w:p w:rsidR="00544A3A" w:rsidRPr="00AE2895" w:rsidRDefault="00544A3A" w:rsidP="00451C2C">
            <w:pPr>
              <w:jc w:val="right"/>
              <w:rPr>
                <w:rFonts w:ascii="GHEA Grapalat" w:hAnsi="GHEA Grapalat"/>
                <w:color w:val="000000"/>
                <w:sz w:val="21"/>
                <w:szCs w:val="21"/>
              </w:rPr>
            </w:pPr>
            <w:r w:rsidRPr="00AE2895">
              <w:rPr>
                <w:rFonts w:ascii="Arial" w:hAnsi="Arial" w:cs="Arial"/>
                <w:color w:val="000000"/>
                <w:sz w:val="21"/>
                <w:szCs w:val="21"/>
              </w:rPr>
              <w:t> </w:t>
            </w:r>
          </w:p>
        </w:tc>
        <w:tc>
          <w:tcPr>
            <w:tcW w:w="1727" w:type="pct"/>
            <w:shd w:val="clear" w:color="auto" w:fill="FFFFFF"/>
            <w:vAlign w:val="center"/>
            <w:hideMark/>
          </w:tcPr>
          <w:p w:rsidR="00544A3A" w:rsidRPr="00AE2895" w:rsidRDefault="00544A3A" w:rsidP="00451C2C">
            <w:pPr>
              <w:pStyle w:val="NormalWeb"/>
              <w:jc w:val="right"/>
              <w:rPr>
                <w:rFonts w:ascii="GHEA Grapalat" w:hAnsi="GHEA Grapalat"/>
                <w:color w:val="000000"/>
                <w:sz w:val="21"/>
                <w:szCs w:val="21"/>
              </w:rPr>
            </w:pPr>
            <w:r w:rsidRPr="00AE2895">
              <w:rPr>
                <w:rFonts w:ascii="Arial" w:hAnsi="Arial" w:cs="Arial"/>
                <w:color w:val="000000"/>
                <w:sz w:val="21"/>
                <w:szCs w:val="21"/>
              </w:rPr>
              <w:t> </w:t>
            </w:r>
            <w:r w:rsidRPr="00AE2895">
              <w:rPr>
                <w:rStyle w:val="Strong"/>
                <w:rFonts w:ascii="GHEA Grapalat" w:hAnsi="GHEA Grapalat"/>
                <w:color w:val="000000"/>
                <w:sz w:val="18"/>
                <w:szCs w:val="15"/>
              </w:rPr>
              <w:t>Հավելված</w:t>
            </w:r>
            <w:r w:rsidRPr="00AE2895">
              <w:rPr>
                <w:rStyle w:val="Strong"/>
                <w:rFonts w:ascii="Arial" w:hAnsi="Arial" w:cs="Arial"/>
                <w:color w:val="000000"/>
                <w:sz w:val="18"/>
                <w:szCs w:val="15"/>
              </w:rPr>
              <w:t> </w:t>
            </w:r>
            <w:r w:rsidRPr="00AE2895">
              <w:rPr>
                <w:rStyle w:val="Strong"/>
                <w:rFonts w:ascii="Sylfaen" w:hAnsi="Sylfaen" w:cs="Arial"/>
                <w:color w:val="000000"/>
                <w:sz w:val="18"/>
                <w:szCs w:val="15"/>
                <w:lang w:val="hy-AM"/>
              </w:rPr>
              <w:t>3</w:t>
            </w:r>
            <w:r w:rsidRPr="00AE2895">
              <w:rPr>
                <w:rFonts w:ascii="GHEA Grapalat" w:hAnsi="GHEA Grapalat"/>
                <w:b/>
                <w:bCs/>
                <w:color w:val="000000"/>
                <w:sz w:val="18"/>
                <w:szCs w:val="15"/>
              </w:rPr>
              <w:br/>
            </w:r>
            <w:r w:rsidRPr="00AE2895">
              <w:rPr>
                <w:rStyle w:val="Strong"/>
                <w:rFonts w:ascii="Arial" w:hAnsi="Arial" w:cs="Arial"/>
                <w:color w:val="000000"/>
                <w:sz w:val="18"/>
                <w:szCs w:val="15"/>
              </w:rPr>
              <w:t> </w:t>
            </w:r>
            <w:r w:rsidRPr="00AE2895">
              <w:rPr>
                <w:rStyle w:val="Strong"/>
                <w:rFonts w:ascii="GHEA Grapalat" w:hAnsi="GHEA Grapalat"/>
                <w:color w:val="000000"/>
                <w:sz w:val="18"/>
                <w:szCs w:val="15"/>
              </w:rPr>
              <w:t>20</w:t>
            </w:r>
            <w:r w:rsidRPr="00AE2895">
              <w:rPr>
                <w:rStyle w:val="Strong"/>
                <w:rFonts w:ascii="GHEA Grapalat" w:hAnsi="GHEA Grapalat"/>
                <w:color w:val="000000"/>
                <w:sz w:val="18"/>
                <w:szCs w:val="15"/>
                <w:lang w:val="hy-AM"/>
              </w:rPr>
              <w:t>..</w:t>
            </w:r>
            <w:r w:rsidRPr="00AE2895">
              <w:rPr>
                <w:rStyle w:val="Strong"/>
                <w:rFonts w:ascii="GHEA Grapalat" w:hAnsi="GHEA Grapalat"/>
                <w:color w:val="000000"/>
                <w:sz w:val="18"/>
                <w:szCs w:val="15"/>
              </w:rPr>
              <w:t xml:space="preserve"> </w:t>
            </w:r>
            <w:r w:rsidRPr="00AE2895">
              <w:rPr>
                <w:rStyle w:val="Strong"/>
                <w:rFonts w:ascii="GHEA Grapalat" w:hAnsi="GHEA Grapalat" w:cs="Arial Unicode"/>
                <w:color w:val="000000"/>
                <w:sz w:val="18"/>
                <w:szCs w:val="15"/>
              </w:rPr>
              <w:t>թ</w:t>
            </w:r>
            <w:r w:rsidRPr="00AE2895">
              <w:rPr>
                <w:rStyle w:val="Strong"/>
                <w:rFonts w:ascii="GHEA Grapalat" w:hAnsi="GHEA Grapalat"/>
                <w:color w:val="000000"/>
                <w:sz w:val="18"/>
                <w:szCs w:val="15"/>
              </w:rPr>
              <w:t>. _____________ ____ -</w:t>
            </w:r>
            <w:r w:rsidRPr="00AE2895">
              <w:rPr>
                <w:rStyle w:val="Strong"/>
                <w:rFonts w:ascii="GHEA Grapalat" w:hAnsi="GHEA Grapalat" w:cs="Arial Unicode"/>
                <w:color w:val="000000"/>
                <w:sz w:val="18"/>
                <w:szCs w:val="15"/>
              </w:rPr>
              <w:t>ին</w:t>
            </w:r>
            <w:r w:rsidRPr="00AE2895">
              <w:rPr>
                <w:rFonts w:ascii="GHEA Grapalat" w:hAnsi="GHEA Grapalat"/>
                <w:b/>
                <w:bCs/>
                <w:color w:val="000000"/>
                <w:sz w:val="18"/>
                <w:szCs w:val="15"/>
              </w:rPr>
              <w:br/>
            </w:r>
            <w:r w:rsidRPr="00AE2895">
              <w:rPr>
                <w:rStyle w:val="Strong"/>
                <w:rFonts w:ascii="Arial" w:hAnsi="Arial" w:cs="Arial"/>
                <w:color w:val="000000"/>
                <w:sz w:val="18"/>
                <w:szCs w:val="15"/>
              </w:rPr>
              <w:t> </w:t>
            </w:r>
            <w:r w:rsidRPr="00AE2895">
              <w:rPr>
                <w:rStyle w:val="Strong"/>
                <w:rFonts w:ascii="GHEA Grapalat" w:hAnsi="GHEA Grapalat" w:cs="Arial Unicode"/>
                <w:color w:val="000000"/>
                <w:sz w:val="18"/>
                <w:szCs w:val="15"/>
              </w:rPr>
              <w:t>կնքված</w:t>
            </w:r>
            <w:r w:rsidRPr="00AE2895">
              <w:rPr>
                <w:rStyle w:val="Strong"/>
                <w:rFonts w:ascii="GHEA Grapalat" w:hAnsi="GHEA Grapalat"/>
                <w:color w:val="000000"/>
                <w:sz w:val="18"/>
                <w:szCs w:val="15"/>
              </w:rPr>
              <w:t xml:space="preserve"> N ________ </w:t>
            </w:r>
            <w:r w:rsidRPr="00AE2895">
              <w:rPr>
                <w:rStyle w:val="Strong"/>
                <w:rFonts w:ascii="GHEA Grapalat" w:hAnsi="GHEA Grapalat" w:cs="Arial Unicode"/>
                <w:color w:val="000000"/>
                <w:sz w:val="18"/>
                <w:szCs w:val="15"/>
              </w:rPr>
              <w:t>պայմանագր</w:t>
            </w:r>
            <w:r w:rsidRPr="00AE2895">
              <w:rPr>
                <w:rStyle w:val="Strong"/>
                <w:rFonts w:ascii="GHEA Grapalat" w:hAnsi="GHEA Grapalat"/>
                <w:color w:val="000000"/>
                <w:sz w:val="18"/>
                <w:szCs w:val="15"/>
              </w:rPr>
              <w:t>ի</w:t>
            </w:r>
          </w:p>
        </w:tc>
      </w:tr>
    </w:tbl>
    <w:p w:rsidR="00544A3A" w:rsidRPr="00AE2895" w:rsidRDefault="00544A3A" w:rsidP="00544A3A">
      <w:pPr>
        <w:tabs>
          <w:tab w:val="left" w:pos="720"/>
          <w:tab w:val="left" w:pos="1440"/>
          <w:tab w:val="left" w:pos="8865"/>
        </w:tabs>
        <w:jc w:val="right"/>
        <w:rPr>
          <w:rFonts w:ascii="GHEA Grapalat" w:hAnsi="GHEA Grapalat" w:cs="Sylfaen"/>
          <w:sz w:val="20"/>
        </w:rPr>
      </w:pPr>
    </w:p>
    <w:p w:rsidR="00544A3A" w:rsidRPr="00AE2895" w:rsidRDefault="00544A3A" w:rsidP="00544A3A">
      <w:pPr>
        <w:tabs>
          <w:tab w:val="left" w:pos="720"/>
          <w:tab w:val="left" w:pos="1440"/>
          <w:tab w:val="left" w:pos="8865"/>
        </w:tabs>
        <w:jc w:val="right"/>
        <w:rPr>
          <w:rFonts w:ascii="GHEA Grapalat" w:hAnsi="GHEA Grapalat" w:cs="Sylfaen"/>
          <w:sz w:val="20"/>
          <w:lang w:val="hy-AM"/>
        </w:rPr>
      </w:pPr>
    </w:p>
    <w:p w:rsidR="00544A3A" w:rsidRPr="00AE2895" w:rsidRDefault="00544A3A" w:rsidP="00544A3A">
      <w:pPr>
        <w:pStyle w:val="NormalWeb"/>
        <w:shd w:val="clear" w:color="auto" w:fill="FFFFFF"/>
        <w:spacing w:before="0" w:beforeAutospacing="0" w:after="0" w:afterAutospacing="0"/>
        <w:ind w:firstLine="375"/>
        <w:rPr>
          <w:rFonts w:ascii="GHEA Grapalat" w:hAnsi="GHEA Grapalat"/>
          <w:color w:val="000000"/>
          <w:sz w:val="21"/>
          <w:szCs w:val="21"/>
          <w:lang w:val="hy-AM"/>
        </w:rPr>
      </w:pPr>
    </w:p>
    <w:tbl>
      <w:tblPr>
        <w:tblW w:w="4702" w:type="pct"/>
        <w:jc w:val="center"/>
        <w:tblCellSpacing w:w="7" w:type="dxa"/>
        <w:tblCellMar>
          <w:left w:w="0" w:type="dxa"/>
          <w:right w:w="0" w:type="dxa"/>
        </w:tblCellMar>
        <w:tblLook w:val="0000" w:firstRow="0" w:lastRow="0" w:firstColumn="0" w:lastColumn="0" w:noHBand="0" w:noVBand="0"/>
      </w:tblPr>
      <w:tblGrid>
        <w:gridCol w:w="10349"/>
        <w:gridCol w:w="27"/>
      </w:tblGrid>
      <w:tr w:rsidR="00544A3A" w:rsidRPr="00AE2895" w:rsidTr="00451C2C">
        <w:trPr>
          <w:tblCellSpacing w:w="7" w:type="dxa"/>
          <w:jc w:val="center"/>
        </w:trPr>
        <w:tc>
          <w:tcPr>
            <w:tcW w:w="0" w:type="auto"/>
            <w:vAlign w:val="center"/>
          </w:tcPr>
          <w:p w:rsidR="00544A3A" w:rsidRPr="00AE2895" w:rsidRDefault="00544A3A" w:rsidP="005F48CB">
            <w:pPr>
              <w:tabs>
                <w:tab w:val="left" w:pos="720"/>
                <w:tab w:val="left" w:pos="1440"/>
                <w:tab w:val="left" w:pos="8865"/>
              </w:tabs>
              <w:jc w:val="right"/>
              <w:rPr>
                <w:rFonts w:ascii="GHEA Grapalat" w:hAnsi="GHEA Grapalat" w:cs="Sylfaen"/>
                <w:iCs/>
                <w:sz w:val="20"/>
                <w:lang w:val="hy-AM"/>
              </w:rPr>
            </w:pPr>
          </w:p>
          <w:p w:rsidR="00544A3A" w:rsidRPr="00AE2895" w:rsidRDefault="00544A3A" w:rsidP="005F48CB">
            <w:pPr>
              <w:tabs>
                <w:tab w:val="left" w:pos="720"/>
                <w:tab w:val="left" w:pos="1440"/>
                <w:tab w:val="left" w:pos="8865"/>
              </w:tabs>
              <w:jc w:val="right"/>
              <w:rPr>
                <w:rFonts w:ascii="GHEA Grapalat" w:hAnsi="GHEA Grapalat" w:cs="Sylfaen"/>
                <w:iCs/>
                <w:sz w:val="20"/>
                <w:lang w:val="hy-AM"/>
              </w:rPr>
            </w:pPr>
          </w:p>
          <w:p w:rsidR="00544A3A" w:rsidRPr="00AE2895" w:rsidRDefault="00544A3A" w:rsidP="005F48CB">
            <w:pPr>
              <w:tabs>
                <w:tab w:val="left" w:pos="720"/>
                <w:tab w:val="left" w:pos="1440"/>
                <w:tab w:val="left" w:pos="8865"/>
              </w:tabs>
              <w:jc w:val="right"/>
              <w:rPr>
                <w:rFonts w:ascii="GHEA Grapalat" w:hAnsi="GHEA Grapalat" w:cs="Sylfaen"/>
                <w:iCs/>
                <w:sz w:val="20"/>
                <w:lang w:val="hy-AM"/>
              </w:rPr>
            </w:pPr>
          </w:p>
          <w:p w:rsidR="00544A3A" w:rsidRPr="00AE2895" w:rsidRDefault="00544A3A" w:rsidP="005F48CB">
            <w:pPr>
              <w:jc w:val="center"/>
              <w:rPr>
                <w:rFonts w:ascii="GHEA Grapalat" w:hAnsi="GHEA Grapalat"/>
                <w:sz w:val="20"/>
              </w:rPr>
            </w:pPr>
            <w:r w:rsidRPr="00AE2895">
              <w:rPr>
                <w:rFonts w:ascii="GHEA Grapalat" w:hAnsi="GHEA Grapalat"/>
                <w:sz w:val="20"/>
              </w:rPr>
              <w:t>ՎՃԱՐՄԱՆ ԺԱՄԱՆԱԿԱՑՈՒՅՑ*</w:t>
            </w:r>
          </w:p>
          <w:p w:rsidR="00544A3A" w:rsidRPr="00AE2895" w:rsidRDefault="00544A3A" w:rsidP="005F48CB">
            <w:pPr>
              <w:jc w:val="right"/>
              <w:rPr>
                <w:rFonts w:ascii="GHEA Grapalat" w:hAnsi="GHEA Grapalat"/>
                <w:sz w:val="20"/>
              </w:rPr>
            </w:pPr>
            <w:r w:rsidRPr="00AE2895">
              <w:rPr>
                <w:rFonts w:ascii="GHEA Grapalat" w:hAnsi="GHEA Grapalat"/>
                <w:sz w:val="20"/>
              </w:rPr>
              <w:t xml:space="preserve">                                                                                                                                                                                                            </w:t>
            </w:r>
            <w:r w:rsidRPr="00AE2895">
              <w:rPr>
                <w:rFonts w:ascii="GHEA Grapalat" w:hAnsi="GHEA Grapalat" w:cs="Sylfaen"/>
                <w:sz w:val="18"/>
              </w:rPr>
              <w:t>ՀՀ</w:t>
            </w:r>
            <w:r w:rsidRPr="00AE2895">
              <w:rPr>
                <w:rFonts w:ascii="GHEA Grapalat" w:hAnsi="GHEA Grapalat" w:cs="Sylfaen"/>
                <w:sz w:val="18"/>
                <w:lang w:val="es-ES"/>
              </w:rPr>
              <w:t xml:space="preserve"> </w:t>
            </w:r>
            <w:r w:rsidRPr="00AE2895">
              <w:rPr>
                <w:rFonts w:ascii="GHEA Grapalat" w:hAnsi="GHEA Grapalat" w:cs="Sylfaen"/>
                <w:sz w:val="18"/>
              </w:rPr>
              <w:t>դրամ</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1396"/>
              <w:gridCol w:w="1127"/>
              <w:gridCol w:w="453"/>
              <w:gridCol w:w="453"/>
              <w:gridCol w:w="453"/>
              <w:gridCol w:w="453"/>
              <w:gridCol w:w="453"/>
              <w:gridCol w:w="453"/>
              <w:gridCol w:w="453"/>
              <w:gridCol w:w="453"/>
              <w:gridCol w:w="453"/>
              <w:gridCol w:w="453"/>
              <w:gridCol w:w="453"/>
              <w:gridCol w:w="453"/>
              <w:gridCol w:w="964"/>
            </w:tblGrid>
            <w:tr w:rsidR="00544A3A" w:rsidRPr="00AE2895" w:rsidTr="00451C2C">
              <w:trPr>
                <w:jc w:val="center"/>
              </w:trPr>
              <w:tc>
                <w:tcPr>
                  <w:tcW w:w="9304" w:type="dxa"/>
                  <w:gridSpan w:val="16"/>
                </w:tcPr>
                <w:p w:rsidR="00544A3A" w:rsidRPr="00AE2895" w:rsidRDefault="00544A3A" w:rsidP="005F48CB">
                  <w:pPr>
                    <w:jc w:val="center"/>
                    <w:rPr>
                      <w:rFonts w:ascii="GHEA Grapalat" w:hAnsi="GHEA Grapalat"/>
                      <w:sz w:val="18"/>
                      <w:lang w:val="hy-AM"/>
                    </w:rPr>
                  </w:pPr>
                  <w:r w:rsidRPr="00AE2895">
                    <w:rPr>
                      <w:rFonts w:ascii="GHEA Grapalat" w:hAnsi="GHEA Grapalat"/>
                      <w:sz w:val="18"/>
                      <w:lang w:val="hy-AM"/>
                    </w:rPr>
                    <w:t>Միջոցառման</w:t>
                  </w:r>
                </w:p>
              </w:tc>
            </w:tr>
            <w:tr w:rsidR="00544A3A" w:rsidRPr="007F6574" w:rsidTr="00451C2C">
              <w:trPr>
                <w:jc w:val="center"/>
              </w:trPr>
              <w:tc>
                <w:tcPr>
                  <w:tcW w:w="1124" w:type="dxa"/>
                  <w:vAlign w:val="center"/>
                </w:tcPr>
                <w:p w:rsidR="00544A3A" w:rsidRPr="00AE2895" w:rsidRDefault="00544A3A" w:rsidP="005F48CB">
                  <w:pPr>
                    <w:jc w:val="center"/>
                    <w:rPr>
                      <w:rFonts w:ascii="GHEA Grapalat" w:hAnsi="GHEA Grapalat"/>
                      <w:sz w:val="18"/>
                      <w:lang w:val="es-ES"/>
                    </w:rPr>
                  </w:pPr>
                  <w:r w:rsidRPr="00AE2895">
                    <w:rPr>
                      <w:rFonts w:ascii="GHEA Grapalat" w:hAnsi="GHEA Grapalat"/>
                      <w:sz w:val="18"/>
                      <w:lang w:val="hy-AM"/>
                    </w:rPr>
                    <w:t>Հ</w:t>
                  </w:r>
                  <w:r w:rsidRPr="00AE2895">
                    <w:rPr>
                      <w:rFonts w:ascii="GHEA Grapalat" w:hAnsi="GHEA Grapalat"/>
                      <w:sz w:val="18"/>
                    </w:rPr>
                    <w:t xml:space="preserve">րավերով </w:t>
                  </w:r>
                  <w:r w:rsidRPr="00AE2895">
                    <w:rPr>
                      <w:rFonts w:ascii="GHEA Grapalat" w:hAnsi="GHEA Grapalat"/>
                      <w:sz w:val="18"/>
                    </w:rPr>
                    <w:lastRenderedPageBreak/>
                    <w:t>նախատեսված չափաբաժնի համարը</w:t>
                  </w:r>
                </w:p>
              </w:tc>
              <w:tc>
                <w:tcPr>
                  <w:tcW w:w="1124" w:type="dxa"/>
                  <w:vAlign w:val="center"/>
                </w:tcPr>
                <w:p w:rsidR="00544A3A" w:rsidRPr="00AE2895" w:rsidRDefault="00544A3A" w:rsidP="005F48CB">
                  <w:pPr>
                    <w:jc w:val="center"/>
                    <w:rPr>
                      <w:rFonts w:ascii="GHEA Grapalat" w:hAnsi="GHEA Grapalat"/>
                      <w:sz w:val="18"/>
                      <w:lang w:val="hy-AM"/>
                    </w:rPr>
                  </w:pPr>
                  <w:r w:rsidRPr="00AE2895">
                    <w:rPr>
                      <w:rFonts w:ascii="GHEA Grapalat" w:hAnsi="GHEA Grapalat"/>
                      <w:sz w:val="18"/>
                      <w:lang w:val="hy-AM"/>
                    </w:rPr>
                    <w:lastRenderedPageBreak/>
                    <w:t>Մրցույթի</w:t>
                  </w:r>
                  <w:r w:rsidRPr="00AE2895">
                    <w:rPr>
                      <w:rFonts w:ascii="GHEA Grapalat" w:hAnsi="GHEA Grapalat"/>
                      <w:sz w:val="18"/>
                      <w:lang w:val="es-ES"/>
                    </w:rPr>
                    <w:t xml:space="preserve"> </w:t>
                  </w:r>
                  <w:r w:rsidRPr="00AE2895">
                    <w:rPr>
                      <w:rFonts w:ascii="GHEA Grapalat" w:hAnsi="GHEA Grapalat"/>
                      <w:sz w:val="18"/>
                    </w:rPr>
                    <w:lastRenderedPageBreak/>
                    <w:t>պլանով</w:t>
                  </w:r>
                  <w:r w:rsidRPr="00AE2895">
                    <w:rPr>
                      <w:rFonts w:ascii="GHEA Grapalat" w:hAnsi="GHEA Grapalat"/>
                      <w:sz w:val="18"/>
                      <w:lang w:val="es-ES"/>
                    </w:rPr>
                    <w:t xml:space="preserve"> </w:t>
                  </w:r>
                  <w:r w:rsidRPr="00AE2895">
                    <w:rPr>
                      <w:rFonts w:ascii="GHEA Grapalat" w:hAnsi="GHEA Grapalat"/>
                      <w:sz w:val="18"/>
                    </w:rPr>
                    <w:t>նախատեսված</w:t>
                  </w:r>
                  <w:r w:rsidRPr="00AE2895">
                    <w:rPr>
                      <w:rFonts w:ascii="GHEA Grapalat" w:hAnsi="GHEA Grapalat"/>
                      <w:sz w:val="18"/>
                      <w:lang w:val="es-ES"/>
                    </w:rPr>
                    <w:t xml:space="preserve"> (CPV)</w:t>
                  </w:r>
                  <w:r w:rsidRPr="00AE2895">
                    <w:rPr>
                      <w:rFonts w:ascii="GHEA Grapalat" w:hAnsi="GHEA Grapalat"/>
                      <w:sz w:val="18"/>
                      <w:lang w:val="hy-AM"/>
                    </w:rPr>
                    <w:t xml:space="preserve"> կոդը</w:t>
                  </w:r>
                </w:p>
              </w:tc>
              <w:tc>
                <w:tcPr>
                  <w:tcW w:w="917" w:type="dxa"/>
                  <w:vAlign w:val="center"/>
                </w:tcPr>
                <w:p w:rsidR="00544A3A" w:rsidRPr="00AE2895" w:rsidRDefault="00544A3A" w:rsidP="005F48CB">
                  <w:pPr>
                    <w:jc w:val="center"/>
                    <w:rPr>
                      <w:rFonts w:ascii="GHEA Grapalat" w:hAnsi="GHEA Grapalat"/>
                      <w:sz w:val="18"/>
                      <w:lang w:val="es-ES"/>
                    </w:rPr>
                  </w:pPr>
                  <w:r w:rsidRPr="00AE2895">
                    <w:rPr>
                      <w:rFonts w:ascii="GHEA Grapalat" w:hAnsi="GHEA Grapalat"/>
                      <w:sz w:val="18"/>
                    </w:rPr>
                    <w:lastRenderedPageBreak/>
                    <w:t>անվանում</w:t>
                  </w:r>
                  <w:r w:rsidRPr="00AE2895">
                    <w:rPr>
                      <w:rFonts w:ascii="GHEA Grapalat" w:hAnsi="GHEA Grapalat"/>
                      <w:sz w:val="18"/>
                    </w:rPr>
                    <w:lastRenderedPageBreak/>
                    <w:t>ը</w:t>
                  </w:r>
                </w:p>
              </w:tc>
              <w:tc>
                <w:tcPr>
                  <w:tcW w:w="6139" w:type="dxa"/>
                  <w:gridSpan w:val="13"/>
                  <w:vAlign w:val="center"/>
                </w:tcPr>
                <w:p w:rsidR="00544A3A" w:rsidRPr="00AE2895" w:rsidRDefault="00544A3A" w:rsidP="005F48CB">
                  <w:pPr>
                    <w:jc w:val="center"/>
                    <w:rPr>
                      <w:rFonts w:ascii="GHEA Grapalat" w:hAnsi="GHEA Grapalat"/>
                      <w:sz w:val="18"/>
                      <w:lang w:val="es-ES"/>
                    </w:rPr>
                  </w:pPr>
                  <w:r w:rsidRPr="00AE2895">
                    <w:rPr>
                      <w:rFonts w:ascii="GHEA Grapalat" w:hAnsi="GHEA Grapalat"/>
                      <w:sz w:val="18"/>
                      <w:lang w:val="hy-AM"/>
                    </w:rPr>
                    <w:lastRenderedPageBreak/>
                    <w:t xml:space="preserve">Կատարման </w:t>
                  </w:r>
                  <w:r w:rsidRPr="00AE2895">
                    <w:rPr>
                      <w:rFonts w:ascii="GHEA Grapalat" w:hAnsi="GHEA Grapalat"/>
                      <w:sz w:val="18"/>
                      <w:lang w:val="es-ES"/>
                    </w:rPr>
                    <w:t>դիմաց վճարումները նախատեսվում է իրականացնել 20</w:t>
                  </w:r>
                  <w:r w:rsidRPr="00AE2895">
                    <w:rPr>
                      <w:rFonts w:ascii="GHEA Grapalat" w:hAnsi="GHEA Grapalat"/>
                      <w:sz w:val="18"/>
                      <w:lang w:val="hy-AM"/>
                    </w:rPr>
                    <w:t xml:space="preserve">.. </w:t>
                  </w:r>
                  <w:r w:rsidRPr="00AE2895">
                    <w:rPr>
                      <w:rFonts w:ascii="GHEA Grapalat" w:hAnsi="GHEA Grapalat"/>
                      <w:sz w:val="18"/>
                      <w:lang w:val="es-ES"/>
                    </w:rPr>
                    <w:t>թ-</w:t>
                  </w:r>
                  <w:r w:rsidRPr="00AE2895">
                    <w:rPr>
                      <w:rFonts w:ascii="GHEA Grapalat" w:hAnsi="GHEA Grapalat"/>
                      <w:sz w:val="18"/>
                      <w:lang w:val="es-ES"/>
                    </w:rPr>
                    <w:lastRenderedPageBreak/>
                    <w:t>ին` ըստ ամիսների, այդ թվում**</w:t>
                  </w:r>
                </w:p>
              </w:tc>
            </w:tr>
            <w:tr w:rsidR="00544A3A" w:rsidRPr="007F6574" w:rsidTr="00451C2C">
              <w:trPr>
                <w:cantSplit/>
                <w:trHeight w:val="1531"/>
                <w:jc w:val="center"/>
              </w:trPr>
              <w:tc>
                <w:tcPr>
                  <w:tcW w:w="1124" w:type="dxa"/>
                </w:tcPr>
                <w:p w:rsidR="00544A3A" w:rsidRPr="00AE2895" w:rsidRDefault="00544A3A" w:rsidP="005F48CB">
                  <w:pPr>
                    <w:jc w:val="center"/>
                    <w:rPr>
                      <w:rFonts w:ascii="GHEA Grapalat" w:hAnsi="GHEA Grapalat"/>
                      <w:sz w:val="20"/>
                      <w:lang w:val="es-ES"/>
                    </w:rPr>
                  </w:pPr>
                </w:p>
              </w:tc>
              <w:tc>
                <w:tcPr>
                  <w:tcW w:w="1124" w:type="dxa"/>
                </w:tcPr>
                <w:p w:rsidR="00544A3A" w:rsidRPr="00AE2895" w:rsidRDefault="00544A3A" w:rsidP="005F48CB">
                  <w:pPr>
                    <w:jc w:val="center"/>
                    <w:rPr>
                      <w:rFonts w:ascii="GHEA Grapalat" w:hAnsi="GHEA Grapalat"/>
                      <w:sz w:val="20"/>
                      <w:lang w:val="es-ES"/>
                    </w:rPr>
                  </w:pPr>
                </w:p>
              </w:tc>
              <w:tc>
                <w:tcPr>
                  <w:tcW w:w="917" w:type="dxa"/>
                </w:tcPr>
                <w:p w:rsidR="00544A3A" w:rsidRPr="00AE2895" w:rsidRDefault="00544A3A" w:rsidP="005F48CB">
                  <w:pPr>
                    <w:jc w:val="center"/>
                    <w:rPr>
                      <w:rFonts w:ascii="GHEA Grapalat" w:hAnsi="GHEA Grapalat"/>
                      <w:sz w:val="20"/>
                      <w:lang w:val="es-ES"/>
                    </w:rPr>
                  </w:pPr>
                </w:p>
              </w:tc>
              <w:tc>
                <w:tcPr>
                  <w:tcW w:w="399" w:type="dxa"/>
                  <w:textDirection w:val="btLr"/>
                  <w:vAlign w:val="center"/>
                </w:tcPr>
                <w:p w:rsidR="00544A3A" w:rsidRPr="00AE2895" w:rsidRDefault="00544A3A" w:rsidP="005F48CB">
                  <w:pPr>
                    <w:ind w:right="-7"/>
                    <w:jc w:val="center"/>
                    <w:rPr>
                      <w:rFonts w:ascii="GHEA Grapalat" w:hAnsi="GHEA Grapalat"/>
                      <w:sz w:val="18"/>
                      <w:lang w:val="pt-BR"/>
                    </w:rPr>
                  </w:pPr>
                  <w:r w:rsidRPr="00AE2895">
                    <w:rPr>
                      <w:rFonts w:ascii="GHEA Grapalat" w:hAnsi="GHEA Grapalat" w:cs="Sylfaen"/>
                      <w:sz w:val="18"/>
                      <w:szCs w:val="22"/>
                      <w:lang w:val="pt-BR"/>
                    </w:rPr>
                    <w:t>հունվար</w:t>
                  </w:r>
                </w:p>
              </w:tc>
              <w:tc>
                <w:tcPr>
                  <w:tcW w:w="399" w:type="dxa"/>
                  <w:textDirection w:val="btLr"/>
                  <w:vAlign w:val="center"/>
                </w:tcPr>
                <w:p w:rsidR="00544A3A" w:rsidRPr="00AE2895" w:rsidRDefault="00544A3A" w:rsidP="005F48CB">
                  <w:pPr>
                    <w:ind w:right="-7"/>
                    <w:jc w:val="center"/>
                    <w:rPr>
                      <w:rFonts w:ascii="GHEA Grapalat" w:hAnsi="GHEA Grapalat" w:cs="Sylfaen"/>
                      <w:sz w:val="18"/>
                      <w:lang w:val="pt-BR"/>
                    </w:rPr>
                  </w:pPr>
                  <w:r w:rsidRPr="00AE2895">
                    <w:rPr>
                      <w:rFonts w:ascii="GHEA Grapalat" w:hAnsi="GHEA Grapalat" w:cs="Sylfaen"/>
                      <w:sz w:val="18"/>
                      <w:szCs w:val="22"/>
                      <w:lang w:val="pt-BR"/>
                    </w:rPr>
                    <w:t>փետրվար</w:t>
                  </w:r>
                </w:p>
              </w:tc>
              <w:tc>
                <w:tcPr>
                  <w:tcW w:w="399" w:type="dxa"/>
                  <w:textDirection w:val="btLr"/>
                  <w:vAlign w:val="center"/>
                </w:tcPr>
                <w:p w:rsidR="00544A3A" w:rsidRPr="00AE2895" w:rsidRDefault="00544A3A" w:rsidP="005F48CB">
                  <w:pPr>
                    <w:ind w:right="-7"/>
                    <w:jc w:val="center"/>
                    <w:rPr>
                      <w:rFonts w:ascii="GHEA Grapalat" w:hAnsi="GHEA Grapalat"/>
                      <w:sz w:val="18"/>
                      <w:lang w:val="pt-BR"/>
                    </w:rPr>
                  </w:pPr>
                  <w:r w:rsidRPr="00AE2895">
                    <w:rPr>
                      <w:rFonts w:ascii="GHEA Grapalat" w:hAnsi="GHEA Grapalat" w:cs="Sylfaen"/>
                      <w:sz w:val="18"/>
                      <w:szCs w:val="22"/>
                      <w:lang w:val="pt-BR"/>
                    </w:rPr>
                    <w:t>մարտ</w:t>
                  </w:r>
                </w:p>
              </w:tc>
              <w:tc>
                <w:tcPr>
                  <w:tcW w:w="399" w:type="dxa"/>
                  <w:textDirection w:val="btLr"/>
                  <w:vAlign w:val="center"/>
                </w:tcPr>
                <w:p w:rsidR="00544A3A" w:rsidRPr="00AE2895" w:rsidRDefault="00544A3A" w:rsidP="005F48CB">
                  <w:pPr>
                    <w:ind w:right="-7"/>
                    <w:jc w:val="center"/>
                    <w:rPr>
                      <w:rFonts w:ascii="GHEA Grapalat" w:hAnsi="GHEA Grapalat" w:cs="Sylfaen"/>
                      <w:sz w:val="18"/>
                      <w:lang w:val="pt-BR"/>
                    </w:rPr>
                  </w:pPr>
                  <w:r w:rsidRPr="00AE2895">
                    <w:rPr>
                      <w:rFonts w:ascii="GHEA Grapalat" w:hAnsi="GHEA Grapalat" w:cs="Sylfaen"/>
                      <w:sz w:val="18"/>
                      <w:szCs w:val="22"/>
                      <w:lang w:val="pt-BR"/>
                    </w:rPr>
                    <w:t>ապրիլ</w:t>
                  </w:r>
                </w:p>
              </w:tc>
              <w:tc>
                <w:tcPr>
                  <w:tcW w:w="399" w:type="dxa"/>
                  <w:textDirection w:val="btLr"/>
                  <w:vAlign w:val="center"/>
                </w:tcPr>
                <w:p w:rsidR="00544A3A" w:rsidRPr="00AE2895" w:rsidRDefault="00544A3A" w:rsidP="005F48CB">
                  <w:pPr>
                    <w:ind w:right="-7"/>
                    <w:jc w:val="center"/>
                    <w:rPr>
                      <w:rFonts w:ascii="GHEA Grapalat" w:hAnsi="GHEA Grapalat"/>
                      <w:sz w:val="18"/>
                      <w:lang w:val="pt-BR"/>
                    </w:rPr>
                  </w:pPr>
                  <w:r w:rsidRPr="00AE2895">
                    <w:rPr>
                      <w:rFonts w:ascii="GHEA Grapalat" w:hAnsi="GHEA Grapalat" w:cs="Sylfaen"/>
                      <w:sz w:val="18"/>
                      <w:szCs w:val="22"/>
                      <w:lang w:val="pt-BR"/>
                    </w:rPr>
                    <w:t>մայիս</w:t>
                  </w:r>
                </w:p>
              </w:tc>
              <w:tc>
                <w:tcPr>
                  <w:tcW w:w="399" w:type="dxa"/>
                  <w:textDirection w:val="btLr"/>
                  <w:vAlign w:val="center"/>
                </w:tcPr>
                <w:p w:rsidR="00544A3A" w:rsidRPr="00AE2895" w:rsidRDefault="00544A3A" w:rsidP="005F48CB">
                  <w:pPr>
                    <w:ind w:right="-7"/>
                    <w:jc w:val="center"/>
                    <w:rPr>
                      <w:rFonts w:ascii="GHEA Grapalat" w:hAnsi="GHEA Grapalat"/>
                      <w:sz w:val="18"/>
                      <w:lang w:val="pt-BR"/>
                    </w:rPr>
                  </w:pPr>
                  <w:r w:rsidRPr="00AE2895">
                    <w:rPr>
                      <w:rFonts w:ascii="GHEA Grapalat" w:hAnsi="GHEA Grapalat" w:cs="Sylfaen"/>
                      <w:sz w:val="18"/>
                      <w:szCs w:val="22"/>
                      <w:lang w:val="pt-BR"/>
                    </w:rPr>
                    <w:t>հունիս</w:t>
                  </w:r>
                </w:p>
              </w:tc>
              <w:tc>
                <w:tcPr>
                  <w:tcW w:w="531" w:type="dxa"/>
                  <w:textDirection w:val="btLr"/>
                  <w:vAlign w:val="center"/>
                </w:tcPr>
                <w:p w:rsidR="00544A3A" w:rsidRPr="00AE2895" w:rsidRDefault="00544A3A" w:rsidP="005F48CB">
                  <w:pPr>
                    <w:ind w:right="-7"/>
                    <w:jc w:val="center"/>
                    <w:rPr>
                      <w:rFonts w:ascii="GHEA Grapalat" w:hAnsi="GHEA Grapalat"/>
                      <w:sz w:val="18"/>
                      <w:lang w:val="pt-BR"/>
                    </w:rPr>
                  </w:pPr>
                  <w:r w:rsidRPr="00AE2895">
                    <w:rPr>
                      <w:rFonts w:ascii="GHEA Grapalat" w:hAnsi="GHEA Grapalat" w:cs="Sylfaen"/>
                      <w:sz w:val="18"/>
                      <w:szCs w:val="22"/>
                      <w:lang w:val="pt-BR"/>
                    </w:rPr>
                    <w:t>հուլիս</w:t>
                  </w:r>
                  <w:r w:rsidRPr="00AE2895">
                    <w:rPr>
                      <w:rFonts w:ascii="GHEA Grapalat" w:hAnsi="GHEA Grapalat" w:cs="Times Armenian"/>
                      <w:sz w:val="18"/>
                      <w:szCs w:val="22"/>
                      <w:lang w:val="pt-BR"/>
                    </w:rPr>
                    <w:t xml:space="preserve"> </w:t>
                  </w:r>
                </w:p>
              </w:tc>
              <w:tc>
                <w:tcPr>
                  <w:tcW w:w="531" w:type="dxa"/>
                  <w:textDirection w:val="btLr"/>
                  <w:vAlign w:val="center"/>
                </w:tcPr>
                <w:p w:rsidR="00544A3A" w:rsidRPr="00AE2895" w:rsidRDefault="00544A3A" w:rsidP="005F48CB">
                  <w:pPr>
                    <w:ind w:right="-7"/>
                    <w:jc w:val="center"/>
                    <w:rPr>
                      <w:rFonts w:ascii="GHEA Grapalat" w:hAnsi="GHEA Grapalat"/>
                      <w:sz w:val="18"/>
                      <w:lang w:val="pt-BR"/>
                    </w:rPr>
                  </w:pPr>
                  <w:r w:rsidRPr="00AE2895">
                    <w:rPr>
                      <w:rFonts w:ascii="GHEA Grapalat" w:hAnsi="GHEA Grapalat" w:cs="Sylfaen"/>
                      <w:sz w:val="18"/>
                      <w:szCs w:val="22"/>
                      <w:lang w:val="pt-BR"/>
                    </w:rPr>
                    <w:t>օգոստոս</w:t>
                  </w:r>
                </w:p>
              </w:tc>
              <w:tc>
                <w:tcPr>
                  <w:tcW w:w="531" w:type="dxa"/>
                  <w:textDirection w:val="btLr"/>
                  <w:vAlign w:val="center"/>
                </w:tcPr>
                <w:p w:rsidR="00544A3A" w:rsidRPr="00AE2895" w:rsidRDefault="00544A3A" w:rsidP="005F48CB">
                  <w:pPr>
                    <w:ind w:right="-7"/>
                    <w:jc w:val="center"/>
                    <w:rPr>
                      <w:rFonts w:ascii="GHEA Grapalat" w:hAnsi="GHEA Grapalat"/>
                      <w:sz w:val="18"/>
                      <w:lang w:val="pt-BR"/>
                    </w:rPr>
                  </w:pPr>
                  <w:r w:rsidRPr="00AE2895">
                    <w:rPr>
                      <w:rFonts w:ascii="GHEA Grapalat" w:hAnsi="GHEA Grapalat" w:cs="Sylfaen"/>
                      <w:sz w:val="18"/>
                      <w:szCs w:val="22"/>
                      <w:lang w:val="pt-BR"/>
                    </w:rPr>
                    <w:t>սեպտեմբեր</w:t>
                  </w:r>
                  <w:r w:rsidRPr="00AE2895">
                    <w:rPr>
                      <w:rFonts w:ascii="GHEA Grapalat" w:hAnsi="GHEA Grapalat" w:cs="Times Armenian"/>
                      <w:sz w:val="18"/>
                      <w:szCs w:val="22"/>
                      <w:lang w:val="pt-BR"/>
                    </w:rPr>
                    <w:t xml:space="preserve"> </w:t>
                  </w:r>
                </w:p>
              </w:tc>
              <w:tc>
                <w:tcPr>
                  <w:tcW w:w="592" w:type="dxa"/>
                  <w:textDirection w:val="btLr"/>
                  <w:vAlign w:val="center"/>
                </w:tcPr>
                <w:p w:rsidR="00544A3A" w:rsidRPr="00AE2895" w:rsidRDefault="00544A3A" w:rsidP="005F48CB">
                  <w:pPr>
                    <w:ind w:right="-7"/>
                    <w:jc w:val="center"/>
                    <w:rPr>
                      <w:rFonts w:ascii="GHEA Grapalat" w:hAnsi="GHEA Grapalat"/>
                      <w:sz w:val="18"/>
                      <w:lang w:val="pt-BR"/>
                    </w:rPr>
                  </w:pPr>
                  <w:r w:rsidRPr="00AE2895">
                    <w:rPr>
                      <w:rFonts w:ascii="GHEA Grapalat" w:hAnsi="GHEA Grapalat" w:cs="Sylfaen"/>
                      <w:sz w:val="18"/>
                      <w:szCs w:val="22"/>
                      <w:lang w:val="pt-BR"/>
                    </w:rPr>
                    <w:t>հոկտեմբեր</w:t>
                  </w:r>
                </w:p>
              </w:tc>
              <w:tc>
                <w:tcPr>
                  <w:tcW w:w="399" w:type="dxa"/>
                  <w:textDirection w:val="btLr"/>
                  <w:vAlign w:val="center"/>
                </w:tcPr>
                <w:p w:rsidR="00544A3A" w:rsidRPr="00AE2895" w:rsidRDefault="00544A3A" w:rsidP="005F48CB">
                  <w:pPr>
                    <w:ind w:right="-7"/>
                    <w:jc w:val="center"/>
                    <w:rPr>
                      <w:rFonts w:ascii="GHEA Grapalat" w:hAnsi="GHEA Grapalat"/>
                      <w:sz w:val="18"/>
                      <w:lang w:val="pt-BR"/>
                    </w:rPr>
                  </w:pPr>
                  <w:r w:rsidRPr="00AE2895">
                    <w:rPr>
                      <w:rFonts w:ascii="GHEA Grapalat" w:hAnsi="GHEA Grapalat"/>
                      <w:sz w:val="18"/>
                      <w:lang w:val="es-ES"/>
                    </w:rPr>
                    <w:t xml:space="preserve"> </w:t>
                  </w:r>
                  <w:r w:rsidRPr="00AE2895">
                    <w:rPr>
                      <w:rFonts w:ascii="GHEA Grapalat" w:hAnsi="GHEA Grapalat" w:cs="Sylfaen"/>
                      <w:sz w:val="18"/>
                      <w:szCs w:val="22"/>
                      <w:lang w:val="pt-BR"/>
                    </w:rPr>
                    <w:t>նոյեմբեր</w:t>
                  </w:r>
                </w:p>
              </w:tc>
              <w:tc>
                <w:tcPr>
                  <w:tcW w:w="399" w:type="dxa"/>
                  <w:textDirection w:val="btLr"/>
                  <w:vAlign w:val="center"/>
                </w:tcPr>
                <w:p w:rsidR="00544A3A" w:rsidRPr="00AE2895" w:rsidRDefault="00544A3A" w:rsidP="005F48CB">
                  <w:pPr>
                    <w:ind w:right="-7"/>
                    <w:jc w:val="center"/>
                    <w:rPr>
                      <w:rFonts w:ascii="GHEA Grapalat" w:hAnsi="GHEA Grapalat"/>
                      <w:sz w:val="18"/>
                      <w:lang w:val="pt-BR"/>
                    </w:rPr>
                  </w:pPr>
                  <w:r w:rsidRPr="00AE2895">
                    <w:rPr>
                      <w:rFonts w:ascii="GHEA Grapalat" w:hAnsi="GHEA Grapalat" w:cs="Sylfaen"/>
                      <w:sz w:val="18"/>
                      <w:szCs w:val="22"/>
                      <w:lang w:val="pt-BR"/>
                    </w:rPr>
                    <w:t>դեկտեմբեր</w:t>
                  </w:r>
                </w:p>
              </w:tc>
              <w:tc>
                <w:tcPr>
                  <w:tcW w:w="762" w:type="dxa"/>
                  <w:vAlign w:val="center"/>
                </w:tcPr>
                <w:p w:rsidR="00544A3A" w:rsidRPr="00AE2895" w:rsidRDefault="00544A3A" w:rsidP="005F48CB">
                  <w:pPr>
                    <w:ind w:right="-1"/>
                    <w:jc w:val="center"/>
                    <w:rPr>
                      <w:rFonts w:ascii="GHEA Grapalat" w:hAnsi="GHEA Grapalat"/>
                      <w:sz w:val="16"/>
                      <w:lang w:val="pt-BR"/>
                    </w:rPr>
                  </w:pPr>
                  <w:r w:rsidRPr="00AE2895">
                    <w:rPr>
                      <w:rFonts w:ascii="GHEA Grapalat" w:hAnsi="GHEA Grapalat" w:cs="Sylfaen"/>
                      <w:sz w:val="16"/>
                      <w:szCs w:val="22"/>
                      <w:lang w:val="pt-BR"/>
                    </w:rPr>
                    <w:t>Ընդամենը</w:t>
                  </w:r>
                </w:p>
                <w:p w:rsidR="00544A3A" w:rsidRPr="00AE2895" w:rsidRDefault="00544A3A" w:rsidP="005F48CB">
                  <w:pPr>
                    <w:jc w:val="center"/>
                    <w:rPr>
                      <w:rFonts w:ascii="GHEA Grapalat" w:hAnsi="GHEA Grapalat"/>
                      <w:sz w:val="18"/>
                      <w:lang w:val="es-ES"/>
                    </w:rPr>
                  </w:pPr>
                </w:p>
              </w:tc>
            </w:tr>
            <w:tr w:rsidR="00544A3A" w:rsidRPr="007F6574" w:rsidTr="00451C2C">
              <w:trPr>
                <w:cantSplit/>
                <w:trHeight w:val="1531"/>
                <w:jc w:val="center"/>
              </w:trPr>
              <w:tc>
                <w:tcPr>
                  <w:tcW w:w="1124" w:type="dxa"/>
                </w:tcPr>
                <w:p w:rsidR="00544A3A" w:rsidRPr="00AE2895" w:rsidRDefault="00544A3A" w:rsidP="005F48CB">
                  <w:pPr>
                    <w:jc w:val="center"/>
                    <w:rPr>
                      <w:rFonts w:ascii="GHEA Grapalat" w:hAnsi="GHEA Grapalat"/>
                      <w:sz w:val="20"/>
                      <w:lang w:val="es-ES"/>
                    </w:rPr>
                  </w:pPr>
                </w:p>
              </w:tc>
              <w:tc>
                <w:tcPr>
                  <w:tcW w:w="1124" w:type="dxa"/>
                </w:tcPr>
                <w:p w:rsidR="00544A3A" w:rsidRPr="00AE2895" w:rsidRDefault="00544A3A" w:rsidP="005F48CB">
                  <w:pPr>
                    <w:jc w:val="center"/>
                    <w:rPr>
                      <w:rFonts w:ascii="GHEA Grapalat" w:hAnsi="GHEA Grapalat"/>
                      <w:sz w:val="20"/>
                      <w:lang w:val="es-ES"/>
                    </w:rPr>
                  </w:pPr>
                </w:p>
              </w:tc>
              <w:tc>
                <w:tcPr>
                  <w:tcW w:w="917" w:type="dxa"/>
                </w:tcPr>
                <w:p w:rsidR="00544A3A" w:rsidRPr="00AE2895" w:rsidRDefault="00544A3A" w:rsidP="005F48CB">
                  <w:pPr>
                    <w:jc w:val="center"/>
                    <w:rPr>
                      <w:rFonts w:ascii="GHEA Grapalat" w:hAnsi="GHEA Grapalat"/>
                      <w:sz w:val="20"/>
                      <w:lang w:val="es-ES"/>
                    </w:rPr>
                  </w:pPr>
                </w:p>
              </w:tc>
              <w:tc>
                <w:tcPr>
                  <w:tcW w:w="399" w:type="dxa"/>
                </w:tcPr>
                <w:p w:rsidR="00544A3A" w:rsidRPr="00AE2895" w:rsidRDefault="00544A3A" w:rsidP="005F48CB">
                  <w:pPr>
                    <w:jc w:val="center"/>
                    <w:rPr>
                      <w:rFonts w:ascii="GHEA Grapalat" w:hAnsi="GHEA Grapalat"/>
                      <w:sz w:val="20"/>
                      <w:lang w:val="pt-BR"/>
                    </w:rPr>
                  </w:pPr>
                </w:p>
                <w:p w:rsidR="00544A3A" w:rsidRPr="00AE2895" w:rsidRDefault="00544A3A" w:rsidP="005F48CB">
                  <w:pPr>
                    <w:jc w:val="center"/>
                    <w:rPr>
                      <w:rFonts w:ascii="GHEA Grapalat" w:hAnsi="GHEA Grapalat"/>
                      <w:sz w:val="20"/>
                      <w:lang w:val="pt-BR"/>
                    </w:rPr>
                  </w:pPr>
                </w:p>
                <w:p w:rsidR="00544A3A" w:rsidRPr="00AE2895" w:rsidRDefault="00544A3A" w:rsidP="005F48CB">
                  <w:pPr>
                    <w:jc w:val="center"/>
                    <w:rPr>
                      <w:rFonts w:ascii="GHEA Grapalat" w:hAnsi="GHEA Grapalat"/>
                      <w:lang w:val="pt-BR"/>
                    </w:rPr>
                  </w:pPr>
                  <w:r w:rsidRPr="00AE2895">
                    <w:rPr>
                      <w:rFonts w:ascii="GHEA Grapalat" w:hAnsi="GHEA Grapalat"/>
                      <w:sz w:val="20"/>
                      <w:lang w:val="pt-BR"/>
                    </w:rPr>
                    <w:t>... %</w:t>
                  </w:r>
                </w:p>
              </w:tc>
              <w:tc>
                <w:tcPr>
                  <w:tcW w:w="399" w:type="dxa"/>
                </w:tcPr>
                <w:p w:rsidR="00544A3A" w:rsidRPr="00AE2895" w:rsidRDefault="00544A3A" w:rsidP="005F48CB">
                  <w:pPr>
                    <w:jc w:val="center"/>
                    <w:rPr>
                      <w:rFonts w:ascii="GHEA Grapalat" w:hAnsi="GHEA Grapalat"/>
                      <w:sz w:val="20"/>
                      <w:lang w:val="pt-BR"/>
                    </w:rPr>
                  </w:pPr>
                </w:p>
                <w:p w:rsidR="00544A3A" w:rsidRPr="00AE2895" w:rsidRDefault="00544A3A" w:rsidP="005F48CB">
                  <w:pPr>
                    <w:jc w:val="center"/>
                    <w:rPr>
                      <w:rFonts w:ascii="GHEA Grapalat" w:hAnsi="GHEA Grapalat"/>
                      <w:sz w:val="20"/>
                      <w:lang w:val="pt-BR"/>
                    </w:rPr>
                  </w:pPr>
                </w:p>
                <w:p w:rsidR="00544A3A" w:rsidRPr="00AE2895" w:rsidRDefault="00544A3A" w:rsidP="005F48CB">
                  <w:pPr>
                    <w:jc w:val="center"/>
                    <w:rPr>
                      <w:rFonts w:ascii="GHEA Grapalat" w:hAnsi="GHEA Grapalat"/>
                      <w:lang w:val="pt-BR"/>
                    </w:rPr>
                  </w:pPr>
                  <w:r w:rsidRPr="00AE2895">
                    <w:rPr>
                      <w:rFonts w:ascii="GHEA Grapalat" w:hAnsi="GHEA Grapalat"/>
                      <w:sz w:val="20"/>
                      <w:lang w:val="pt-BR"/>
                    </w:rPr>
                    <w:t>... %</w:t>
                  </w:r>
                </w:p>
              </w:tc>
              <w:tc>
                <w:tcPr>
                  <w:tcW w:w="399" w:type="dxa"/>
                </w:tcPr>
                <w:p w:rsidR="00544A3A" w:rsidRPr="00AE2895" w:rsidRDefault="00544A3A" w:rsidP="005F48CB">
                  <w:pPr>
                    <w:jc w:val="center"/>
                    <w:rPr>
                      <w:rFonts w:ascii="GHEA Grapalat" w:hAnsi="GHEA Grapalat"/>
                      <w:sz w:val="20"/>
                      <w:lang w:val="pt-BR"/>
                    </w:rPr>
                  </w:pPr>
                </w:p>
                <w:p w:rsidR="00544A3A" w:rsidRPr="00AE2895" w:rsidRDefault="00544A3A" w:rsidP="005F48CB">
                  <w:pPr>
                    <w:jc w:val="center"/>
                    <w:rPr>
                      <w:rFonts w:ascii="GHEA Grapalat" w:hAnsi="GHEA Grapalat"/>
                      <w:sz w:val="20"/>
                      <w:lang w:val="pt-BR"/>
                    </w:rPr>
                  </w:pPr>
                </w:p>
                <w:p w:rsidR="00544A3A" w:rsidRPr="00AE2895" w:rsidRDefault="00544A3A" w:rsidP="005F48CB">
                  <w:pPr>
                    <w:jc w:val="center"/>
                    <w:rPr>
                      <w:rFonts w:ascii="GHEA Grapalat" w:hAnsi="GHEA Grapalat" w:cs="Arial"/>
                      <w:sz w:val="18"/>
                      <w:szCs w:val="18"/>
                      <w:lang w:val="pt-BR"/>
                    </w:rPr>
                  </w:pPr>
                  <w:r w:rsidRPr="00AE2895">
                    <w:rPr>
                      <w:rFonts w:ascii="GHEA Grapalat" w:hAnsi="GHEA Grapalat"/>
                      <w:sz w:val="20"/>
                      <w:lang w:val="pt-BR"/>
                    </w:rPr>
                    <w:t>... %</w:t>
                  </w:r>
                </w:p>
              </w:tc>
              <w:tc>
                <w:tcPr>
                  <w:tcW w:w="399" w:type="dxa"/>
                </w:tcPr>
                <w:p w:rsidR="00544A3A" w:rsidRPr="00AE2895" w:rsidRDefault="00544A3A" w:rsidP="005F48CB">
                  <w:pPr>
                    <w:jc w:val="center"/>
                    <w:rPr>
                      <w:rFonts w:ascii="GHEA Grapalat" w:hAnsi="GHEA Grapalat"/>
                      <w:sz w:val="20"/>
                      <w:lang w:val="pt-BR"/>
                    </w:rPr>
                  </w:pPr>
                </w:p>
                <w:p w:rsidR="00544A3A" w:rsidRPr="00AE2895" w:rsidRDefault="00544A3A" w:rsidP="005F48CB">
                  <w:pPr>
                    <w:jc w:val="center"/>
                    <w:rPr>
                      <w:rFonts w:ascii="GHEA Grapalat" w:hAnsi="GHEA Grapalat"/>
                      <w:sz w:val="20"/>
                      <w:lang w:val="pt-BR"/>
                    </w:rPr>
                  </w:pPr>
                </w:p>
                <w:p w:rsidR="00544A3A" w:rsidRPr="00AE2895" w:rsidRDefault="00544A3A" w:rsidP="005F48CB">
                  <w:pPr>
                    <w:jc w:val="center"/>
                    <w:rPr>
                      <w:rFonts w:ascii="GHEA Grapalat" w:hAnsi="GHEA Grapalat" w:cs="Arial"/>
                      <w:sz w:val="18"/>
                      <w:szCs w:val="18"/>
                      <w:lang w:val="pt-BR"/>
                    </w:rPr>
                  </w:pPr>
                  <w:r w:rsidRPr="00AE2895">
                    <w:rPr>
                      <w:rFonts w:ascii="GHEA Grapalat" w:hAnsi="GHEA Grapalat"/>
                      <w:sz w:val="20"/>
                      <w:lang w:val="pt-BR"/>
                    </w:rPr>
                    <w:t>... %</w:t>
                  </w:r>
                </w:p>
              </w:tc>
              <w:tc>
                <w:tcPr>
                  <w:tcW w:w="399" w:type="dxa"/>
                </w:tcPr>
                <w:p w:rsidR="00544A3A" w:rsidRPr="00AE2895" w:rsidRDefault="00544A3A" w:rsidP="005F48CB">
                  <w:pPr>
                    <w:jc w:val="center"/>
                    <w:rPr>
                      <w:rFonts w:ascii="GHEA Grapalat" w:hAnsi="GHEA Grapalat"/>
                      <w:sz w:val="20"/>
                      <w:lang w:val="pt-BR"/>
                    </w:rPr>
                  </w:pPr>
                </w:p>
                <w:p w:rsidR="00544A3A" w:rsidRPr="00AE2895" w:rsidRDefault="00544A3A" w:rsidP="005F48CB">
                  <w:pPr>
                    <w:jc w:val="center"/>
                    <w:rPr>
                      <w:rFonts w:ascii="GHEA Grapalat" w:hAnsi="GHEA Grapalat"/>
                      <w:sz w:val="20"/>
                      <w:lang w:val="pt-BR"/>
                    </w:rPr>
                  </w:pPr>
                </w:p>
                <w:p w:rsidR="00544A3A" w:rsidRPr="00AE2895" w:rsidRDefault="00544A3A" w:rsidP="005F48CB">
                  <w:pPr>
                    <w:jc w:val="center"/>
                    <w:rPr>
                      <w:rFonts w:ascii="GHEA Grapalat" w:hAnsi="GHEA Grapalat" w:cs="Arial"/>
                      <w:sz w:val="18"/>
                      <w:szCs w:val="18"/>
                      <w:lang w:val="pt-BR"/>
                    </w:rPr>
                  </w:pPr>
                  <w:r w:rsidRPr="00AE2895">
                    <w:rPr>
                      <w:rFonts w:ascii="GHEA Grapalat" w:hAnsi="GHEA Grapalat"/>
                      <w:sz w:val="20"/>
                      <w:lang w:val="pt-BR"/>
                    </w:rPr>
                    <w:t>... %</w:t>
                  </w:r>
                </w:p>
              </w:tc>
              <w:tc>
                <w:tcPr>
                  <w:tcW w:w="399" w:type="dxa"/>
                </w:tcPr>
                <w:p w:rsidR="00544A3A" w:rsidRPr="00AE2895" w:rsidRDefault="00544A3A" w:rsidP="005F48CB">
                  <w:pPr>
                    <w:jc w:val="center"/>
                    <w:rPr>
                      <w:rFonts w:ascii="GHEA Grapalat" w:hAnsi="GHEA Grapalat"/>
                      <w:sz w:val="20"/>
                      <w:lang w:val="pt-BR"/>
                    </w:rPr>
                  </w:pPr>
                </w:p>
                <w:p w:rsidR="00544A3A" w:rsidRPr="00AE2895" w:rsidRDefault="00544A3A" w:rsidP="005F48CB">
                  <w:pPr>
                    <w:jc w:val="center"/>
                    <w:rPr>
                      <w:rFonts w:ascii="GHEA Grapalat" w:hAnsi="GHEA Grapalat"/>
                      <w:sz w:val="20"/>
                      <w:lang w:val="pt-BR"/>
                    </w:rPr>
                  </w:pPr>
                </w:p>
                <w:p w:rsidR="00544A3A" w:rsidRPr="00AE2895" w:rsidRDefault="00544A3A" w:rsidP="005F48CB">
                  <w:pPr>
                    <w:jc w:val="center"/>
                    <w:rPr>
                      <w:rFonts w:ascii="GHEA Grapalat" w:hAnsi="GHEA Grapalat" w:cs="Arial"/>
                      <w:sz w:val="18"/>
                      <w:szCs w:val="18"/>
                      <w:lang w:val="pt-BR"/>
                    </w:rPr>
                  </w:pPr>
                  <w:r w:rsidRPr="00AE2895">
                    <w:rPr>
                      <w:rFonts w:ascii="GHEA Grapalat" w:hAnsi="GHEA Grapalat"/>
                      <w:sz w:val="20"/>
                      <w:lang w:val="pt-BR"/>
                    </w:rPr>
                    <w:t>... %</w:t>
                  </w:r>
                </w:p>
              </w:tc>
              <w:tc>
                <w:tcPr>
                  <w:tcW w:w="531" w:type="dxa"/>
                </w:tcPr>
                <w:p w:rsidR="00544A3A" w:rsidRPr="00AE2895" w:rsidRDefault="00544A3A" w:rsidP="005F48CB">
                  <w:pPr>
                    <w:jc w:val="center"/>
                    <w:rPr>
                      <w:rFonts w:ascii="GHEA Grapalat" w:hAnsi="GHEA Grapalat"/>
                      <w:sz w:val="20"/>
                      <w:lang w:val="pt-BR"/>
                    </w:rPr>
                  </w:pPr>
                </w:p>
                <w:p w:rsidR="00544A3A" w:rsidRPr="00AE2895" w:rsidRDefault="00544A3A" w:rsidP="005F48CB">
                  <w:pPr>
                    <w:jc w:val="center"/>
                    <w:rPr>
                      <w:rFonts w:ascii="GHEA Grapalat" w:hAnsi="GHEA Grapalat"/>
                      <w:sz w:val="20"/>
                      <w:lang w:val="pt-BR"/>
                    </w:rPr>
                  </w:pPr>
                </w:p>
                <w:p w:rsidR="00544A3A" w:rsidRPr="00AE2895" w:rsidRDefault="00544A3A" w:rsidP="005F48CB">
                  <w:pPr>
                    <w:jc w:val="center"/>
                    <w:rPr>
                      <w:rFonts w:ascii="GHEA Grapalat" w:hAnsi="GHEA Grapalat"/>
                      <w:sz w:val="20"/>
                      <w:lang w:val="pt-BR"/>
                    </w:rPr>
                  </w:pPr>
                  <w:r w:rsidRPr="00AE2895">
                    <w:rPr>
                      <w:rFonts w:ascii="GHEA Grapalat" w:hAnsi="GHEA Grapalat"/>
                      <w:sz w:val="20"/>
                      <w:lang w:val="pt-BR"/>
                    </w:rPr>
                    <w:t>... %</w:t>
                  </w:r>
                </w:p>
              </w:tc>
              <w:tc>
                <w:tcPr>
                  <w:tcW w:w="531" w:type="dxa"/>
                </w:tcPr>
                <w:p w:rsidR="00544A3A" w:rsidRPr="00AE2895" w:rsidRDefault="00544A3A" w:rsidP="005F48CB">
                  <w:pPr>
                    <w:jc w:val="center"/>
                    <w:rPr>
                      <w:rFonts w:ascii="GHEA Grapalat" w:hAnsi="GHEA Grapalat"/>
                      <w:sz w:val="20"/>
                      <w:lang w:val="pt-BR"/>
                    </w:rPr>
                  </w:pPr>
                </w:p>
                <w:p w:rsidR="00544A3A" w:rsidRPr="00AE2895" w:rsidRDefault="00544A3A" w:rsidP="005F48CB">
                  <w:pPr>
                    <w:jc w:val="center"/>
                    <w:rPr>
                      <w:rFonts w:ascii="GHEA Grapalat" w:hAnsi="GHEA Grapalat"/>
                      <w:sz w:val="20"/>
                      <w:lang w:val="pt-BR"/>
                    </w:rPr>
                  </w:pPr>
                </w:p>
                <w:p w:rsidR="00544A3A" w:rsidRPr="00AE2895" w:rsidRDefault="00544A3A" w:rsidP="005F48CB">
                  <w:pPr>
                    <w:jc w:val="center"/>
                    <w:rPr>
                      <w:rFonts w:ascii="GHEA Grapalat" w:hAnsi="GHEA Grapalat"/>
                      <w:sz w:val="20"/>
                      <w:lang w:val="pt-BR"/>
                    </w:rPr>
                  </w:pPr>
                  <w:r w:rsidRPr="00AE2895">
                    <w:rPr>
                      <w:rFonts w:ascii="GHEA Grapalat" w:hAnsi="GHEA Grapalat"/>
                      <w:sz w:val="20"/>
                      <w:lang w:val="pt-BR"/>
                    </w:rPr>
                    <w:t>... %</w:t>
                  </w:r>
                </w:p>
              </w:tc>
              <w:tc>
                <w:tcPr>
                  <w:tcW w:w="531" w:type="dxa"/>
                </w:tcPr>
                <w:p w:rsidR="00544A3A" w:rsidRPr="00AE2895" w:rsidRDefault="00544A3A" w:rsidP="005F48CB">
                  <w:pPr>
                    <w:jc w:val="center"/>
                    <w:rPr>
                      <w:rFonts w:ascii="GHEA Grapalat" w:hAnsi="GHEA Grapalat"/>
                      <w:sz w:val="20"/>
                      <w:lang w:val="pt-BR"/>
                    </w:rPr>
                  </w:pPr>
                </w:p>
                <w:p w:rsidR="00544A3A" w:rsidRPr="00AE2895" w:rsidRDefault="00544A3A" w:rsidP="005F48CB">
                  <w:pPr>
                    <w:jc w:val="center"/>
                    <w:rPr>
                      <w:rFonts w:ascii="GHEA Grapalat" w:hAnsi="GHEA Grapalat"/>
                      <w:sz w:val="20"/>
                      <w:lang w:val="pt-BR"/>
                    </w:rPr>
                  </w:pPr>
                </w:p>
                <w:p w:rsidR="00544A3A" w:rsidRPr="00AE2895" w:rsidRDefault="00544A3A" w:rsidP="005F48CB">
                  <w:pPr>
                    <w:jc w:val="center"/>
                    <w:rPr>
                      <w:rFonts w:ascii="GHEA Grapalat" w:hAnsi="GHEA Grapalat"/>
                      <w:sz w:val="20"/>
                      <w:lang w:val="pt-BR"/>
                    </w:rPr>
                  </w:pPr>
                  <w:r w:rsidRPr="00AE2895">
                    <w:rPr>
                      <w:rFonts w:ascii="GHEA Grapalat" w:hAnsi="GHEA Grapalat"/>
                      <w:sz w:val="20"/>
                      <w:lang w:val="pt-BR"/>
                    </w:rPr>
                    <w:t>... %</w:t>
                  </w:r>
                </w:p>
              </w:tc>
              <w:tc>
                <w:tcPr>
                  <w:tcW w:w="592" w:type="dxa"/>
                </w:tcPr>
                <w:p w:rsidR="00544A3A" w:rsidRPr="00AE2895" w:rsidRDefault="00544A3A" w:rsidP="005F48CB">
                  <w:pPr>
                    <w:jc w:val="center"/>
                    <w:rPr>
                      <w:rFonts w:ascii="GHEA Grapalat" w:hAnsi="GHEA Grapalat"/>
                      <w:sz w:val="20"/>
                      <w:lang w:val="pt-BR"/>
                    </w:rPr>
                  </w:pPr>
                </w:p>
                <w:p w:rsidR="00544A3A" w:rsidRPr="00AE2895" w:rsidRDefault="00544A3A" w:rsidP="005F48CB">
                  <w:pPr>
                    <w:jc w:val="center"/>
                    <w:rPr>
                      <w:rFonts w:ascii="GHEA Grapalat" w:hAnsi="GHEA Grapalat"/>
                      <w:sz w:val="20"/>
                      <w:lang w:val="pt-BR"/>
                    </w:rPr>
                  </w:pPr>
                </w:p>
                <w:p w:rsidR="00544A3A" w:rsidRPr="00AE2895" w:rsidRDefault="00544A3A" w:rsidP="005F48CB">
                  <w:pPr>
                    <w:jc w:val="center"/>
                    <w:rPr>
                      <w:rFonts w:ascii="GHEA Grapalat" w:hAnsi="GHEA Grapalat"/>
                      <w:sz w:val="20"/>
                      <w:lang w:val="pt-BR"/>
                    </w:rPr>
                  </w:pPr>
                  <w:r w:rsidRPr="00AE2895">
                    <w:rPr>
                      <w:rFonts w:ascii="GHEA Grapalat" w:hAnsi="GHEA Grapalat"/>
                      <w:sz w:val="20"/>
                      <w:lang w:val="pt-BR"/>
                    </w:rPr>
                    <w:t>... %</w:t>
                  </w:r>
                </w:p>
              </w:tc>
              <w:tc>
                <w:tcPr>
                  <w:tcW w:w="399" w:type="dxa"/>
                </w:tcPr>
                <w:p w:rsidR="00544A3A" w:rsidRPr="00AE2895" w:rsidRDefault="00544A3A" w:rsidP="005F48CB">
                  <w:pPr>
                    <w:jc w:val="center"/>
                    <w:rPr>
                      <w:rFonts w:ascii="GHEA Grapalat" w:hAnsi="GHEA Grapalat"/>
                      <w:sz w:val="20"/>
                      <w:lang w:val="pt-BR"/>
                    </w:rPr>
                  </w:pPr>
                </w:p>
                <w:p w:rsidR="00544A3A" w:rsidRPr="00AE2895" w:rsidRDefault="00544A3A" w:rsidP="005F48CB">
                  <w:pPr>
                    <w:jc w:val="center"/>
                    <w:rPr>
                      <w:rFonts w:ascii="GHEA Grapalat" w:hAnsi="GHEA Grapalat"/>
                      <w:sz w:val="20"/>
                      <w:lang w:val="pt-BR"/>
                    </w:rPr>
                  </w:pPr>
                </w:p>
                <w:p w:rsidR="00544A3A" w:rsidRPr="00AE2895" w:rsidRDefault="00544A3A" w:rsidP="005F48CB">
                  <w:pPr>
                    <w:jc w:val="center"/>
                    <w:rPr>
                      <w:rFonts w:ascii="GHEA Grapalat" w:hAnsi="GHEA Grapalat"/>
                      <w:sz w:val="20"/>
                      <w:lang w:val="pt-BR"/>
                    </w:rPr>
                  </w:pPr>
                  <w:r w:rsidRPr="00AE2895">
                    <w:rPr>
                      <w:rFonts w:ascii="GHEA Grapalat" w:hAnsi="GHEA Grapalat"/>
                      <w:sz w:val="20"/>
                      <w:lang w:val="pt-BR"/>
                    </w:rPr>
                    <w:t>... %</w:t>
                  </w:r>
                </w:p>
              </w:tc>
              <w:tc>
                <w:tcPr>
                  <w:tcW w:w="399" w:type="dxa"/>
                </w:tcPr>
                <w:p w:rsidR="00544A3A" w:rsidRPr="00AE2895" w:rsidRDefault="00544A3A" w:rsidP="005F48CB">
                  <w:pPr>
                    <w:jc w:val="center"/>
                    <w:rPr>
                      <w:rFonts w:ascii="GHEA Grapalat" w:hAnsi="GHEA Grapalat"/>
                      <w:sz w:val="20"/>
                      <w:lang w:val="pt-BR"/>
                    </w:rPr>
                  </w:pPr>
                </w:p>
                <w:p w:rsidR="00544A3A" w:rsidRPr="00AE2895" w:rsidRDefault="00544A3A" w:rsidP="005F48CB">
                  <w:pPr>
                    <w:jc w:val="center"/>
                    <w:rPr>
                      <w:rFonts w:ascii="GHEA Grapalat" w:hAnsi="GHEA Grapalat"/>
                      <w:sz w:val="20"/>
                      <w:lang w:val="pt-BR"/>
                    </w:rPr>
                  </w:pPr>
                </w:p>
                <w:p w:rsidR="00544A3A" w:rsidRPr="00AE2895" w:rsidRDefault="00544A3A" w:rsidP="005F48CB">
                  <w:pPr>
                    <w:jc w:val="center"/>
                    <w:rPr>
                      <w:rFonts w:ascii="GHEA Grapalat" w:hAnsi="GHEA Grapalat"/>
                      <w:sz w:val="20"/>
                      <w:lang w:val="pt-BR"/>
                    </w:rPr>
                  </w:pPr>
                  <w:r w:rsidRPr="00AE2895">
                    <w:rPr>
                      <w:rFonts w:ascii="GHEA Grapalat" w:hAnsi="GHEA Grapalat"/>
                      <w:sz w:val="20"/>
                      <w:lang w:val="pt-BR"/>
                    </w:rPr>
                    <w:t>... %</w:t>
                  </w:r>
                </w:p>
              </w:tc>
              <w:tc>
                <w:tcPr>
                  <w:tcW w:w="762" w:type="dxa"/>
                </w:tcPr>
                <w:p w:rsidR="00544A3A" w:rsidRPr="00AE2895" w:rsidRDefault="00544A3A" w:rsidP="005F48CB">
                  <w:pPr>
                    <w:jc w:val="center"/>
                    <w:rPr>
                      <w:rFonts w:ascii="GHEA Grapalat" w:hAnsi="GHEA Grapalat"/>
                      <w:sz w:val="20"/>
                      <w:lang w:val="pt-BR"/>
                    </w:rPr>
                  </w:pPr>
                </w:p>
                <w:p w:rsidR="00544A3A" w:rsidRPr="00AE2895" w:rsidRDefault="00544A3A" w:rsidP="005F48CB">
                  <w:pPr>
                    <w:jc w:val="center"/>
                    <w:rPr>
                      <w:rFonts w:ascii="GHEA Grapalat" w:hAnsi="GHEA Grapalat"/>
                      <w:sz w:val="20"/>
                      <w:lang w:val="pt-BR"/>
                    </w:rPr>
                  </w:pPr>
                </w:p>
                <w:p w:rsidR="00544A3A" w:rsidRPr="00AE2895" w:rsidRDefault="00544A3A" w:rsidP="005F48CB">
                  <w:pPr>
                    <w:jc w:val="center"/>
                    <w:rPr>
                      <w:rFonts w:ascii="GHEA Grapalat" w:hAnsi="GHEA Grapalat"/>
                      <w:sz w:val="20"/>
                      <w:lang w:val="pt-BR"/>
                    </w:rPr>
                  </w:pPr>
                </w:p>
                <w:p w:rsidR="00544A3A" w:rsidRPr="00AE2895" w:rsidRDefault="00544A3A" w:rsidP="005F48CB">
                  <w:pPr>
                    <w:jc w:val="center"/>
                    <w:rPr>
                      <w:rFonts w:ascii="GHEA Grapalat" w:hAnsi="GHEA Grapalat"/>
                      <w:sz w:val="20"/>
                      <w:lang w:val="pt-BR"/>
                    </w:rPr>
                  </w:pPr>
                  <w:r w:rsidRPr="00AE2895">
                    <w:rPr>
                      <w:rFonts w:ascii="GHEA Grapalat" w:hAnsi="GHEA Grapalat"/>
                      <w:sz w:val="20"/>
                      <w:lang w:val="pt-BR"/>
                    </w:rPr>
                    <w:t>... %</w:t>
                  </w:r>
                </w:p>
              </w:tc>
            </w:tr>
          </w:tbl>
          <w:p w:rsidR="00544A3A" w:rsidRPr="00AE2895" w:rsidRDefault="00544A3A" w:rsidP="005F48CB">
            <w:pPr>
              <w:rPr>
                <w:rFonts w:ascii="GHEA Grapalat" w:hAnsi="GHEA Grapalat"/>
                <w:i/>
                <w:sz w:val="18"/>
                <w:szCs w:val="18"/>
                <w:lang w:val="es-ES"/>
              </w:rPr>
            </w:pPr>
          </w:p>
          <w:p w:rsidR="00544A3A" w:rsidRPr="00AE2895" w:rsidRDefault="00544A3A" w:rsidP="005F48CB">
            <w:pPr>
              <w:jc w:val="both"/>
              <w:rPr>
                <w:rFonts w:ascii="GHEA Grapalat" w:hAnsi="GHEA Grapalat" w:cs="Sylfaen"/>
                <w:i/>
                <w:sz w:val="18"/>
                <w:szCs w:val="18"/>
                <w:lang w:val="pt-BR"/>
              </w:rPr>
            </w:pPr>
            <w:r w:rsidRPr="00AE2895">
              <w:rPr>
                <w:rFonts w:ascii="GHEA Grapalat" w:hAnsi="GHEA Grapalat"/>
                <w:i/>
                <w:sz w:val="18"/>
                <w:szCs w:val="18"/>
                <w:lang w:val="es-ES"/>
              </w:rPr>
              <w:t xml:space="preserve">* </w:t>
            </w:r>
            <w:r w:rsidRPr="00AE2895">
              <w:rPr>
                <w:rFonts w:ascii="GHEA Grapalat" w:hAnsi="GHEA Grapalat" w:cs="Sylfaen"/>
                <w:i/>
                <w:sz w:val="18"/>
                <w:szCs w:val="18"/>
                <w:lang w:val="pt-BR"/>
              </w:rPr>
              <w:t>Վճարման</w:t>
            </w:r>
            <w:r w:rsidRPr="00AE2895">
              <w:rPr>
                <w:rFonts w:ascii="GHEA Grapalat" w:hAnsi="GHEA Grapalat" w:cs="Times Armenian"/>
                <w:i/>
                <w:sz w:val="18"/>
                <w:szCs w:val="18"/>
                <w:lang w:val="es-ES"/>
              </w:rPr>
              <w:t xml:space="preserve"> </w:t>
            </w:r>
            <w:r w:rsidRPr="00AE2895">
              <w:rPr>
                <w:rFonts w:ascii="GHEA Grapalat" w:hAnsi="GHEA Grapalat" w:cs="Sylfaen"/>
                <w:i/>
                <w:sz w:val="18"/>
                <w:szCs w:val="18"/>
                <w:lang w:val="pt-BR"/>
              </w:rPr>
              <w:t>ենթակա</w:t>
            </w:r>
            <w:r w:rsidRPr="00AE2895">
              <w:rPr>
                <w:rFonts w:ascii="GHEA Grapalat" w:hAnsi="GHEA Grapalat" w:cs="Times Armenian"/>
                <w:i/>
                <w:sz w:val="18"/>
                <w:szCs w:val="18"/>
                <w:lang w:val="es-ES"/>
              </w:rPr>
              <w:t xml:space="preserve"> </w:t>
            </w:r>
            <w:r w:rsidRPr="00AE2895">
              <w:rPr>
                <w:rFonts w:ascii="GHEA Grapalat" w:hAnsi="GHEA Grapalat" w:cs="Sylfaen"/>
                <w:i/>
                <w:sz w:val="18"/>
                <w:szCs w:val="18"/>
                <w:lang w:val="pt-BR"/>
              </w:rPr>
              <w:t>գումարները</w:t>
            </w:r>
            <w:r w:rsidRPr="00AE2895">
              <w:rPr>
                <w:rFonts w:ascii="GHEA Grapalat" w:hAnsi="GHEA Grapalat" w:cs="Times Armenian"/>
                <w:i/>
                <w:sz w:val="18"/>
                <w:szCs w:val="18"/>
                <w:lang w:val="es-ES"/>
              </w:rPr>
              <w:t xml:space="preserve"> </w:t>
            </w:r>
            <w:r w:rsidRPr="00AE2895">
              <w:rPr>
                <w:rFonts w:ascii="GHEA Grapalat" w:hAnsi="GHEA Grapalat" w:cs="Sylfaen"/>
                <w:i/>
                <w:sz w:val="18"/>
                <w:szCs w:val="18"/>
                <w:lang w:val="pt-BR"/>
              </w:rPr>
              <w:t>ներկայացվում են աճողական</w:t>
            </w:r>
            <w:r w:rsidRPr="00AE2895">
              <w:rPr>
                <w:rFonts w:ascii="GHEA Grapalat" w:hAnsi="GHEA Grapalat" w:cs="Times Armenian"/>
                <w:i/>
                <w:sz w:val="18"/>
                <w:szCs w:val="18"/>
                <w:lang w:val="es-ES"/>
              </w:rPr>
              <w:t xml:space="preserve"> </w:t>
            </w:r>
            <w:r w:rsidRPr="00AE2895">
              <w:rPr>
                <w:rFonts w:ascii="GHEA Grapalat" w:hAnsi="GHEA Grapalat" w:cs="Sylfaen"/>
                <w:i/>
                <w:sz w:val="18"/>
                <w:szCs w:val="18"/>
                <w:lang w:val="pt-BR"/>
              </w:rPr>
              <w:t xml:space="preserve">կարգով: Եթե պայմանագիրը կնքվում է </w:t>
            </w:r>
            <w:r w:rsidRPr="00AE2895">
              <w:rPr>
                <w:rFonts w:ascii="GHEA Grapalat" w:hAnsi="GHEA Grapalat" w:cs="Sylfaen"/>
                <w:i/>
                <w:sz w:val="18"/>
                <w:szCs w:val="18"/>
                <w:lang w:val="hy-AM"/>
              </w:rPr>
              <w:t>մինչև ֆինանսական միջոցների նախատեսումը</w:t>
            </w:r>
            <w:r w:rsidRPr="00AE2895">
              <w:rPr>
                <w:rFonts w:ascii="GHEA Grapalat" w:hAnsi="GHEA Grapalat" w:cs="Sylfaen"/>
                <w:i/>
                <w:sz w:val="18"/>
                <w:szCs w:val="18"/>
                <w:lang w:val="pt-BR"/>
              </w:rPr>
              <w:t>,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544A3A" w:rsidRPr="00AE2895" w:rsidRDefault="00544A3A" w:rsidP="005F48CB">
            <w:pPr>
              <w:jc w:val="both"/>
              <w:rPr>
                <w:rFonts w:ascii="GHEA Grapalat" w:hAnsi="GHEA Grapalat"/>
                <w:i/>
                <w:sz w:val="18"/>
                <w:szCs w:val="18"/>
                <w:lang w:val="pt-BR"/>
              </w:rPr>
            </w:pPr>
            <w:r w:rsidRPr="00AE2895">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544A3A" w:rsidRPr="00AE2895" w:rsidRDefault="00544A3A" w:rsidP="005F48CB">
            <w:pPr>
              <w:jc w:val="center"/>
              <w:rPr>
                <w:rFonts w:ascii="GHEA Grapalat" w:hAnsi="GHEA Grapalat"/>
                <w:sz w:val="20"/>
                <w:lang w:val="es-ES"/>
              </w:rPr>
            </w:pPr>
          </w:p>
          <w:p w:rsidR="00544A3A" w:rsidRPr="00AE2895" w:rsidRDefault="00544A3A" w:rsidP="005F48CB">
            <w:pPr>
              <w:jc w:val="right"/>
              <w:rPr>
                <w:rFonts w:ascii="GHEA Grapalat" w:hAnsi="GHEA Grapalat"/>
                <w:sz w:val="20"/>
                <w:lang w:val="es-ES"/>
              </w:rPr>
            </w:pPr>
          </w:p>
          <w:tbl>
            <w:tblPr>
              <w:tblW w:w="9639" w:type="dxa"/>
              <w:jc w:val="center"/>
              <w:tblLook w:val="0000" w:firstRow="0" w:lastRow="0" w:firstColumn="0" w:lastColumn="0" w:noHBand="0" w:noVBand="0"/>
            </w:tblPr>
            <w:tblGrid>
              <w:gridCol w:w="4536"/>
              <w:gridCol w:w="760"/>
              <w:gridCol w:w="4343"/>
            </w:tblGrid>
            <w:tr w:rsidR="00544A3A" w:rsidRPr="00AE2895" w:rsidTr="00451C2C">
              <w:trPr>
                <w:jc w:val="center"/>
              </w:trPr>
              <w:tc>
                <w:tcPr>
                  <w:tcW w:w="4536" w:type="dxa"/>
                </w:tcPr>
                <w:p w:rsidR="00544A3A" w:rsidRPr="00AE2895" w:rsidRDefault="00544A3A" w:rsidP="005F48CB">
                  <w:pPr>
                    <w:spacing w:line="360" w:lineRule="auto"/>
                    <w:jc w:val="center"/>
                    <w:rPr>
                      <w:rFonts w:ascii="GHEA Grapalat" w:hAnsi="GHEA Grapalat" w:cs="Sylfaen"/>
                      <w:b/>
                      <w:bCs/>
                      <w:lang w:val="nb-NO"/>
                    </w:rPr>
                  </w:pPr>
                  <w:r w:rsidRPr="00AE2895">
                    <w:rPr>
                      <w:rFonts w:ascii="GHEA Grapalat" w:hAnsi="GHEA Grapalat" w:cs="Sylfaen"/>
                      <w:b/>
                      <w:bCs/>
                      <w:lang w:val="nb-NO"/>
                    </w:rPr>
                    <w:t>ՊԱՏՎԻՐԱՏՈՒ</w:t>
                  </w:r>
                </w:p>
                <w:p w:rsidR="00544A3A" w:rsidRPr="00AE2895" w:rsidRDefault="00544A3A" w:rsidP="005F48CB">
                  <w:pPr>
                    <w:rPr>
                      <w:rFonts w:ascii="GHEA Grapalat" w:hAnsi="GHEA Grapalat"/>
                      <w:lang w:val="es-ES"/>
                    </w:rPr>
                  </w:pPr>
                </w:p>
                <w:p w:rsidR="00544A3A" w:rsidRPr="00AE2895" w:rsidRDefault="00544A3A" w:rsidP="005F48CB">
                  <w:pPr>
                    <w:rPr>
                      <w:rFonts w:ascii="GHEA Grapalat" w:hAnsi="GHEA Grapalat"/>
                      <w:lang w:val="es-ES"/>
                    </w:rPr>
                  </w:pPr>
                </w:p>
                <w:p w:rsidR="00544A3A" w:rsidRPr="00AE2895" w:rsidRDefault="00544A3A" w:rsidP="005F48CB">
                  <w:pPr>
                    <w:jc w:val="center"/>
                    <w:rPr>
                      <w:rFonts w:ascii="GHEA Grapalat" w:hAnsi="GHEA Grapalat"/>
                      <w:lang w:val="es-ES"/>
                    </w:rPr>
                  </w:pPr>
                  <w:r w:rsidRPr="00AE2895">
                    <w:rPr>
                      <w:rFonts w:ascii="GHEA Grapalat" w:hAnsi="GHEA Grapalat"/>
                      <w:lang w:val="es-ES"/>
                    </w:rPr>
                    <w:t>---------------------------------</w:t>
                  </w:r>
                </w:p>
                <w:p w:rsidR="00544A3A" w:rsidRPr="00AE2895" w:rsidRDefault="00544A3A" w:rsidP="005F48CB">
                  <w:pPr>
                    <w:jc w:val="center"/>
                    <w:rPr>
                      <w:rFonts w:ascii="GHEA Grapalat" w:hAnsi="GHEA Grapalat"/>
                      <w:sz w:val="16"/>
                      <w:szCs w:val="18"/>
                      <w:lang w:val="es-ES"/>
                    </w:rPr>
                  </w:pPr>
                  <w:r w:rsidRPr="00AE2895">
                    <w:rPr>
                      <w:rFonts w:ascii="GHEA Grapalat" w:hAnsi="GHEA Grapalat"/>
                      <w:sz w:val="16"/>
                      <w:szCs w:val="18"/>
                      <w:lang w:val="es-ES"/>
                    </w:rPr>
                    <w:t>/</w:t>
                  </w:r>
                  <w:r w:rsidRPr="00AE2895">
                    <w:rPr>
                      <w:rFonts w:ascii="GHEA Grapalat" w:hAnsi="GHEA Grapalat" w:cs="Sylfaen"/>
                      <w:sz w:val="16"/>
                      <w:szCs w:val="18"/>
                      <w:lang w:val="ru-RU"/>
                    </w:rPr>
                    <w:t>ստորագրություն</w:t>
                  </w:r>
                  <w:r w:rsidRPr="00AE2895">
                    <w:rPr>
                      <w:rFonts w:ascii="GHEA Grapalat" w:hAnsi="GHEA Grapalat"/>
                      <w:sz w:val="16"/>
                      <w:szCs w:val="18"/>
                      <w:lang w:val="es-ES"/>
                    </w:rPr>
                    <w:t>/</w:t>
                  </w:r>
                </w:p>
                <w:p w:rsidR="00544A3A" w:rsidRPr="00AE2895" w:rsidRDefault="00544A3A" w:rsidP="005F48CB">
                  <w:pPr>
                    <w:jc w:val="center"/>
                    <w:rPr>
                      <w:rFonts w:ascii="GHEA Grapalat" w:hAnsi="GHEA Grapalat"/>
                      <w:sz w:val="18"/>
                      <w:szCs w:val="18"/>
                      <w:lang w:val="es-ES"/>
                    </w:rPr>
                  </w:pPr>
                  <w:r w:rsidRPr="00AE2895">
                    <w:rPr>
                      <w:rFonts w:ascii="GHEA Grapalat" w:hAnsi="GHEA Grapalat" w:cs="Sylfaen"/>
                      <w:sz w:val="18"/>
                      <w:szCs w:val="18"/>
                      <w:lang w:val="ru-RU"/>
                    </w:rPr>
                    <w:t>Կ</w:t>
                  </w:r>
                  <w:r w:rsidRPr="00AE2895">
                    <w:rPr>
                      <w:rFonts w:ascii="GHEA Grapalat" w:hAnsi="GHEA Grapalat"/>
                      <w:sz w:val="18"/>
                      <w:szCs w:val="18"/>
                      <w:lang w:val="es-ES"/>
                    </w:rPr>
                    <w:t>.</w:t>
                  </w:r>
                  <w:r w:rsidRPr="00AE2895">
                    <w:rPr>
                      <w:rFonts w:ascii="GHEA Grapalat" w:hAnsi="GHEA Grapalat" w:cs="Sylfaen"/>
                      <w:sz w:val="18"/>
                      <w:szCs w:val="18"/>
                      <w:lang w:val="ru-RU"/>
                    </w:rPr>
                    <w:t>Տ</w:t>
                  </w:r>
                </w:p>
              </w:tc>
              <w:tc>
                <w:tcPr>
                  <w:tcW w:w="760" w:type="dxa"/>
                </w:tcPr>
                <w:p w:rsidR="00544A3A" w:rsidRPr="00AE2895" w:rsidRDefault="00544A3A" w:rsidP="005F48CB">
                  <w:pPr>
                    <w:spacing w:line="360" w:lineRule="auto"/>
                    <w:jc w:val="center"/>
                    <w:rPr>
                      <w:rFonts w:ascii="GHEA Grapalat" w:hAnsi="GHEA Grapalat"/>
                      <w:lang w:val="es-ES"/>
                    </w:rPr>
                  </w:pPr>
                </w:p>
              </w:tc>
              <w:tc>
                <w:tcPr>
                  <w:tcW w:w="4343" w:type="dxa"/>
                </w:tcPr>
                <w:p w:rsidR="00544A3A" w:rsidRPr="00AE2895" w:rsidRDefault="00544A3A" w:rsidP="005F48CB">
                  <w:pPr>
                    <w:spacing w:line="360" w:lineRule="auto"/>
                    <w:jc w:val="center"/>
                    <w:rPr>
                      <w:rFonts w:ascii="GHEA Grapalat" w:hAnsi="GHEA Grapalat" w:cs="Sylfaen"/>
                      <w:b/>
                      <w:bCs/>
                      <w:lang w:val="es-ES"/>
                    </w:rPr>
                  </w:pPr>
                  <w:r w:rsidRPr="00AE2895">
                    <w:rPr>
                      <w:rFonts w:ascii="GHEA Grapalat" w:hAnsi="GHEA Grapalat" w:cs="Sylfaen"/>
                      <w:b/>
                      <w:bCs/>
                      <w:lang w:val="pt-BR"/>
                    </w:rPr>
                    <w:t>ԿԱՏԱՐՈՂ</w:t>
                  </w:r>
                </w:p>
                <w:p w:rsidR="00544A3A" w:rsidRPr="00AE2895" w:rsidRDefault="00544A3A" w:rsidP="005F48CB">
                  <w:pPr>
                    <w:jc w:val="center"/>
                    <w:rPr>
                      <w:rFonts w:ascii="GHEA Grapalat" w:hAnsi="GHEA Grapalat"/>
                      <w:lang w:val="es-ES"/>
                    </w:rPr>
                  </w:pPr>
                </w:p>
                <w:p w:rsidR="00544A3A" w:rsidRPr="00AE2895" w:rsidRDefault="00544A3A" w:rsidP="005F48CB">
                  <w:pPr>
                    <w:jc w:val="center"/>
                    <w:rPr>
                      <w:rFonts w:ascii="GHEA Grapalat" w:hAnsi="GHEA Grapalat"/>
                      <w:lang w:val="es-ES"/>
                    </w:rPr>
                  </w:pPr>
                </w:p>
                <w:p w:rsidR="00544A3A" w:rsidRPr="00AE2895" w:rsidRDefault="00544A3A" w:rsidP="005F48CB">
                  <w:pPr>
                    <w:jc w:val="center"/>
                    <w:rPr>
                      <w:rFonts w:ascii="GHEA Grapalat" w:hAnsi="GHEA Grapalat"/>
                      <w:lang w:val="es-ES"/>
                    </w:rPr>
                  </w:pPr>
                  <w:r w:rsidRPr="00AE2895">
                    <w:rPr>
                      <w:rFonts w:ascii="GHEA Grapalat" w:hAnsi="GHEA Grapalat"/>
                      <w:lang w:val="es-ES"/>
                    </w:rPr>
                    <w:t>---------------------------------</w:t>
                  </w:r>
                </w:p>
                <w:p w:rsidR="00544A3A" w:rsidRPr="00AE2895" w:rsidRDefault="00544A3A" w:rsidP="005F48CB">
                  <w:pPr>
                    <w:jc w:val="center"/>
                    <w:rPr>
                      <w:rFonts w:ascii="GHEA Grapalat" w:hAnsi="GHEA Grapalat"/>
                      <w:sz w:val="16"/>
                      <w:szCs w:val="18"/>
                      <w:lang w:val="es-ES"/>
                    </w:rPr>
                  </w:pPr>
                  <w:r w:rsidRPr="00AE2895">
                    <w:rPr>
                      <w:rFonts w:ascii="GHEA Grapalat" w:hAnsi="GHEA Grapalat"/>
                      <w:sz w:val="16"/>
                      <w:szCs w:val="18"/>
                      <w:lang w:val="es-ES"/>
                    </w:rPr>
                    <w:t>/</w:t>
                  </w:r>
                  <w:r w:rsidRPr="00AE2895">
                    <w:rPr>
                      <w:rFonts w:ascii="GHEA Grapalat" w:hAnsi="GHEA Grapalat" w:cs="Sylfaen"/>
                      <w:sz w:val="16"/>
                      <w:szCs w:val="18"/>
                      <w:lang w:val="ru-RU"/>
                    </w:rPr>
                    <w:t>ստորագրություն</w:t>
                  </w:r>
                  <w:r w:rsidRPr="00AE2895">
                    <w:rPr>
                      <w:rFonts w:ascii="GHEA Grapalat" w:hAnsi="GHEA Grapalat"/>
                      <w:sz w:val="16"/>
                      <w:szCs w:val="18"/>
                      <w:lang w:val="es-ES"/>
                    </w:rPr>
                    <w:t>/</w:t>
                  </w:r>
                </w:p>
                <w:p w:rsidR="00544A3A" w:rsidRPr="00AE2895" w:rsidRDefault="00544A3A" w:rsidP="005F48CB">
                  <w:pPr>
                    <w:jc w:val="center"/>
                    <w:rPr>
                      <w:rFonts w:ascii="GHEA Grapalat" w:hAnsi="GHEA Grapalat"/>
                      <w:lang w:val="es-ES"/>
                    </w:rPr>
                  </w:pPr>
                  <w:r w:rsidRPr="00AE2895">
                    <w:rPr>
                      <w:rFonts w:ascii="GHEA Grapalat" w:hAnsi="GHEA Grapalat" w:cs="Sylfaen"/>
                      <w:sz w:val="18"/>
                      <w:szCs w:val="18"/>
                      <w:lang w:val="ru-RU"/>
                    </w:rPr>
                    <w:t>Կ</w:t>
                  </w:r>
                  <w:r w:rsidRPr="00AE2895">
                    <w:rPr>
                      <w:rFonts w:ascii="GHEA Grapalat" w:hAnsi="GHEA Grapalat"/>
                      <w:sz w:val="18"/>
                      <w:szCs w:val="18"/>
                      <w:lang w:val="es-ES"/>
                    </w:rPr>
                    <w:t>.</w:t>
                  </w:r>
                  <w:r w:rsidRPr="00AE2895">
                    <w:rPr>
                      <w:rFonts w:ascii="GHEA Grapalat" w:hAnsi="GHEA Grapalat" w:cs="Sylfaen"/>
                      <w:sz w:val="18"/>
                      <w:szCs w:val="18"/>
                      <w:lang w:val="ru-RU"/>
                    </w:rPr>
                    <w:t>Տ</w:t>
                  </w:r>
                </w:p>
              </w:tc>
            </w:tr>
          </w:tbl>
          <w:p w:rsidR="00544A3A" w:rsidRPr="00AE2895" w:rsidRDefault="00544A3A" w:rsidP="005F48CB">
            <w:pPr>
              <w:tabs>
                <w:tab w:val="left" w:pos="720"/>
                <w:tab w:val="left" w:pos="1440"/>
                <w:tab w:val="left" w:pos="8865"/>
              </w:tabs>
              <w:jc w:val="right"/>
              <w:rPr>
                <w:rFonts w:ascii="GHEA Grapalat" w:hAnsi="GHEA Grapalat" w:cs="Sylfaen"/>
                <w:iCs/>
                <w:sz w:val="20"/>
                <w:lang w:val="hy-AM"/>
              </w:rPr>
            </w:pPr>
          </w:p>
          <w:p w:rsidR="00544A3A" w:rsidRPr="00AE2895" w:rsidRDefault="00544A3A" w:rsidP="005F48CB">
            <w:pPr>
              <w:tabs>
                <w:tab w:val="left" w:pos="720"/>
                <w:tab w:val="left" w:pos="1440"/>
                <w:tab w:val="left" w:pos="8865"/>
              </w:tabs>
              <w:jc w:val="right"/>
              <w:rPr>
                <w:rFonts w:ascii="GHEA Grapalat" w:hAnsi="GHEA Grapalat" w:cs="Sylfaen"/>
                <w:iCs/>
                <w:sz w:val="20"/>
                <w:lang w:val="hy-AM"/>
              </w:rPr>
            </w:pPr>
          </w:p>
          <w:p w:rsidR="00544A3A" w:rsidRPr="00AE2895" w:rsidRDefault="00544A3A" w:rsidP="005F48CB">
            <w:pPr>
              <w:tabs>
                <w:tab w:val="left" w:pos="720"/>
                <w:tab w:val="left" w:pos="1440"/>
                <w:tab w:val="left" w:pos="8865"/>
              </w:tabs>
              <w:jc w:val="right"/>
              <w:rPr>
                <w:rFonts w:ascii="GHEA Grapalat" w:hAnsi="GHEA Grapalat" w:cs="Sylfaen"/>
                <w:iCs/>
                <w:sz w:val="20"/>
                <w:lang w:val="hy-AM"/>
              </w:rPr>
            </w:pPr>
          </w:p>
          <w:p w:rsidR="00B40167" w:rsidRPr="00AE2895" w:rsidRDefault="00B40167" w:rsidP="005F48CB">
            <w:pPr>
              <w:tabs>
                <w:tab w:val="left" w:pos="720"/>
                <w:tab w:val="left" w:pos="1440"/>
                <w:tab w:val="left" w:pos="8865"/>
              </w:tabs>
              <w:rPr>
                <w:rFonts w:ascii="GHEA Grapalat" w:hAnsi="GHEA Grapalat" w:cs="Sylfaen"/>
                <w:iCs/>
                <w:sz w:val="20"/>
                <w:lang w:val="hy-AM"/>
              </w:rPr>
            </w:pPr>
          </w:p>
          <w:p w:rsidR="007D3C41" w:rsidRPr="00AE2895" w:rsidRDefault="007D3C41" w:rsidP="005F48CB">
            <w:pPr>
              <w:tabs>
                <w:tab w:val="left" w:pos="720"/>
                <w:tab w:val="left" w:pos="1440"/>
                <w:tab w:val="left" w:pos="8865"/>
              </w:tabs>
              <w:rPr>
                <w:rFonts w:ascii="GHEA Grapalat" w:hAnsi="GHEA Grapalat" w:cs="Sylfaen"/>
                <w:iCs/>
                <w:sz w:val="20"/>
                <w:lang w:val="hy-AM"/>
              </w:rPr>
            </w:pPr>
          </w:p>
          <w:p w:rsidR="007D3C41" w:rsidRPr="00AE2895" w:rsidRDefault="007D3C41" w:rsidP="005F48CB">
            <w:pPr>
              <w:tabs>
                <w:tab w:val="left" w:pos="720"/>
                <w:tab w:val="left" w:pos="1440"/>
                <w:tab w:val="left" w:pos="8865"/>
              </w:tabs>
              <w:rPr>
                <w:rFonts w:ascii="GHEA Grapalat" w:hAnsi="GHEA Grapalat" w:cs="Sylfaen"/>
                <w:iCs/>
                <w:sz w:val="20"/>
                <w:lang w:val="hy-AM"/>
              </w:rPr>
            </w:pPr>
          </w:p>
          <w:p w:rsidR="007D3C41" w:rsidRPr="00AE2895" w:rsidRDefault="007D3C41" w:rsidP="005F48CB">
            <w:pPr>
              <w:tabs>
                <w:tab w:val="left" w:pos="720"/>
                <w:tab w:val="left" w:pos="1440"/>
                <w:tab w:val="left" w:pos="8865"/>
              </w:tabs>
              <w:rPr>
                <w:rFonts w:ascii="GHEA Grapalat" w:hAnsi="GHEA Grapalat" w:cs="Sylfaen"/>
                <w:iCs/>
                <w:sz w:val="20"/>
                <w:lang w:val="hy-AM"/>
              </w:rPr>
            </w:pPr>
          </w:p>
          <w:p w:rsidR="007D3C41" w:rsidRPr="00AE2895" w:rsidRDefault="007D3C41" w:rsidP="005F48CB">
            <w:pPr>
              <w:tabs>
                <w:tab w:val="left" w:pos="720"/>
                <w:tab w:val="left" w:pos="1440"/>
                <w:tab w:val="left" w:pos="8865"/>
              </w:tabs>
              <w:rPr>
                <w:rFonts w:ascii="GHEA Grapalat" w:hAnsi="GHEA Grapalat" w:cs="Sylfaen"/>
                <w:iCs/>
                <w:sz w:val="20"/>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761"/>
              <w:gridCol w:w="3567"/>
            </w:tblGrid>
            <w:tr w:rsidR="00544A3A" w:rsidRPr="00AE2895" w:rsidTr="00451C2C">
              <w:trPr>
                <w:tblCellSpacing w:w="0" w:type="dxa"/>
              </w:trPr>
              <w:tc>
                <w:tcPr>
                  <w:tcW w:w="3273" w:type="pct"/>
                  <w:shd w:val="clear" w:color="auto" w:fill="FFFFFF"/>
                  <w:vAlign w:val="center"/>
                  <w:hideMark/>
                </w:tcPr>
                <w:p w:rsidR="00544A3A" w:rsidRPr="00AE2895" w:rsidRDefault="00544A3A" w:rsidP="005F48CB">
                  <w:pPr>
                    <w:jc w:val="right"/>
                    <w:rPr>
                      <w:rFonts w:ascii="GHEA Grapalat" w:hAnsi="GHEA Grapalat"/>
                      <w:color w:val="000000"/>
                      <w:sz w:val="21"/>
                      <w:szCs w:val="21"/>
                    </w:rPr>
                  </w:pPr>
                </w:p>
              </w:tc>
              <w:tc>
                <w:tcPr>
                  <w:tcW w:w="1727" w:type="pct"/>
                  <w:shd w:val="clear" w:color="auto" w:fill="FFFFFF"/>
                  <w:vAlign w:val="center"/>
                  <w:hideMark/>
                </w:tcPr>
                <w:p w:rsidR="00544A3A" w:rsidRPr="00AE2895" w:rsidRDefault="00544A3A" w:rsidP="005F48CB">
                  <w:pPr>
                    <w:pStyle w:val="NormalWeb"/>
                    <w:spacing w:after="0" w:afterAutospacing="0"/>
                    <w:jc w:val="right"/>
                    <w:rPr>
                      <w:rFonts w:ascii="Arial" w:hAnsi="Arial" w:cs="Arial"/>
                      <w:color w:val="000000"/>
                      <w:sz w:val="21"/>
                      <w:szCs w:val="21"/>
                    </w:rPr>
                  </w:pPr>
                </w:p>
                <w:p w:rsidR="00544A3A" w:rsidRPr="00AE2895" w:rsidRDefault="00544A3A" w:rsidP="005F48CB">
                  <w:pPr>
                    <w:pStyle w:val="NormalWeb"/>
                    <w:spacing w:after="0" w:afterAutospacing="0"/>
                    <w:jc w:val="right"/>
                    <w:rPr>
                      <w:rFonts w:ascii="GHEA Grapalat" w:hAnsi="GHEA Grapalat"/>
                      <w:color w:val="000000"/>
                      <w:sz w:val="21"/>
                      <w:szCs w:val="21"/>
                    </w:rPr>
                  </w:pPr>
                  <w:r w:rsidRPr="00AE2895">
                    <w:rPr>
                      <w:rFonts w:ascii="Arial" w:hAnsi="Arial" w:cs="Arial"/>
                      <w:color w:val="000000"/>
                      <w:sz w:val="21"/>
                      <w:szCs w:val="21"/>
                    </w:rPr>
                    <w:t> </w:t>
                  </w:r>
                  <w:r w:rsidRPr="00AE2895">
                    <w:rPr>
                      <w:rStyle w:val="Strong"/>
                      <w:rFonts w:ascii="GHEA Grapalat" w:hAnsi="GHEA Grapalat"/>
                      <w:color w:val="000000"/>
                      <w:sz w:val="18"/>
                      <w:szCs w:val="15"/>
                    </w:rPr>
                    <w:t>Հավելված</w:t>
                  </w:r>
                  <w:r w:rsidRPr="00AE2895">
                    <w:rPr>
                      <w:rStyle w:val="Strong"/>
                      <w:rFonts w:ascii="Arial" w:hAnsi="Arial" w:cs="Arial"/>
                      <w:color w:val="000000"/>
                      <w:sz w:val="18"/>
                      <w:szCs w:val="15"/>
                    </w:rPr>
                    <w:t> </w:t>
                  </w:r>
                  <w:r w:rsidRPr="00AE2895">
                    <w:rPr>
                      <w:rStyle w:val="Strong"/>
                      <w:rFonts w:ascii="Sylfaen" w:hAnsi="Sylfaen" w:cs="Arial"/>
                      <w:color w:val="000000"/>
                      <w:sz w:val="18"/>
                      <w:szCs w:val="15"/>
                      <w:lang w:val="hy-AM"/>
                    </w:rPr>
                    <w:t>4</w:t>
                  </w:r>
                  <w:r w:rsidRPr="00AE2895">
                    <w:rPr>
                      <w:rFonts w:ascii="GHEA Grapalat" w:hAnsi="GHEA Grapalat"/>
                      <w:b/>
                      <w:bCs/>
                      <w:color w:val="000000"/>
                      <w:sz w:val="18"/>
                      <w:szCs w:val="15"/>
                    </w:rPr>
                    <w:br/>
                  </w:r>
                  <w:r w:rsidRPr="00AE2895">
                    <w:rPr>
                      <w:rStyle w:val="Strong"/>
                      <w:rFonts w:ascii="Arial" w:hAnsi="Arial" w:cs="Arial"/>
                      <w:color w:val="000000"/>
                      <w:sz w:val="18"/>
                      <w:szCs w:val="15"/>
                    </w:rPr>
                    <w:t> </w:t>
                  </w:r>
                  <w:r w:rsidRPr="00AE2895">
                    <w:rPr>
                      <w:rStyle w:val="Strong"/>
                      <w:rFonts w:ascii="GHEA Grapalat" w:hAnsi="GHEA Grapalat"/>
                      <w:color w:val="000000"/>
                      <w:sz w:val="18"/>
                      <w:szCs w:val="15"/>
                    </w:rPr>
                    <w:t>20</w:t>
                  </w:r>
                  <w:r w:rsidRPr="00AE2895">
                    <w:rPr>
                      <w:rStyle w:val="Strong"/>
                      <w:rFonts w:ascii="GHEA Grapalat" w:hAnsi="GHEA Grapalat"/>
                      <w:color w:val="000000"/>
                      <w:sz w:val="18"/>
                      <w:szCs w:val="15"/>
                      <w:lang w:val="hy-AM"/>
                    </w:rPr>
                    <w:t>..</w:t>
                  </w:r>
                  <w:r w:rsidRPr="00AE2895">
                    <w:rPr>
                      <w:rStyle w:val="Strong"/>
                      <w:rFonts w:ascii="GHEA Grapalat" w:hAnsi="GHEA Grapalat"/>
                      <w:color w:val="000000"/>
                      <w:sz w:val="18"/>
                      <w:szCs w:val="15"/>
                    </w:rPr>
                    <w:t xml:space="preserve"> </w:t>
                  </w:r>
                  <w:r w:rsidRPr="00AE2895">
                    <w:rPr>
                      <w:rStyle w:val="Strong"/>
                      <w:rFonts w:ascii="GHEA Grapalat" w:hAnsi="GHEA Grapalat" w:cs="Arial Unicode"/>
                      <w:color w:val="000000"/>
                      <w:sz w:val="18"/>
                      <w:szCs w:val="15"/>
                    </w:rPr>
                    <w:t>թ</w:t>
                  </w:r>
                  <w:r w:rsidRPr="00AE2895">
                    <w:rPr>
                      <w:rStyle w:val="Strong"/>
                      <w:rFonts w:ascii="GHEA Grapalat" w:hAnsi="GHEA Grapalat"/>
                      <w:color w:val="000000"/>
                      <w:sz w:val="18"/>
                      <w:szCs w:val="15"/>
                    </w:rPr>
                    <w:t>. _____________ ____ -</w:t>
                  </w:r>
                  <w:r w:rsidRPr="00AE2895">
                    <w:rPr>
                      <w:rStyle w:val="Strong"/>
                      <w:rFonts w:ascii="GHEA Grapalat" w:hAnsi="GHEA Grapalat" w:cs="Arial Unicode"/>
                      <w:color w:val="000000"/>
                      <w:sz w:val="18"/>
                      <w:szCs w:val="15"/>
                    </w:rPr>
                    <w:t>ին</w:t>
                  </w:r>
                  <w:r w:rsidRPr="00AE2895">
                    <w:rPr>
                      <w:rFonts w:ascii="GHEA Grapalat" w:hAnsi="GHEA Grapalat"/>
                      <w:b/>
                      <w:bCs/>
                      <w:color w:val="000000"/>
                      <w:sz w:val="18"/>
                      <w:szCs w:val="15"/>
                    </w:rPr>
                    <w:br/>
                  </w:r>
                  <w:r w:rsidRPr="00AE2895">
                    <w:rPr>
                      <w:rStyle w:val="Strong"/>
                      <w:rFonts w:ascii="Arial" w:hAnsi="Arial" w:cs="Arial"/>
                      <w:color w:val="000000"/>
                      <w:sz w:val="18"/>
                      <w:szCs w:val="15"/>
                    </w:rPr>
                    <w:t> </w:t>
                  </w:r>
                  <w:r w:rsidRPr="00AE2895">
                    <w:rPr>
                      <w:rStyle w:val="Strong"/>
                      <w:rFonts w:ascii="GHEA Grapalat" w:hAnsi="GHEA Grapalat" w:cs="Arial Unicode"/>
                      <w:color w:val="000000"/>
                      <w:sz w:val="18"/>
                      <w:szCs w:val="15"/>
                    </w:rPr>
                    <w:t>կնքված</w:t>
                  </w:r>
                  <w:r w:rsidRPr="00AE2895">
                    <w:rPr>
                      <w:rStyle w:val="Strong"/>
                      <w:rFonts w:ascii="GHEA Grapalat" w:hAnsi="GHEA Grapalat"/>
                      <w:color w:val="000000"/>
                      <w:sz w:val="18"/>
                      <w:szCs w:val="15"/>
                    </w:rPr>
                    <w:t xml:space="preserve"> N ________ </w:t>
                  </w:r>
                  <w:r w:rsidRPr="00AE2895">
                    <w:rPr>
                      <w:rStyle w:val="Strong"/>
                      <w:rFonts w:ascii="GHEA Grapalat" w:hAnsi="GHEA Grapalat" w:cs="Arial Unicode"/>
                      <w:color w:val="000000"/>
                      <w:sz w:val="18"/>
                      <w:szCs w:val="15"/>
                    </w:rPr>
                    <w:t>պայմանագր</w:t>
                  </w:r>
                  <w:r w:rsidRPr="00AE2895">
                    <w:rPr>
                      <w:rStyle w:val="Strong"/>
                      <w:rFonts w:ascii="GHEA Grapalat" w:hAnsi="GHEA Grapalat"/>
                      <w:color w:val="000000"/>
                      <w:sz w:val="18"/>
                      <w:szCs w:val="15"/>
                    </w:rPr>
                    <w:t>ի</w:t>
                  </w:r>
                </w:p>
              </w:tc>
            </w:tr>
          </w:tbl>
          <w:p w:rsidR="00544A3A" w:rsidRPr="00AE2895" w:rsidRDefault="00544A3A" w:rsidP="005F48CB">
            <w:pPr>
              <w:tabs>
                <w:tab w:val="left" w:pos="720"/>
                <w:tab w:val="left" w:pos="1440"/>
                <w:tab w:val="left" w:pos="8865"/>
              </w:tabs>
              <w:jc w:val="both"/>
              <w:rPr>
                <w:rFonts w:ascii="GHEA Grapalat" w:hAnsi="GHEA Grapalat" w:cs="Sylfaen"/>
                <w:iCs/>
                <w:sz w:val="20"/>
                <w:lang w:val="hy-AM"/>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544A3A" w:rsidRPr="00AE2895" w:rsidDel="004B29A5" w:rsidTr="00451C2C">
              <w:trPr>
                <w:tblCellSpacing w:w="7" w:type="dxa"/>
                <w:jc w:val="center"/>
              </w:trPr>
              <w:tc>
                <w:tcPr>
                  <w:tcW w:w="0" w:type="auto"/>
                  <w:gridSpan w:val="2"/>
                  <w:vAlign w:val="center"/>
                </w:tcPr>
                <w:p w:rsidR="00544A3A" w:rsidRPr="00AE2895" w:rsidDel="004B29A5" w:rsidRDefault="00544A3A" w:rsidP="005F48CB">
                  <w:pPr>
                    <w:rPr>
                      <w:rFonts w:ascii="GHEA Grapalat" w:hAnsi="GHEA Grapalat"/>
                      <w:iCs/>
                      <w:color w:val="000000"/>
                      <w:sz w:val="21"/>
                      <w:szCs w:val="21"/>
                      <w:lang w:val="hy-AM"/>
                    </w:rPr>
                  </w:pPr>
                </w:p>
              </w:tc>
              <w:tc>
                <w:tcPr>
                  <w:tcW w:w="0" w:type="auto"/>
                  <w:vAlign w:val="center"/>
                </w:tcPr>
                <w:p w:rsidR="00544A3A" w:rsidRPr="00AE2895" w:rsidDel="004B29A5" w:rsidRDefault="00544A3A" w:rsidP="005F48CB">
                  <w:pPr>
                    <w:rPr>
                      <w:rFonts w:ascii="GHEA Grapalat" w:hAnsi="GHEA Grapalat" w:cs="Arial"/>
                      <w:iCs/>
                      <w:color w:val="000000"/>
                      <w:sz w:val="21"/>
                      <w:szCs w:val="21"/>
                      <w:lang w:val="hy-AM"/>
                    </w:rPr>
                  </w:pPr>
                </w:p>
              </w:tc>
            </w:tr>
            <w:tr w:rsidR="00544A3A" w:rsidRPr="00AE2895" w:rsidTr="00451C2C">
              <w:trPr>
                <w:tblCellSpacing w:w="7" w:type="dxa"/>
                <w:jc w:val="center"/>
              </w:trPr>
              <w:tc>
                <w:tcPr>
                  <w:tcW w:w="0" w:type="auto"/>
                  <w:vAlign w:val="center"/>
                </w:tcPr>
                <w:p w:rsidR="00544A3A" w:rsidRPr="00AE2895" w:rsidRDefault="00F25B26" w:rsidP="005F48CB">
                  <w:pPr>
                    <w:jc w:val="center"/>
                    <w:rPr>
                      <w:rFonts w:ascii="GHEA Grapalat" w:hAnsi="GHEA Grapalat"/>
                      <w:iCs/>
                      <w:color w:val="000000"/>
                      <w:sz w:val="21"/>
                      <w:szCs w:val="21"/>
                      <w:lang w:val="pt-BR"/>
                    </w:rPr>
                  </w:pPr>
                  <w:r>
                    <w:rPr>
                      <w:rFonts w:ascii="GHEA Grapalat" w:hAnsi="GHEA Grapalat"/>
                      <w:noProof/>
                    </w:rPr>
                    <mc:AlternateContent>
                      <mc:Choice Requires="wps">
                        <w:drawing>
                          <wp:anchor distT="0" distB="0" distL="114300" distR="114300" simplePos="0" relativeHeight="251660288"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EE11D" id="Rectangle 100" o:spid="_x0000_s1026" style="position:absolute;margin-left:189pt;margin-top:13.2pt;width:9pt;height:81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544A3A" w:rsidRPr="00AE2895">
                    <w:rPr>
                      <w:rFonts w:ascii="GHEA Grapalat" w:hAnsi="GHEA Grapalat"/>
                      <w:iCs/>
                      <w:color w:val="000000"/>
                      <w:sz w:val="21"/>
                      <w:szCs w:val="21"/>
                      <w:lang w:val="hy-AM"/>
                    </w:rPr>
                    <w:t>Պայմանագրի</w:t>
                  </w:r>
                  <w:r w:rsidR="00544A3A" w:rsidRPr="00AE2895">
                    <w:rPr>
                      <w:rFonts w:ascii="GHEA Grapalat" w:hAnsi="GHEA Grapalat"/>
                      <w:iCs/>
                      <w:color w:val="000000"/>
                      <w:sz w:val="21"/>
                      <w:szCs w:val="21"/>
                      <w:lang w:val="pt-BR"/>
                    </w:rPr>
                    <w:t xml:space="preserve"> </w:t>
                  </w:r>
                  <w:r w:rsidR="00544A3A" w:rsidRPr="00AE2895">
                    <w:rPr>
                      <w:rFonts w:ascii="GHEA Grapalat" w:hAnsi="GHEA Grapalat"/>
                      <w:iCs/>
                      <w:color w:val="000000"/>
                      <w:sz w:val="21"/>
                      <w:szCs w:val="21"/>
                      <w:lang w:val="hy-AM"/>
                    </w:rPr>
                    <w:t>կողմ</w:t>
                  </w:r>
                  <w:r w:rsidR="00544A3A" w:rsidRPr="00AE2895">
                    <w:rPr>
                      <w:rFonts w:ascii="GHEA Grapalat" w:hAnsi="GHEA Grapalat"/>
                      <w:iCs/>
                      <w:color w:val="000000"/>
                      <w:sz w:val="21"/>
                      <w:szCs w:val="21"/>
                      <w:lang w:val="pt-BR"/>
                    </w:rPr>
                    <w:t xml:space="preserve"> </w:t>
                  </w:r>
                </w:p>
                <w:p w:rsidR="00544A3A" w:rsidRPr="00AE2895" w:rsidRDefault="00544A3A" w:rsidP="005F48CB">
                  <w:pPr>
                    <w:jc w:val="center"/>
                    <w:rPr>
                      <w:rFonts w:ascii="GHEA Grapalat" w:hAnsi="GHEA Grapalat"/>
                      <w:iCs/>
                      <w:color w:val="000000"/>
                      <w:sz w:val="21"/>
                      <w:szCs w:val="21"/>
                      <w:lang w:val="pt-BR"/>
                    </w:rPr>
                  </w:pPr>
                  <w:r w:rsidRPr="00AE2895">
                    <w:rPr>
                      <w:rFonts w:ascii="GHEA Grapalat" w:hAnsi="GHEA Grapalat"/>
                      <w:iCs/>
                      <w:color w:val="000000"/>
                      <w:sz w:val="21"/>
                      <w:szCs w:val="21"/>
                      <w:lang w:val="pt-BR"/>
                    </w:rPr>
                    <w:t>___________________________</w:t>
                  </w:r>
                </w:p>
                <w:p w:rsidR="00544A3A" w:rsidRPr="00AE2895" w:rsidRDefault="00544A3A" w:rsidP="005F48CB">
                  <w:pPr>
                    <w:jc w:val="center"/>
                    <w:rPr>
                      <w:rFonts w:ascii="GHEA Grapalat" w:hAnsi="GHEA Grapalat"/>
                      <w:iCs/>
                      <w:color w:val="000000"/>
                      <w:sz w:val="21"/>
                      <w:szCs w:val="21"/>
                      <w:lang w:val="pt-BR"/>
                    </w:rPr>
                  </w:pPr>
                  <w:r w:rsidRPr="00AE2895">
                    <w:rPr>
                      <w:rFonts w:ascii="GHEA Grapalat" w:hAnsi="GHEA Grapalat"/>
                      <w:iCs/>
                      <w:color w:val="000000"/>
                      <w:sz w:val="21"/>
                      <w:szCs w:val="21"/>
                      <w:lang w:val="pt-BR"/>
                    </w:rPr>
                    <w:t>___________________________</w:t>
                  </w:r>
                </w:p>
                <w:p w:rsidR="00544A3A" w:rsidRPr="00AE2895" w:rsidRDefault="00544A3A" w:rsidP="005F48CB">
                  <w:pPr>
                    <w:jc w:val="center"/>
                    <w:rPr>
                      <w:rFonts w:ascii="GHEA Grapalat" w:hAnsi="GHEA Grapalat"/>
                      <w:iCs/>
                      <w:color w:val="000000"/>
                      <w:sz w:val="21"/>
                      <w:szCs w:val="21"/>
                      <w:lang w:val="pt-BR"/>
                    </w:rPr>
                  </w:pPr>
                  <w:r w:rsidRPr="00AE2895">
                    <w:rPr>
                      <w:rFonts w:ascii="GHEA Grapalat" w:hAnsi="GHEA Grapalat"/>
                      <w:iCs/>
                      <w:color w:val="000000"/>
                      <w:sz w:val="21"/>
                      <w:szCs w:val="21"/>
                      <w:lang w:val="hy-AM"/>
                    </w:rPr>
                    <w:t>գտնվելու</w:t>
                  </w:r>
                  <w:r w:rsidRPr="00AE2895">
                    <w:rPr>
                      <w:rFonts w:ascii="GHEA Grapalat" w:hAnsi="GHEA Grapalat"/>
                      <w:iCs/>
                      <w:color w:val="000000"/>
                      <w:sz w:val="21"/>
                      <w:szCs w:val="21"/>
                      <w:lang w:val="pt-BR"/>
                    </w:rPr>
                    <w:t xml:space="preserve"> </w:t>
                  </w:r>
                  <w:r w:rsidRPr="00AE2895">
                    <w:rPr>
                      <w:rFonts w:ascii="GHEA Grapalat" w:hAnsi="GHEA Grapalat"/>
                      <w:iCs/>
                      <w:color w:val="000000"/>
                      <w:sz w:val="21"/>
                      <w:szCs w:val="21"/>
                      <w:lang w:val="hy-AM"/>
                    </w:rPr>
                    <w:t>վայրը</w:t>
                  </w:r>
                  <w:r w:rsidRPr="00AE2895">
                    <w:rPr>
                      <w:rFonts w:ascii="GHEA Grapalat" w:hAnsi="GHEA Grapalat"/>
                      <w:iCs/>
                      <w:color w:val="000000"/>
                      <w:sz w:val="21"/>
                      <w:szCs w:val="21"/>
                      <w:lang w:val="pt-BR"/>
                    </w:rPr>
                    <w:t xml:space="preserve"> ______________</w:t>
                  </w:r>
                </w:p>
                <w:p w:rsidR="00544A3A" w:rsidRPr="00AE2895" w:rsidRDefault="00544A3A" w:rsidP="005F48CB">
                  <w:pPr>
                    <w:jc w:val="center"/>
                    <w:rPr>
                      <w:rFonts w:ascii="GHEA Grapalat" w:hAnsi="GHEA Grapalat"/>
                      <w:iCs/>
                      <w:color w:val="000000"/>
                      <w:sz w:val="21"/>
                      <w:szCs w:val="21"/>
                      <w:lang w:val="pt-BR"/>
                    </w:rPr>
                  </w:pPr>
                  <w:r w:rsidRPr="00AE2895">
                    <w:rPr>
                      <w:rFonts w:ascii="GHEA Grapalat" w:hAnsi="GHEA Grapalat"/>
                      <w:iCs/>
                      <w:color w:val="000000"/>
                      <w:sz w:val="21"/>
                      <w:szCs w:val="21"/>
                      <w:lang w:val="hy-AM"/>
                    </w:rPr>
                    <w:t>հհ</w:t>
                  </w:r>
                  <w:r w:rsidRPr="00AE2895">
                    <w:rPr>
                      <w:rFonts w:ascii="GHEA Grapalat" w:hAnsi="GHEA Grapalat"/>
                      <w:iCs/>
                      <w:color w:val="000000"/>
                      <w:sz w:val="21"/>
                      <w:szCs w:val="21"/>
                      <w:lang w:val="pt-BR"/>
                    </w:rPr>
                    <w:t xml:space="preserve"> _________________________ </w:t>
                  </w:r>
                </w:p>
                <w:p w:rsidR="00544A3A" w:rsidRPr="00AE2895" w:rsidRDefault="00544A3A" w:rsidP="005F48CB">
                  <w:pPr>
                    <w:jc w:val="center"/>
                    <w:rPr>
                      <w:rFonts w:ascii="GHEA Grapalat" w:hAnsi="GHEA Grapalat"/>
                      <w:iCs/>
                      <w:color w:val="000000"/>
                      <w:sz w:val="21"/>
                      <w:szCs w:val="21"/>
                      <w:lang w:val="pt-BR"/>
                    </w:rPr>
                  </w:pPr>
                  <w:r w:rsidRPr="00AE2895">
                    <w:rPr>
                      <w:rFonts w:ascii="GHEA Grapalat" w:hAnsi="GHEA Grapalat"/>
                      <w:iCs/>
                      <w:color w:val="000000"/>
                      <w:sz w:val="21"/>
                      <w:szCs w:val="21"/>
                    </w:rPr>
                    <w:t>հվհհ</w:t>
                  </w:r>
                  <w:r w:rsidRPr="00AE2895">
                    <w:rPr>
                      <w:rFonts w:ascii="GHEA Grapalat" w:hAnsi="GHEA Grapalat"/>
                      <w:iCs/>
                      <w:color w:val="000000"/>
                      <w:sz w:val="21"/>
                      <w:szCs w:val="21"/>
                      <w:lang w:val="pt-BR"/>
                    </w:rPr>
                    <w:t xml:space="preserve"> _______________________ </w:t>
                  </w:r>
                </w:p>
              </w:tc>
              <w:tc>
                <w:tcPr>
                  <w:tcW w:w="0" w:type="auto"/>
                  <w:gridSpan w:val="2"/>
                  <w:vAlign w:val="center"/>
                </w:tcPr>
                <w:p w:rsidR="00544A3A" w:rsidRPr="00AE2895" w:rsidRDefault="00544A3A" w:rsidP="005F48CB">
                  <w:pPr>
                    <w:jc w:val="center"/>
                    <w:rPr>
                      <w:rFonts w:ascii="GHEA Grapalat" w:hAnsi="GHEA Grapalat"/>
                      <w:iCs/>
                      <w:color w:val="000000"/>
                      <w:sz w:val="21"/>
                      <w:szCs w:val="21"/>
                      <w:lang w:val="hy-AM"/>
                    </w:rPr>
                  </w:pPr>
                  <w:r w:rsidRPr="00AE2895">
                    <w:rPr>
                      <w:rFonts w:ascii="GHEA Grapalat" w:hAnsi="GHEA Grapalat"/>
                      <w:iCs/>
                      <w:color w:val="000000"/>
                      <w:sz w:val="21"/>
                      <w:szCs w:val="21"/>
                    </w:rPr>
                    <w:t>Պ</w:t>
                  </w:r>
                  <w:r w:rsidRPr="00AE2895">
                    <w:rPr>
                      <w:rFonts w:ascii="GHEA Grapalat" w:hAnsi="GHEA Grapalat"/>
                      <w:iCs/>
                      <w:color w:val="000000"/>
                      <w:sz w:val="21"/>
                      <w:szCs w:val="21"/>
                      <w:lang w:val="hy-AM"/>
                    </w:rPr>
                    <w:t>ետական մարմին</w:t>
                  </w:r>
                </w:p>
                <w:p w:rsidR="00544A3A" w:rsidRPr="00AE2895" w:rsidRDefault="00544A3A" w:rsidP="005F48CB">
                  <w:pPr>
                    <w:jc w:val="center"/>
                    <w:rPr>
                      <w:rFonts w:ascii="GHEA Grapalat" w:hAnsi="GHEA Grapalat"/>
                      <w:iCs/>
                      <w:color w:val="000000"/>
                      <w:sz w:val="21"/>
                      <w:szCs w:val="21"/>
                      <w:lang w:val="pt-BR"/>
                    </w:rPr>
                  </w:pPr>
                  <w:r w:rsidRPr="00AE2895">
                    <w:rPr>
                      <w:rFonts w:ascii="GHEA Grapalat" w:hAnsi="GHEA Grapalat"/>
                      <w:iCs/>
                      <w:color w:val="000000"/>
                      <w:sz w:val="21"/>
                      <w:szCs w:val="21"/>
                      <w:lang w:val="pt-BR"/>
                    </w:rPr>
                    <w:t>_____________________________</w:t>
                  </w:r>
                </w:p>
                <w:p w:rsidR="00544A3A" w:rsidRPr="00AE2895" w:rsidRDefault="00544A3A" w:rsidP="005F48CB">
                  <w:pPr>
                    <w:jc w:val="center"/>
                    <w:rPr>
                      <w:rFonts w:ascii="GHEA Grapalat" w:hAnsi="GHEA Grapalat"/>
                      <w:iCs/>
                      <w:color w:val="000000"/>
                      <w:sz w:val="21"/>
                      <w:szCs w:val="21"/>
                      <w:lang w:val="pt-BR"/>
                    </w:rPr>
                  </w:pPr>
                  <w:r w:rsidRPr="00AE2895">
                    <w:rPr>
                      <w:rFonts w:ascii="GHEA Grapalat" w:hAnsi="GHEA Grapalat"/>
                      <w:iCs/>
                      <w:color w:val="000000"/>
                      <w:sz w:val="21"/>
                      <w:szCs w:val="21"/>
                      <w:lang w:val="pt-BR"/>
                    </w:rPr>
                    <w:t>_____________________________</w:t>
                  </w:r>
                </w:p>
                <w:p w:rsidR="00544A3A" w:rsidRPr="00AE2895" w:rsidRDefault="00544A3A" w:rsidP="005F48CB">
                  <w:pPr>
                    <w:jc w:val="center"/>
                    <w:rPr>
                      <w:rFonts w:ascii="GHEA Grapalat" w:hAnsi="GHEA Grapalat"/>
                      <w:iCs/>
                      <w:color w:val="000000"/>
                      <w:sz w:val="21"/>
                      <w:szCs w:val="21"/>
                      <w:lang w:val="pt-BR"/>
                    </w:rPr>
                  </w:pPr>
                  <w:r w:rsidRPr="00AE2895">
                    <w:rPr>
                      <w:rFonts w:ascii="GHEA Grapalat" w:hAnsi="GHEA Grapalat"/>
                      <w:iCs/>
                      <w:color w:val="000000"/>
                      <w:sz w:val="21"/>
                      <w:szCs w:val="21"/>
                    </w:rPr>
                    <w:t>գտնվելու</w:t>
                  </w:r>
                  <w:r w:rsidRPr="00AE2895">
                    <w:rPr>
                      <w:rFonts w:ascii="GHEA Grapalat" w:hAnsi="GHEA Grapalat"/>
                      <w:iCs/>
                      <w:color w:val="000000"/>
                      <w:sz w:val="21"/>
                      <w:szCs w:val="21"/>
                      <w:lang w:val="pt-BR"/>
                    </w:rPr>
                    <w:t xml:space="preserve"> </w:t>
                  </w:r>
                  <w:r w:rsidRPr="00AE2895">
                    <w:rPr>
                      <w:rFonts w:ascii="GHEA Grapalat" w:hAnsi="GHEA Grapalat"/>
                      <w:iCs/>
                      <w:color w:val="000000"/>
                      <w:sz w:val="21"/>
                      <w:szCs w:val="21"/>
                    </w:rPr>
                    <w:t>վայրը</w:t>
                  </w:r>
                  <w:r w:rsidRPr="00AE2895">
                    <w:rPr>
                      <w:rFonts w:ascii="GHEA Grapalat" w:hAnsi="GHEA Grapalat"/>
                      <w:iCs/>
                      <w:color w:val="000000"/>
                      <w:sz w:val="21"/>
                      <w:szCs w:val="21"/>
                      <w:lang w:val="pt-BR"/>
                    </w:rPr>
                    <w:t xml:space="preserve"> _________________</w:t>
                  </w:r>
                </w:p>
                <w:p w:rsidR="00544A3A" w:rsidRPr="00AE2895" w:rsidRDefault="00544A3A" w:rsidP="005F48CB">
                  <w:pPr>
                    <w:jc w:val="center"/>
                    <w:rPr>
                      <w:rFonts w:ascii="GHEA Grapalat" w:hAnsi="GHEA Grapalat"/>
                      <w:iCs/>
                      <w:color w:val="000000"/>
                      <w:sz w:val="21"/>
                      <w:szCs w:val="21"/>
                      <w:lang w:val="pt-BR"/>
                    </w:rPr>
                  </w:pPr>
                  <w:r w:rsidRPr="00AE2895">
                    <w:rPr>
                      <w:rFonts w:ascii="GHEA Grapalat" w:hAnsi="GHEA Grapalat"/>
                      <w:iCs/>
                      <w:color w:val="000000"/>
                      <w:sz w:val="21"/>
                      <w:szCs w:val="21"/>
                    </w:rPr>
                    <w:t>հհ</w:t>
                  </w:r>
                  <w:r w:rsidRPr="00AE2895">
                    <w:rPr>
                      <w:rFonts w:ascii="GHEA Grapalat" w:hAnsi="GHEA Grapalat"/>
                      <w:iCs/>
                      <w:color w:val="000000"/>
                      <w:sz w:val="21"/>
                      <w:szCs w:val="21"/>
                      <w:lang w:val="pt-BR"/>
                    </w:rPr>
                    <w:t>____________________________</w:t>
                  </w:r>
                </w:p>
                <w:p w:rsidR="00544A3A" w:rsidRPr="00AE2895" w:rsidRDefault="00544A3A" w:rsidP="005F48CB">
                  <w:pPr>
                    <w:jc w:val="center"/>
                    <w:rPr>
                      <w:rFonts w:ascii="GHEA Grapalat" w:hAnsi="GHEA Grapalat"/>
                      <w:iCs/>
                      <w:color w:val="000000"/>
                      <w:sz w:val="21"/>
                      <w:szCs w:val="21"/>
                      <w:lang w:val="pt-BR"/>
                    </w:rPr>
                  </w:pPr>
                  <w:r w:rsidRPr="00AE2895">
                    <w:rPr>
                      <w:rFonts w:ascii="GHEA Grapalat" w:hAnsi="GHEA Grapalat"/>
                      <w:iCs/>
                      <w:color w:val="000000"/>
                      <w:sz w:val="21"/>
                      <w:szCs w:val="21"/>
                    </w:rPr>
                    <w:t>հվհհ</w:t>
                  </w:r>
                  <w:r w:rsidRPr="00AE2895">
                    <w:rPr>
                      <w:rFonts w:ascii="GHEA Grapalat" w:hAnsi="GHEA Grapalat"/>
                      <w:iCs/>
                      <w:color w:val="000000"/>
                      <w:sz w:val="21"/>
                      <w:szCs w:val="21"/>
                      <w:lang w:val="pt-BR"/>
                    </w:rPr>
                    <w:t>___________________________</w:t>
                  </w:r>
                </w:p>
              </w:tc>
            </w:tr>
          </w:tbl>
          <w:p w:rsidR="00544A3A" w:rsidRPr="00AE2895" w:rsidRDefault="00544A3A" w:rsidP="005F48CB">
            <w:pPr>
              <w:tabs>
                <w:tab w:val="left" w:pos="720"/>
                <w:tab w:val="left" w:pos="1440"/>
                <w:tab w:val="left" w:pos="8865"/>
              </w:tabs>
              <w:jc w:val="both"/>
              <w:rPr>
                <w:rFonts w:ascii="GHEA Grapalat" w:hAnsi="GHEA Grapalat" w:cs="Sylfaen"/>
                <w:iCs/>
                <w:sz w:val="20"/>
              </w:rPr>
            </w:pPr>
          </w:p>
        </w:tc>
        <w:tc>
          <w:tcPr>
            <w:tcW w:w="0" w:type="auto"/>
            <w:vAlign w:val="center"/>
          </w:tcPr>
          <w:p w:rsidR="00544A3A" w:rsidRPr="00AE2895" w:rsidRDefault="00544A3A" w:rsidP="005F48CB">
            <w:pPr>
              <w:tabs>
                <w:tab w:val="left" w:pos="720"/>
                <w:tab w:val="left" w:pos="1440"/>
                <w:tab w:val="left" w:pos="8865"/>
              </w:tabs>
              <w:jc w:val="both"/>
              <w:rPr>
                <w:rFonts w:ascii="GHEA Grapalat" w:hAnsi="GHEA Grapalat" w:cs="Sylfaen"/>
                <w:iCs/>
                <w:sz w:val="20"/>
                <w:lang w:val="pt-BR"/>
              </w:rPr>
            </w:pPr>
          </w:p>
        </w:tc>
      </w:tr>
    </w:tbl>
    <w:p w:rsidR="00544A3A" w:rsidRPr="00AE2895" w:rsidRDefault="00544A3A" w:rsidP="00544A3A">
      <w:pPr>
        <w:tabs>
          <w:tab w:val="left" w:pos="720"/>
          <w:tab w:val="left" w:pos="1440"/>
          <w:tab w:val="left" w:pos="8865"/>
        </w:tabs>
        <w:jc w:val="both"/>
        <w:rPr>
          <w:rFonts w:ascii="GHEA Grapalat" w:hAnsi="GHEA Grapalat" w:cs="Sylfaen"/>
          <w:iCs/>
          <w:sz w:val="20"/>
          <w:lang w:val="pt-BR"/>
        </w:rPr>
      </w:pPr>
    </w:p>
    <w:p w:rsidR="00544A3A" w:rsidRPr="00AE2895" w:rsidRDefault="00544A3A" w:rsidP="00544A3A">
      <w:pPr>
        <w:tabs>
          <w:tab w:val="left" w:pos="720"/>
          <w:tab w:val="left" w:pos="1440"/>
          <w:tab w:val="left" w:pos="8865"/>
        </w:tabs>
        <w:jc w:val="center"/>
        <w:rPr>
          <w:rFonts w:ascii="GHEA Grapalat" w:hAnsi="GHEA Grapalat" w:cs="Sylfaen"/>
          <w:iCs/>
          <w:sz w:val="20"/>
          <w:lang w:val="pt-BR"/>
        </w:rPr>
      </w:pPr>
      <w:r w:rsidRPr="00AE2895">
        <w:rPr>
          <w:rFonts w:ascii="GHEA Grapalat" w:hAnsi="GHEA Grapalat" w:cs="Sylfaen"/>
          <w:b/>
          <w:bCs/>
          <w:iCs/>
          <w:sz w:val="20"/>
          <w:lang w:val="hy-AM"/>
        </w:rPr>
        <w:t>ԱԿՏ</w:t>
      </w:r>
      <w:r w:rsidRPr="00AE2895">
        <w:rPr>
          <w:rFonts w:ascii="GHEA Grapalat" w:hAnsi="GHEA Grapalat" w:cs="Sylfaen"/>
          <w:b/>
          <w:bCs/>
          <w:iCs/>
          <w:sz w:val="20"/>
          <w:lang w:val="pt-BR"/>
        </w:rPr>
        <w:t xml:space="preserve"> N</w:t>
      </w:r>
    </w:p>
    <w:p w:rsidR="00544A3A" w:rsidRPr="00AE2895" w:rsidRDefault="00544A3A" w:rsidP="00544A3A">
      <w:pPr>
        <w:tabs>
          <w:tab w:val="left" w:pos="720"/>
          <w:tab w:val="left" w:pos="1440"/>
          <w:tab w:val="left" w:pos="8865"/>
        </w:tabs>
        <w:jc w:val="center"/>
        <w:rPr>
          <w:rFonts w:ascii="GHEA Grapalat" w:hAnsi="GHEA Grapalat" w:cs="Sylfaen"/>
          <w:b/>
          <w:bCs/>
          <w:iCs/>
          <w:sz w:val="20"/>
          <w:lang w:val="pt-BR"/>
        </w:rPr>
      </w:pPr>
      <w:r w:rsidRPr="00AE2895">
        <w:rPr>
          <w:rFonts w:ascii="GHEA Grapalat" w:hAnsi="GHEA Grapalat" w:cs="Sylfaen"/>
          <w:b/>
          <w:bCs/>
          <w:iCs/>
          <w:sz w:val="20"/>
        </w:rPr>
        <w:t>ՊԱՅՄԱՆԱԳՐԻ</w:t>
      </w:r>
      <w:r w:rsidRPr="00AE2895">
        <w:rPr>
          <w:rFonts w:ascii="GHEA Grapalat" w:hAnsi="GHEA Grapalat" w:cs="Sylfaen"/>
          <w:b/>
          <w:bCs/>
          <w:iCs/>
          <w:sz w:val="20"/>
          <w:lang w:val="pt-BR"/>
        </w:rPr>
        <w:t xml:space="preserve"> </w:t>
      </w:r>
      <w:r w:rsidRPr="00AE2895">
        <w:rPr>
          <w:rFonts w:ascii="GHEA Grapalat" w:hAnsi="GHEA Grapalat" w:cs="Sylfaen"/>
          <w:b/>
          <w:bCs/>
          <w:iCs/>
          <w:sz w:val="20"/>
        </w:rPr>
        <w:t>ԿԱՄ</w:t>
      </w:r>
      <w:r w:rsidRPr="00AE2895">
        <w:rPr>
          <w:rFonts w:ascii="GHEA Grapalat" w:hAnsi="GHEA Grapalat" w:cs="Sylfaen"/>
          <w:b/>
          <w:bCs/>
          <w:iCs/>
          <w:sz w:val="20"/>
          <w:lang w:val="pt-BR"/>
        </w:rPr>
        <w:t xml:space="preserve"> </w:t>
      </w:r>
      <w:r w:rsidRPr="00AE2895">
        <w:rPr>
          <w:rFonts w:ascii="GHEA Grapalat" w:hAnsi="GHEA Grapalat" w:cs="Sylfaen"/>
          <w:b/>
          <w:bCs/>
          <w:iCs/>
          <w:sz w:val="20"/>
        </w:rPr>
        <w:t>ԴՐԱ</w:t>
      </w:r>
      <w:r w:rsidRPr="00AE2895">
        <w:rPr>
          <w:rFonts w:ascii="GHEA Grapalat" w:hAnsi="GHEA Grapalat" w:cs="Sylfaen"/>
          <w:b/>
          <w:bCs/>
          <w:iCs/>
          <w:sz w:val="20"/>
          <w:lang w:val="pt-BR"/>
        </w:rPr>
        <w:t xml:space="preserve"> </w:t>
      </w:r>
      <w:r w:rsidRPr="00AE2895">
        <w:rPr>
          <w:rFonts w:ascii="GHEA Grapalat" w:hAnsi="GHEA Grapalat" w:cs="Sylfaen"/>
          <w:b/>
          <w:bCs/>
          <w:iCs/>
          <w:sz w:val="20"/>
        </w:rPr>
        <w:t>ՄԻ</w:t>
      </w:r>
      <w:r w:rsidRPr="00AE2895">
        <w:rPr>
          <w:rFonts w:ascii="GHEA Grapalat" w:hAnsi="GHEA Grapalat" w:cs="Sylfaen"/>
          <w:b/>
          <w:bCs/>
          <w:iCs/>
          <w:sz w:val="20"/>
          <w:lang w:val="pt-BR"/>
        </w:rPr>
        <w:t xml:space="preserve"> </w:t>
      </w:r>
      <w:r w:rsidRPr="00AE2895">
        <w:rPr>
          <w:rFonts w:ascii="GHEA Grapalat" w:hAnsi="GHEA Grapalat" w:cs="Sylfaen"/>
          <w:b/>
          <w:bCs/>
          <w:iCs/>
          <w:sz w:val="20"/>
        </w:rPr>
        <w:t>ՄԱՍԻ</w:t>
      </w:r>
      <w:r w:rsidRPr="00AE2895">
        <w:rPr>
          <w:rFonts w:ascii="GHEA Grapalat" w:hAnsi="GHEA Grapalat" w:cs="Sylfaen"/>
          <w:b/>
          <w:bCs/>
          <w:iCs/>
          <w:sz w:val="20"/>
          <w:lang w:val="pt-BR"/>
        </w:rPr>
        <w:t xml:space="preserve"> ԿԱՏԱՐՄԱՆ ԱՐԴՅՈՒՆՔՆԵՐԻ</w:t>
      </w:r>
    </w:p>
    <w:p w:rsidR="00544A3A" w:rsidRPr="00AE2895" w:rsidRDefault="00544A3A" w:rsidP="00544A3A">
      <w:pPr>
        <w:tabs>
          <w:tab w:val="left" w:pos="720"/>
          <w:tab w:val="left" w:pos="1440"/>
          <w:tab w:val="left" w:pos="8865"/>
        </w:tabs>
        <w:jc w:val="center"/>
        <w:rPr>
          <w:rFonts w:ascii="GHEA Grapalat" w:hAnsi="GHEA Grapalat" w:cs="Sylfaen"/>
          <w:iCs/>
          <w:sz w:val="20"/>
          <w:lang w:val="pt-BR"/>
        </w:rPr>
      </w:pPr>
      <w:r w:rsidRPr="00AE2895">
        <w:rPr>
          <w:rFonts w:ascii="GHEA Grapalat" w:hAnsi="GHEA Grapalat" w:cs="Sylfaen"/>
          <w:b/>
          <w:bCs/>
          <w:iCs/>
          <w:sz w:val="20"/>
        </w:rPr>
        <w:t>ՀԱՆՁՆՄԱՆ</w:t>
      </w:r>
      <w:r w:rsidRPr="00AE2895">
        <w:rPr>
          <w:rFonts w:ascii="GHEA Grapalat" w:hAnsi="GHEA Grapalat" w:cs="Sylfaen"/>
          <w:b/>
          <w:bCs/>
          <w:iCs/>
          <w:sz w:val="20"/>
          <w:lang w:val="pt-BR"/>
        </w:rPr>
        <w:t>-</w:t>
      </w:r>
      <w:r w:rsidRPr="00AE2895">
        <w:rPr>
          <w:rFonts w:ascii="GHEA Grapalat" w:hAnsi="GHEA Grapalat" w:cs="Sylfaen"/>
          <w:b/>
          <w:bCs/>
          <w:iCs/>
          <w:sz w:val="20"/>
        </w:rPr>
        <w:t>ԸՆԴՈՒՆՄԱՆ</w:t>
      </w:r>
    </w:p>
    <w:p w:rsidR="00544A3A" w:rsidRPr="00AE2895" w:rsidRDefault="00544A3A" w:rsidP="00544A3A">
      <w:pPr>
        <w:tabs>
          <w:tab w:val="left" w:pos="720"/>
          <w:tab w:val="left" w:pos="1440"/>
          <w:tab w:val="left" w:pos="8865"/>
        </w:tabs>
        <w:jc w:val="both"/>
        <w:rPr>
          <w:rFonts w:ascii="GHEA Grapalat" w:hAnsi="GHEA Grapalat" w:cs="Sylfaen"/>
          <w:i/>
          <w:iCs/>
          <w:sz w:val="20"/>
          <w:lang w:val="es-ES"/>
        </w:rPr>
      </w:pPr>
      <w:r w:rsidRPr="00AE2895">
        <w:rPr>
          <w:rFonts w:ascii="GHEA Grapalat" w:hAnsi="GHEA Grapalat" w:cs="Sylfaen"/>
          <w:i/>
          <w:sz w:val="20"/>
          <w:lang w:val="es-ES"/>
        </w:rPr>
        <w:t>«      » «              »</w:t>
      </w:r>
      <w:r w:rsidRPr="00AE2895">
        <w:rPr>
          <w:rFonts w:ascii="GHEA Grapalat" w:hAnsi="GHEA Grapalat" w:cs="Sylfaen"/>
          <w:i/>
          <w:iCs/>
          <w:sz w:val="20"/>
          <w:lang w:val="es-ES"/>
        </w:rPr>
        <w:t xml:space="preserve">  </w:t>
      </w:r>
      <w:r w:rsidRPr="00AE2895">
        <w:rPr>
          <w:rFonts w:ascii="GHEA Grapalat" w:hAnsi="GHEA Grapalat" w:cs="Sylfaen"/>
          <w:i/>
          <w:sz w:val="20"/>
          <w:lang w:val="es-ES"/>
        </w:rPr>
        <w:t xml:space="preserve">20    </w:t>
      </w:r>
      <w:r w:rsidRPr="00AE2895">
        <w:rPr>
          <w:rFonts w:ascii="GHEA Grapalat" w:hAnsi="GHEA Grapalat" w:cs="Sylfaen"/>
          <w:i/>
          <w:sz w:val="20"/>
          <w:lang w:val="en-AU"/>
        </w:rPr>
        <w:t>թ</w:t>
      </w:r>
      <w:r w:rsidRPr="00AE2895">
        <w:rPr>
          <w:rFonts w:ascii="GHEA Grapalat" w:hAnsi="GHEA Grapalat" w:cs="Sylfaen"/>
          <w:i/>
          <w:sz w:val="20"/>
          <w:lang w:val="es-ES"/>
        </w:rPr>
        <w:t>.</w:t>
      </w:r>
    </w:p>
    <w:p w:rsidR="00544A3A" w:rsidRPr="00AE2895" w:rsidRDefault="00544A3A" w:rsidP="00544A3A">
      <w:pPr>
        <w:tabs>
          <w:tab w:val="left" w:pos="720"/>
          <w:tab w:val="left" w:pos="1440"/>
          <w:tab w:val="left" w:pos="8865"/>
        </w:tabs>
        <w:jc w:val="both"/>
        <w:rPr>
          <w:rFonts w:ascii="GHEA Grapalat" w:hAnsi="GHEA Grapalat" w:cs="Sylfaen"/>
          <w:i/>
          <w:iCs/>
          <w:sz w:val="20"/>
          <w:lang w:val="es-ES"/>
        </w:rPr>
      </w:pPr>
    </w:p>
    <w:p w:rsidR="00544A3A" w:rsidRPr="00AE2895" w:rsidRDefault="00544A3A" w:rsidP="00544A3A">
      <w:pPr>
        <w:tabs>
          <w:tab w:val="left" w:pos="720"/>
          <w:tab w:val="left" w:pos="1440"/>
          <w:tab w:val="left" w:pos="8865"/>
        </w:tabs>
        <w:jc w:val="both"/>
        <w:rPr>
          <w:rFonts w:ascii="GHEA Grapalat" w:hAnsi="GHEA Grapalat" w:cs="Sylfaen"/>
          <w:sz w:val="20"/>
          <w:lang w:val="es-ES"/>
        </w:rPr>
      </w:pPr>
      <w:r w:rsidRPr="00AE2895">
        <w:rPr>
          <w:rFonts w:ascii="GHEA Grapalat" w:hAnsi="GHEA Grapalat" w:cs="Sylfaen"/>
          <w:sz w:val="20"/>
        </w:rPr>
        <w:t>Պայմանագրի</w:t>
      </w:r>
      <w:r w:rsidRPr="00AE2895">
        <w:rPr>
          <w:rFonts w:ascii="GHEA Grapalat" w:hAnsi="GHEA Grapalat" w:cs="Sylfaen"/>
          <w:sz w:val="20"/>
          <w:lang w:val="es-ES"/>
        </w:rPr>
        <w:t xml:space="preserve"> /</w:t>
      </w:r>
      <w:r w:rsidRPr="00AE2895">
        <w:rPr>
          <w:rFonts w:ascii="GHEA Grapalat" w:hAnsi="GHEA Grapalat" w:cs="Sylfaen"/>
          <w:sz w:val="20"/>
        </w:rPr>
        <w:t>այսուհետ</w:t>
      </w:r>
      <w:r w:rsidRPr="00AE2895">
        <w:rPr>
          <w:rFonts w:ascii="GHEA Grapalat" w:hAnsi="GHEA Grapalat" w:cs="Sylfaen"/>
          <w:sz w:val="20"/>
          <w:lang w:val="es-ES"/>
        </w:rPr>
        <w:t xml:space="preserve">` </w:t>
      </w:r>
      <w:r w:rsidRPr="00AE2895">
        <w:rPr>
          <w:rFonts w:ascii="GHEA Grapalat" w:hAnsi="GHEA Grapalat" w:cs="Sylfaen"/>
          <w:sz w:val="20"/>
        </w:rPr>
        <w:t>Պայմանագիր</w:t>
      </w:r>
      <w:r w:rsidRPr="00AE2895">
        <w:rPr>
          <w:rFonts w:ascii="GHEA Grapalat" w:hAnsi="GHEA Grapalat" w:cs="Sylfaen"/>
          <w:sz w:val="20"/>
          <w:lang w:val="es-ES"/>
        </w:rPr>
        <w:t xml:space="preserve">/ </w:t>
      </w:r>
      <w:r w:rsidRPr="00AE2895">
        <w:rPr>
          <w:rFonts w:ascii="GHEA Grapalat" w:hAnsi="GHEA Grapalat" w:cs="Sylfaen"/>
          <w:sz w:val="20"/>
        </w:rPr>
        <w:t>անվանումը</w:t>
      </w:r>
      <w:r w:rsidRPr="00AE2895">
        <w:rPr>
          <w:rFonts w:ascii="GHEA Grapalat" w:hAnsi="GHEA Grapalat" w:cs="Sylfaen"/>
          <w:sz w:val="20"/>
          <w:lang w:val="es-ES"/>
        </w:rPr>
        <w:t>` ____________________________________________________________________________________________</w:t>
      </w:r>
    </w:p>
    <w:p w:rsidR="00544A3A" w:rsidRPr="00AE2895" w:rsidRDefault="00544A3A" w:rsidP="00544A3A">
      <w:pPr>
        <w:tabs>
          <w:tab w:val="left" w:pos="720"/>
          <w:tab w:val="left" w:pos="1440"/>
          <w:tab w:val="left" w:pos="8865"/>
        </w:tabs>
        <w:jc w:val="both"/>
        <w:rPr>
          <w:rFonts w:ascii="GHEA Grapalat" w:hAnsi="GHEA Grapalat" w:cs="Sylfaen"/>
          <w:sz w:val="20"/>
          <w:lang w:val="es-ES"/>
        </w:rPr>
      </w:pPr>
      <w:r w:rsidRPr="00AE2895">
        <w:rPr>
          <w:rFonts w:ascii="GHEA Grapalat" w:hAnsi="GHEA Grapalat" w:cs="Sylfaen"/>
          <w:sz w:val="20"/>
        </w:rPr>
        <w:t>Պայմանագրի</w:t>
      </w:r>
      <w:r w:rsidRPr="00AE2895">
        <w:rPr>
          <w:rFonts w:ascii="GHEA Grapalat" w:hAnsi="GHEA Grapalat" w:cs="Sylfaen"/>
          <w:sz w:val="20"/>
          <w:lang w:val="es-ES"/>
        </w:rPr>
        <w:t xml:space="preserve"> </w:t>
      </w:r>
      <w:r w:rsidRPr="00AE2895">
        <w:rPr>
          <w:rFonts w:ascii="GHEA Grapalat" w:hAnsi="GHEA Grapalat" w:cs="Sylfaen"/>
          <w:sz w:val="20"/>
        </w:rPr>
        <w:t>կնքման</w:t>
      </w:r>
      <w:r w:rsidRPr="00AE2895">
        <w:rPr>
          <w:rFonts w:ascii="GHEA Grapalat" w:hAnsi="GHEA Grapalat" w:cs="Sylfaen"/>
          <w:sz w:val="20"/>
          <w:lang w:val="es-ES"/>
        </w:rPr>
        <w:t xml:space="preserve"> </w:t>
      </w:r>
      <w:r w:rsidRPr="00AE2895">
        <w:rPr>
          <w:rFonts w:ascii="GHEA Grapalat" w:hAnsi="GHEA Grapalat" w:cs="Sylfaen"/>
          <w:sz w:val="20"/>
        </w:rPr>
        <w:t>ամսաթիվը</w:t>
      </w:r>
      <w:r w:rsidRPr="00AE2895">
        <w:rPr>
          <w:rFonts w:ascii="GHEA Grapalat" w:hAnsi="GHEA Grapalat" w:cs="Sylfaen"/>
          <w:sz w:val="20"/>
          <w:lang w:val="es-ES"/>
        </w:rPr>
        <w:t>` «____» «__________________» 20</w:t>
      </w:r>
      <w:r w:rsidRPr="00AE2895">
        <w:rPr>
          <w:rFonts w:ascii="GHEA Grapalat" w:hAnsi="GHEA Grapalat" w:cs="Sylfaen"/>
          <w:sz w:val="20"/>
          <w:lang w:val="hy-AM"/>
        </w:rPr>
        <w:t>..</w:t>
      </w:r>
      <w:r w:rsidRPr="00AE2895">
        <w:rPr>
          <w:rFonts w:ascii="GHEA Grapalat" w:hAnsi="GHEA Grapalat" w:cs="Sylfaen"/>
          <w:sz w:val="20"/>
          <w:lang w:val="es-ES"/>
        </w:rPr>
        <w:t xml:space="preserve"> </w:t>
      </w:r>
      <w:r w:rsidRPr="00AE2895">
        <w:rPr>
          <w:rFonts w:ascii="GHEA Grapalat" w:hAnsi="GHEA Grapalat" w:cs="Sylfaen"/>
          <w:sz w:val="20"/>
        </w:rPr>
        <w:t>թ</w:t>
      </w:r>
      <w:r w:rsidRPr="00AE2895">
        <w:rPr>
          <w:rFonts w:ascii="GHEA Grapalat" w:hAnsi="GHEA Grapalat" w:cs="Sylfaen"/>
          <w:sz w:val="20"/>
          <w:lang w:val="es-ES"/>
        </w:rPr>
        <w:t>.</w:t>
      </w:r>
    </w:p>
    <w:p w:rsidR="00544A3A" w:rsidRPr="00AE2895" w:rsidRDefault="00544A3A" w:rsidP="00544A3A">
      <w:pPr>
        <w:tabs>
          <w:tab w:val="left" w:pos="720"/>
          <w:tab w:val="left" w:pos="1440"/>
          <w:tab w:val="left" w:pos="8865"/>
        </w:tabs>
        <w:jc w:val="both"/>
        <w:rPr>
          <w:rFonts w:ascii="GHEA Grapalat" w:hAnsi="GHEA Grapalat" w:cs="Sylfaen"/>
          <w:sz w:val="20"/>
          <w:lang w:val="es-ES"/>
        </w:rPr>
      </w:pPr>
      <w:r w:rsidRPr="00AE2895">
        <w:rPr>
          <w:rFonts w:ascii="GHEA Grapalat" w:hAnsi="GHEA Grapalat" w:cs="Sylfaen"/>
          <w:sz w:val="20"/>
        </w:rPr>
        <w:t>Պայմանագրի</w:t>
      </w:r>
      <w:r w:rsidRPr="00AE2895">
        <w:rPr>
          <w:rFonts w:ascii="GHEA Grapalat" w:hAnsi="GHEA Grapalat" w:cs="Sylfaen"/>
          <w:sz w:val="20"/>
          <w:lang w:val="es-ES"/>
        </w:rPr>
        <w:t xml:space="preserve"> </w:t>
      </w:r>
      <w:r w:rsidRPr="00AE2895">
        <w:rPr>
          <w:rFonts w:ascii="GHEA Grapalat" w:hAnsi="GHEA Grapalat" w:cs="Sylfaen"/>
          <w:sz w:val="20"/>
        </w:rPr>
        <w:t>համարը</w:t>
      </w:r>
      <w:r w:rsidRPr="00AE2895">
        <w:rPr>
          <w:rFonts w:ascii="GHEA Grapalat" w:hAnsi="GHEA Grapalat" w:cs="Sylfaen"/>
          <w:sz w:val="20"/>
          <w:lang w:val="es-ES"/>
        </w:rPr>
        <w:t>`    __________</w:t>
      </w:r>
    </w:p>
    <w:p w:rsidR="00544A3A" w:rsidRPr="00AE2895" w:rsidRDefault="00544A3A" w:rsidP="00544A3A">
      <w:pPr>
        <w:tabs>
          <w:tab w:val="left" w:pos="720"/>
          <w:tab w:val="left" w:pos="1440"/>
          <w:tab w:val="left" w:pos="8865"/>
        </w:tabs>
        <w:jc w:val="both"/>
        <w:rPr>
          <w:rFonts w:ascii="GHEA Grapalat" w:hAnsi="GHEA Grapalat" w:cs="Sylfaen"/>
          <w:iCs/>
          <w:sz w:val="20"/>
          <w:lang w:val="es-ES"/>
        </w:rPr>
      </w:pPr>
      <w:r w:rsidRPr="00AE2895">
        <w:rPr>
          <w:rFonts w:ascii="GHEA Grapalat" w:hAnsi="GHEA Grapalat" w:cs="Sylfaen"/>
          <w:iCs/>
          <w:sz w:val="20"/>
        </w:rPr>
        <w:t>Պ</w:t>
      </w:r>
      <w:r w:rsidRPr="00AE2895">
        <w:rPr>
          <w:rFonts w:ascii="GHEA Grapalat" w:hAnsi="GHEA Grapalat" w:cs="Sylfaen"/>
          <w:iCs/>
          <w:sz w:val="20"/>
          <w:lang w:val="hy-AM"/>
        </w:rPr>
        <w:t>ետական մարմինը</w:t>
      </w:r>
      <w:r w:rsidRPr="00AE2895">
        <w:rPr>
          <w:rFonts w:ascii="GHEA Grapalat" w:hAnsi="GHEA Grapalat" w:cs="Sylfaen"/>
          <w:iCs/>
          <w:sz w:val="20"/>
          <w:lang w:val="es-ES"/>
        </w:rPr>
        <w:t xml:space="preserve">  </w:t>
      </w:r>
      <w:r w:rsidRPr="00AE2895">
        <w:rPr>
          <w:rFonts w:ascii="GHEA Grapalat" w:hAnsi="GHEA Grapalat" w:cs="Sylfaen"/>
          <w:iCs/>
          <w:sz w:val="20"/>
        </w:rPr>
        <w:t>և</w:t>
      </w:r>
      <w:r w:rsidRPr="00AE2895">
        <w:rPr>
          <w:rFonts w:ascii="GHEA Grapalat" w:hAnsi="GHEA Grapalat" w:cs="Sylfaen"/>
          <w:iCs/>
          <w:sz w:val="20"/>
          <w:lang w:val="es-ES"/>
        </w:rPr>
        <w:t xml:space="preserve">  </w:t>
      </w:r>
      <w:r w:rsidRPr="00AE2895">
        <w:rPr>
          <w:rFonts w:ascii="GHEA Grapalat" w:hAnsi="GHEA Grapalat" w:cs="Sylfaen"/>
          <w:sz w:val="20"/>
        </w:rPr>
        <w:t>Պայմանագրի</w:t>
      </w:r>
      <w:r w:rsidRPr="00AE2895">
        <w:rPr>
          <w:rFonts w:ascii="GHEA Grapalat" w:hAnsi="GHEA Grapalat" w:cs="Sylfaen"/>
          <w:sz w:val="20"/>
          <w:lang w:val="es-ES"/>
        </w:rPr>
        <w:t xml:space="preserve"> </w:t>
      </w:r>
      <w:r w:rsidRPr="00AE2895">
        <w:rPr>
          <w:rFonts w:ascii="GHEA Grapalat" w:hAnsi="GHEA Grapalat" w:cs="Sylfaen"/>
          <w:sz w:val="20"/>
        </w:rPr>
        <w:t>կողմը՝</w:t>
      </w:r>
      <w:r w:rsidRPr="00AE2895">
        <w:rPr>
          <w:rFonts w:ascii="GHEA Grapalat" w:hAnsi="GHEA Grapalat" w:cs="Sylfaen"/>
          <w:sz w:val="20"/>
          <w:lang w:val="es-ES"/>
        </w:rPr>
        <w:t xml:space="preserve">  </w:t>
      </w:r>
      <w:r w:rsidRPr="00AE2895">
        <w:rPr>
          <w:rFonts w:ascii="GHEA Grapalat" w:hAnsi="GHEA Grapalat" w:cs="Sylfaen"/>
          <w:sz w:val="20"/>
          <w:lang w:val="hy-AM"/>
        </w:rPr>
        <w:t xml:space="preserve">հիմք </w:t>
      </w:r>
      <w:r w:rsidRPr="00AE2895">
        <w:rPr>
          <w:rFonts w:ascii="GHEA Grapalat" w:hAnsi="GHEA Grapalat" w:cs="Sylfaen"/>
          <w:sz w:val="20"/>
          <w:lang w:val="es-ES"/>
        </w:rPr>
        <w:t xml:space="preserve"> </w:t>
      </w:r>
      <w:r w:rsidRPr="00AE2895">
        <w:rPr>
          <w:rFonts w:ascii="GHEA Grapalat" w:hAnsi="GHEA Grapalat" w:cs="Sylfaen"/>
          <w:sz w:val="20"/>
          <w:lang w:val="hy-AM"/>
        </w:rPr>
        <w:t>ընդունելով</w:t>
      </w:r>
      <w:r w:rsidRPr="00AE2895">
        <w:rPr>
          <w:rFonts w:ascii="GHEA Grapalat" w:hAnsi="GHEA Grapalat" w:cs="Sylfaen"/>
          <w:sz w:val="20"/>
          <w:lang w:val="es-ES"/>
        </w:rPr>
        <w:t xml:space="preserve">  </w:t>
      </w:r>
      <w:r w:rsidRPr="00AE2895">
        <w:rPr>
          <w:rFonts w:ascii="GHEA Grapalat" w:hAnsi="GHEA Grapalat" w:cs="Sylfaen"/>
          <w:sz w:val="20"/>
          <w:lang w:val="hy-AM"/>
        </w:rPr>
        <w:t xml:space="preserve">պայմանագրի </w:t>
      </w:r>
      <w:r w:rsidRPr="00AE2895">
        <w:rPr>
          <w:rFonts w:ascii="GHEA Grapalat" w:hAnsi="GHEA Grapalat" w:cs="Sylfaen"/>
          <w:sz w:val="20"/>
          <w:lang w:val="es-ES"/>
        </w:rPr>
        <w:t xml:space="preserve"> </w:t>
      </w:r>
      <w:r w:rsidRPr="00AE2895">
        <w:rPr>
          <w:rFonts w:ascii="GHEA Grapalat" w:hAnsi="GHEA Grapalat" w:cs="Sylfaen"/>
          <w:sz w:val="20"/>
          <w:lang w:val="hy-AM"/>
        </w:rPr>
        <w:t xml:space="preserve">կատարման </w:t>
      </w:r>
      <w:r w:rsidRPr="00AE2895">
        <w:rPr>
          <w:rFonts w:ascii="GHEA Grapalat" w:hAnsi="GHEA Grapalat" w:cs="Sylfaen"/>
          <w:sz w:val="20"/>
          <w:lang w:val="es-ES"/>
        </w:rPr>
        <w:t xml:space="preserve"> </w:t>
      </w:r>
      <w:r w:rsidRPr="00AE2895">
        <w:rPr>
          <w:rFonts w:ascii="GHEA Grapalat" w:hAnsi="GHEA Grapalat" w:cs="Sylfaen"/>
          <w:sz w:val="20"/>
          <w:lang w:val="hy-AM"/>
        </w:rPr>
        <w:t xml:space="preserve">վերաբերյալ </w:t>
      </w:r>
      <w:r w:rsidRPr="00AE2895">
        <w:rPr>
          <w:rFonts w:ascii="GHEA Grapalat" w:hAnsi="GHEA Grapalat" w:cs="Sylfaen"/>
          <w:sz w:val="20"/>
          <w:lang w:val="es-ES"/>
        </w:rPr>
        <w:t xml:space="preserve">     </w:t>
      </w:r>
      <w:r w:rsidRPr="00AE2895">
        <w:rPr>
          <w:rFonts w:ascii="GHEA Grapalat" w:hAnsi="GHEA Grapalat" w:cs="Sylfaen"/>
          <w:sz w:val="20"/>
          <w:lang w:val="hy-AM"/>
        </w:rPr>
        <w:t xml:space="preserve">ներկայացված ----- հաշվետվությունը, </w:t>
      </w:r>
      <w:r w:rsidRPr="00AE2895">
        <w:rPr>
          <w:rFonts w:ascii="GHEA Grapalat" w:hAnsi="GHEA Grapalat" w:cs="Sylfaen"/>
          <w:sz w:val="20"/>
          <w:lang w:val="es-ES"/>
        </w:rPr>
        <w:t>կազմեցին սույն արձանագրությունը հետևյալի մասին.</w:t>
      </w:r>
    </w:p>
    <w:p w:rsidR="00544A3A" w:rsidRPr="00AE2895" w:rsidRDefault="00544A3A" w:rsidP="00544A3A">
      <w:pPr>
        <w:tabs>
          <w:tab w:val="left" w:pos="720"/>
          <w:tab w:val="left" w:pos="1440"/>
          <w:tab w:val="left" w:pos="8865"/>
        </w:tabs>
        <w:jc w:val="both"/>
        <w:rPr>
          <w:rFonts w:ascii="GHEA Grapalat" w:hAnsi="GHEA Grapalat" w:cs="Sylfaen"/>
          <w:iCs/>
          <w:sz w:val="20"/>
          <w:lang w:val="hy-AM"/>
        </w:rPr>
      </w:pPr>
      <w:r w:rsidRPr="00AE2895">
        <w:rPr>
          <w:rFonts w:ascii="GHEA Grapalat" w:hAnsi="GHEA Grapalat" w:cs="Sylfaen"/>
          <w:iCs/>
          <w:sz w:val="20"/>
        </w:rPr>
        <w:t>Պայմանագրի</w:t>
      </w:r>
      <w:r w:rsidRPr="00AE2895">
        <w:rPr>
          <w:rFonts w:ascii="GHEA Grapalat" w:hAnsi="GHEA Grapalat" w:cs="Sylfaen"/>
          <w:iCs/>
          <w:sz w:val="20"/>
          <w:lang w:val="es-ES"/>
        </w:rPr>
        <w:t xml:space="preserve"> </w:t>
      </w:r>
      <w:r w:rsidRPr="00AE2895">
        <w:rPr>
          <w:rFonts w:ascii="GHEA Grapalat" w:hAnsi="GHEA Grapalat" w:cs="Sylfaen"/>
          <w:iCs/>
          <w:sz w:val="20"/>
        </w:rPr>
        <w:t>շրջանակներում</w:t>
      </w:r>
      <w:r w:rsidRPr="00AE2895">
        <w:rPr>
          <w:rFonts w:ascii="GHEA Grapalat" w:hAnsi="GHEA Grapalat" w:cs="Sylfaen"/>
          <w:iCs/>
          <w:sz w:val="20"/>
          <w:lang w:val="es-ES"/>
        </w:rPr>
        <w:t xml:space="preserve"> Պայմանագրի կողմը </w:t>
      </w:r>
      <w:r w:rsidRPr="00AE2895">
        <w:rPr>
          <w:rFonts w:ascii="GHEA Grapalat" w:hAnsi="GHEA Grapalat" w:cs="Sylfaen"/>
          <w:iCs/>
          <w:sz w:val="20"/>
          <w:lang w:val="hy-AM"/>
        </w:rPr>
        <w:t xml:space="preserve">իրականացրել </w:t>
      </w:r>
      <w:r w:rsidRPr="00AE2895">
        <w:rPr>
          <w:rFonts w:ascii="GHEA Grapalat" w:hAnsi="GHEA Grapalat" w:cs="Sylfaen"/>
          <w:iCs/>
          <w:sz w:val="20"/>
          <w:lang w:val="es-ES"/>
        </w:rPr>
        <w:t xml:space="preserve">է հետևյալ </w:t>
      </w:r>
      <w:r w:rsidRPr="00AE2895">
        <w:rPr>
          <w:rFonts w:ascii="GHEA Grapalat" w:hAnsi="GHEA Grapalat" w:cs="Sylfaen"/>
          <w:iCs/>
          <w:sz w:val="20"/>
          <w:lang w:val="hy-AM"/>
        </w:rPr>
        <w:t>միջոցառումները</w:t>
      </w:r>
      <w:r w:rsidRPr="00AE2895">
        <w:rPr>
          <w:rFonts w:ascii="GHEA Grapalat" w:hAnsi="GHEA Grapalat" w:cs="Sylfaen"/>
          <w:iCs/>
          <w:sz w:val="20"/>
        </w:rPr>
        <w:t>՝</w:t>
      </w:r>
    </w:p>
    <w:p w:rsidR="00544A3A" w:rsidRPr="00AE2895" w:rsidRDefault="00544A3A" w:rsidP="00544A3A">
      <w:pPr>
        <w:tabs>
          <w:tab w:val="left" w:pos="720"/>
          <w:tab w:val="left" w:pos="1440"/>
          <w:tab w:val="left" w:pos="8865"/>
        </w:tabs>
        <w:jc w:val="both"/>
        <w:rPr>
          <w:rFonts w:ascii="GHEA Grapalat" w:hAnsi="GHEA Grapalat" w:cs="Sylfaen"/>
          <w:iCs/>
          <w:sz w:val="20"/>
          <w:lang w:val="hy-AM"/>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
        <w:gridCol w:w="1172"/>
        <w:gridCol w:w="1439"/>
        <w:gridCol w:w="1523"/>
        <w:gridCol w:w="8"/>
        <w:gridCol w:w="1248"/>
        <w:gridCol w:w="1371"/>
        <w:gridCol w:w="1276"/>
        <w:gridCol w:w="1173"/>
        <w:gridCol w:w="1452"/>
      </w:tblGrid>
      <w:tr w:rsidR="00544A3A" w:rsidRPr="00AE2895" w:rsidTr="00451C2C">
        <w:trPr>
          <w:jc w:val="center"/>
        </w:trPr>
        <w:tc>
          <w:tcPr>
            <w:tcW w:w="354" w:type="dxa"/>
            <w:vMerge w:val="restart"/>
            <w:shd w:val="clear" w:color="auto" w:fill="auto"/>
            <w:vAlign w:val="center"/>
          </w:tcPr>
          <w:p w:rsidR="00544A3A" w:rsidRPr="00AE2895" w:rsidRDefault="00544A3A" w:rsidP="00451C2C">
            <w:pPr>
              <w:tabs>
                <w:tab w:val="left" w:pos="720"/>
                <w:tab w:val="left" w:pos="1440"/>
                <w:tab w:val="left" w:pos="8865"/>
              </w:tabs>
              <w:jc w:val="both"/>
              <w:rPr>
                <w:rFonts w:ascii="GHEA Grapalat" w:hAnsi="GHEA Grapalat" w:cs="Sylfaen"/>
                <w:sz w:val="20"/>
              </w:rPr>
            </w:pPr>
            <w:r w:rsidRPr="00AE2895">
              <w:rPr>
                <w:rFonts w:ascii="GHEA Grapalat" w:hAnsi="GHEA Grapalat" w:cs="Sylfaen"/>
                <w:sz w:val="20"/>
              </w:rPr>
              <w:t>N</w:t>
            </w:r>
          </w:p>
        </w:tc>
        <w:tc>
          <w:tcPr>
            <w:tcW w:w="10662" w:type="dxa"/>
            <w:gridSpan w:val="9"/>
            <w:shd w:val="clear" w:color="auto" w:fill="auto"/>
            <w:vAlign w:val="center"/>
          </w:tcPr>
          <w:p w:rsidR="00544A3A" w:rsidRPr="00AE2895" w:rsidRDefault="00544A3A" w:rsidP="00451C2C">
            <w:pPr>
              <w:tabs>
                <w:tab w:val="left" w:pos="720"/>
                <w:tab w:val="left" w:pos="1440"/>
                <w:tab w:val="left" w:pos="8865"/>
              </w:tabs>
              <w:jc w:val="center"/>
              <w:rPr>
                <w:rFonts w:ascii="GHEA Grapalat" w:hAnsi="GHEA Grapalat" w:cs="Sylfaen"/>
                <w:sz w:val="20"/>
                <w:lang w:val="hy-AM"/>
              </w:rPr>
            </w:pPr>
            <w:r w:rsidRPr="00AE2895">
              <w:rPr>
                <w:rFonts w:ascii="GHEA Grapalat" w:hAnsi="GHEA Grapalat" w:cs="Sylfaen"/>
                <w:sz w:val="20"/>
                <w:lang w:val="hy-AM"/>
              </w:rPr>
              <w:t>Իրականացված միջոցառման</w:t>
            </w:r>
          </w:p>
        </w:tc>
      </w:tr>
      <w:tr w:rsidR="00544A3A" w:rsidRPr="00AE2895" w:rsidTr="00451C2C">
        <w:trPr>
          <w:jc w:val="center"/>
        </w:trPr>
        <w:tc>
          <w:tcPr>
            <w:tcW w:w="354" w:type="dxa"/>
            <w:vMerge/>
            <w:shd w:val="clear" w:color="auto" w:fill="auto"/>
          </w:tcPr>
          <w:p w:rsidR="00544A3A" w:rsidRPr="00AE2895" w:rsidRDefault="00544A3A" w:rsidP="00451C2C">
            <w:pPr>
              <w:tabs>
                <w:tab w:val="left" w:pos="720"/>
                <w:tab w:val="left" w:pos="1440"/>
                <w:tab w:val="left" w:pos="8865"/>
              </w:tabs>
              <w:jc w:val="both"/>
              <w:rPr>
                <w:rFonts w:ascii="GHEA Grapalat" w:hAnsi="GHEA Grapalat" w:cs="Sylfaen"/>
                <w:sz w:val="20"/>
              </w:rPr>
            </w:pPr>
          </w:p>
        </w:tc>
        <w:tc>
          <w:tcPr>
            <w:tcW w:w="1172" w:type="dxa"/>
            <w:vMerge w:val="restart"/>
            <w:shd w:val="clear" w:color="auto" w:fill="auto"/>
            <w:vAlign w:val="center"/>
          </w:tcPr>
          <w:p w:rsidR="00544A3A" w:rsidRPr="00AE2895" w:rsidRDefault="00544A3A" w:rsidP="00451C2C">
            <w:pPr>
              <w:tabs>
                <w:tab w:val="left" w:pos="720"/>
                <w:tab w:val="left" w:pos="1440"/>
                <w:tab w:val="left" w:pos="8865"/>
              </w:tabs>
              <w:jc w:val="center"/>
              <w:rPr>
                <w:rFonts w:ascii="GHEA Grapalat" w:hAnsi="GHEA Grapalat" w:cs="Sylfaen"/>
                <w:sz w:val="18"/>
                <w:szCs w:val="18"/>
              </w:rPr>
            </w:pPr>
            <w:r w:rsidRPr="00AE2895">
              <w:rPr>
                <w:rFonts w:ascii="GHEA Grapalat" w:hAnsi="GHEA Grapalat" w:cs="Sylfaen"/>
                <w:sz w:val="18"/>
                <w:szCs w:val="18"/>
              </w:rPr>
              <w:t>անվանումը</w:t>
            </w:r>
          </w:p>
        </w:tc>
        <w:tc>
          <w:tcPr>
            <w:tcW w:w="1439" w:type="dxa"/>
            <w:vMerge w:val="restart"/>
            <w:shd w:val="clear" w:color="auto" w:fill="auto"/>
            <w:vAlign w:val="center"/>
          </w:tcPr>
          <w:p w:rsidR="00544A3A" w:rsidRPr="00AE2895" w:rsidRDefault="00544A3A" w:rsidP="00451C2C">
            <w:pPr>
              <w:tabs>
                <w:tab w:val="left" w:pos="720"/>
                <w:tab w:val="left" w:pos="1440"/>
                <w:tab w:val="left" w:pos="8865"/>
              </w:tabs>
              <w:jc w:val="center"/>
              <w:rPr>
                <w:rFonts w:ascii="GHEA Grapalat" w:hAnsi="GHEA Grapalat" w:cs="Sylfaen"/>
                <w:sz w:val="18"/>
                <w:szCs w:val="18"/>
                <w:lang w:val="hy-AM"/>
              </w:rPr>
            </w:pPr>
            <w:r w:rsidRPr="00AE2895">
              <w:rPr>
                <w:rFonts w:ascii="GHEA Grapalat" w:hAnsi="GHEA Grapalat" w:cs="Sylfaen"/>
                <w:sz w:val="18"/>
                <w:szCs w:val="18"/>
                <w:lang w:val="hy-AM"/>
              </w:rPr>
              <w:t>գործառույթի</w:t>
            </w:r>
            <w:r w:rsidRPr="00AE2895">
              <w:rPr>
                <w:rFonts w:ascii="GHEA Grapalat" w:hAnsi="GHEA Grapalat" w:cs="Sylfaen"/>
                <w:sz w:val="18"/>
                <w:szCs w:val="18"/>
              </w:rPr>
              <w:t xml:space="preserve">  համառոտ </w:t>
            </w:r>
            <w:r w:rsidRPr="00AE2895">
              <w:rPr>
                <w:rFonts w:ascii="GHEA Grapalat" w:hAnsi="GHEA Grapalat" w:cs="Sylfaen"/>
                <w:sz w:val="18"/>
                <w:szCs w:val="18"/>
                <w:lang w:val="hy-AM"/>
              </w:rPr>
              <w:t>նկարագիրը</w:t>
            </w:r>
          </w:p>
        </w:tc>
        <w:tc>
          <w:tcPr>
            <w:tcW w:w="2779" w:type="dxa"/>
            <w:gridSpan w:val="3"/>
            <w:shd w:val="clear" w:color="auto" w:fill="auto"/>
            <w:vAlign w:val="center"/>
          </w:tcPr>
          <w:p w:rsidR="00544A3A" w:rsidRPr="00AE2895" w:rsidRDefault="00544A3A" w:rsidP="00451C2C">
            <w:pPr>
              <w:tabs>
                <w:tab w:val="left" w:pos="720"/>
                <w:tab w:val="left" w:pos="1440"/>
                <w:tab w:val="left" w:pos="8865"/>
              </w:tabs>
              <w:jc w:val="center"/>
              <w:rPr>
                <w:rFonts w:ascii="GHEA Grapalat" w:hAnsi="GHEA Grapalat" w:cs="Sylfaen"/>
                <w:sz w:val="18"/>
                <w:szCs w:val="18"/>
                <w:lang w:val="hy-AM"/>
              </w:rPr>
            </w:pPr>
            <w:r w:rsidRPr="00AE2895">
              <w:rPr>
                <w:rFonts w:ascii="GHEA Grapalat" w:hAnsi="GHEA Grapalat" w:cs="Sylfaen"/>
                <w:sz w:val="18"/>
                <w:szCs w:val="18"/>
                <w:lang w:val="hy-AM"/>
              </w:rPr>
              <w:t>արդյունքը</w:t>
            </w:r>
          </w:p>
        </w:tc>
        <w:tc>
          <w:tcPr>
            <w:tcW w:w="2647" w:type="dxa"/>
            <w:gridSpan w:val="2"/>
            <w:shd w:val="clear" w:color="auto" w:fill="auto"/>
            <w:vAlign w:val="center"/>
          </w:tcPr>
          <w:p w:rsidR="00544A3A" w:rsidRPr="00AE2895" w:rsidRDefault="00544A3A" w:rsidP="00451C2C">
            <w:pPr>
              <w:tabs>
                <w:tab w:val="left" w:pos="720"/>
                <w:tab w:val="left" w:pos="1440"/>
                <w:tab w:val="left" w:pos="8865"/>
              </w:tabs>
              <w:jc w:val="center"/>
              <w:rPr>
                <w:rFonts w:ascii="GHEA Grapalat" w:hAnsi="GHEA Grapalat" w:cs="Sylfaen"/>
                <w:sz w:val="18"/>
                <w:szCs w:val="18"/>
              </w:rPr>
            </w:pPr>
            <w:r w:rsidRPr="00AE2895">
              <w:rPr>
                <w:rFonts w:ascii="GHEA Grapalat" w:hAnsi="GHEA Grapalat" w:cs="Sylfaen"/>
                <w:sz w:val="18"/>
                <w:szCs w:val="18"/>
              </w:rPr>
              <w:t>կատարման ժամկետը</w:t>
            </w:r>
          </w:p>
        </w:tc>
        <w:tc>
          <w:tcPr>
            <w:tcW w:w="1173" w:type="dxa"/>
            <w:vMerge w:val="restart"/>
            <w:shd w:val="clear" w:color="auto" w:fill="auto"/>
            <w:vAlign w:val="center"/>
          </w:tcPr>
          <w:p w:rsidR="00544A3A" w:rsidRPr="00AE2895" w:rsidRDefault="00544A3A" w:rsidP="00451C2C">
            <w:pPr>
              <w:tabs>
                <w:tab w:val="left" w:pos="720"/>
                <w:tab w:val="left" w:pos="1440"/>
                <w:tab w:val="left" w:pos="8865"/>
              </w:tabs>
              <w:jc w:val="center"/>
              <w:rPr>
                <w:rFonts w:ascii="GHEA Grapalat" w:hAnsi="GHEA Grapalat" w:cs="Sylfaen"/>
                <w:sz w:val="18"/>
                <w:szCs w:val="18"/>
              </w:rPr>
            </w:pPr>
            <w:r w:rsidRPr="00AE2895">
              <w:rPr>
                <w:rFonts w:ascii="GHEA Grapalat" w:hAnsi="GHEA Grapalat" w:cs="Sylfaen"/>
                <w:sz w:val="18"/>
                <w:szCs w:val="18"/>
              </w:rPr>
              <w:t>Վճարման ենթակա գումարը /հազար դրամ/</w:t>
            </w:r>
          </w:p>
        </w:tc>
        <w:tc>
          <w:tcPr>
            <w:tcW w:w="1452" w:type="dxa"/>
            <w:vMerge w:val="restart"/>
            <w:shd w:val="clear" w:color="auto" w:fill="auto"/>
            <w:vAlign w:val="center"/>
          </w:tcPr>
          <w:p w:rsidR="00544A3A" w:rsidRPr="00AE2895" w:rsidRDefault="00544A3A" w:rsidP="00451C2C">
            <w:pPr>
              <w:tabs>
                <w:tab w:val="left" w:pos="720"/>
                <w:tab w:val="left" w:pos="1440"/>
                <w:tab w:val="left" w:pos="8865"/>
              </w:tabs>
              <w:jc w:val="center"/>
              <w:rPr>
                <w:rFonts w:ascii="GHEA Grapalat" w:hAnsi="GHEA Grapalat" w:cs="Sylfaen"/>
                <w:sz w:val="18"/>
                <w:szCs w:val="18"/>
              </w:rPr>
            </w:pPr>
            <w:r w:rsidRPr="00AE2895">
              <w:rPr>
                <w:rFonts w:ascii="GHEA Grapalat" w:hAnsi="GHEA Grapalat" w:cs="Sylfaen"/>
                <w:sz w:val="18"/>
                <w:szCs w:val="18"/>
              </w:rPr>
              <w:t xml:space="preserve">Վճարման ժամկետը /ըստ </w:t>
            </w:r>
            <w:r w:rsidRPr="00AE2895">
              <w:rPr>
                <w:rFonts w:ascii="GHEA Grapalat" w:hAnsi="GHEA Grapalat" w:cs="Sylfaen"/>
                <w:sz w:val="18"/>
                <w:szCs w:val="18"/>
                <w:lang w:val="hy-AM"/>
              </w:rPr>
              <w:t>պայմանագրի</w:t>
            </w:r>
            <w:r w:rsidRPr="00AE2895">
              <w:rPr>
                <w:rFonts w:ascii="GHEA Grapalat" w:hAnsi="GHEA Grapalat" w:cs="Sylfaen"/>
                <w:sz w:val="18"/>
                <w:szCs w:val="18"/>
              </w:rPr>
              <w:t>/</w:t>
            </w:r>
          </w:p>
        </w:tc>
      </w:tr>
      <w:tr w:rsidR="00544A3A" w:rsidRPr="00AE2895" w:rsidTr="00451C2C">
        <w:trPr>
          <w:trHeight w:val="1304"/>
          <w:jc w:val="center"/>
        </w:trPr>
        <w:tc>
          <w:tcPr>
            <w:tcW w:w="354" w:type="dxa"/>
            <w:vMerge/>
            <w:tcBorders>
              <w:bottom w:val="single" w:sz="4" w:space="0" w:color="auto"/>
            </w:tcBorders>
            <w:shd w:val="clear" w:color="auto" w:fill="auto"/>
          </w:tcPr>
          <w:p w:rsidR="00544A3A" w:rsidRPr="00AE2895" w:rsidRDefault="00544A3A" w:rsidP="00451C2C">
            <w:pPr>
              <w:tabs>
                <w:tab w:val="left" w:pos="720"/>
                <w:tab w:val="left" w:pos="1440"/>
                <w:tab w:val="left" w:pos="8865"/>
              </w:tabs>
              <w:jc w:val="both"/>
              <w:rPr>
                <w:rFonts w:ascii="GHEA Grapalat" w:hAnsi="GHEA Grapalat" w:cs="Sylfaen"/>
                <w:sz w:val="20"/>
              </w:rPr>
            </w:pPr>
          </w:p>
        </w:tc>
        <w:tc>
          <w:tcPr>
            <w:tcW w:w="1172" w:type="dxa"/>
            <w:vMerge/>
            <w:tcBorders>
              <w:bottom w:val="single" w:sz="4" w:space="0" w:color="auto"/>
            </w:tcBorders>
            <w:shd w:val="clear" w:color="auto" w:fill="auto"/>
            <w:vAlign w:val="center"/>
          </w:tcPr>
          <w:p w:rsidR="00544A3A" w:rsidRPr="00AE2895" w:rsidRDefault="00544A3A" w:rsidP="00451C2C">
            <w:pPr>
              <w:tabs>
                <w:tab w:val="left" w:pos="720"/>
                <w:tab w:val="left" w:pos="1440"/>
                <w:tab w:val="left" w:pos="8865"/>
              </w:tabs>
              <w:jc w:val="both"/>
              <w:rPr>
                <w:rFonts w:ascii="GHEA Grapalat" w:hAnsi="GHEA Grapalat" w:cs="Sylfaen"/>
                <w:sz w:val="20"/>
              </w:rPr>
            </w:pPr>
          </w:p>
        </w:tc>
        <w:tc>
          <w:tcPr>
            <w:tcW w:w="1439" w:type="dxa"/>
            <w:vMerge/>
            <w:tcBorders>
              <w:bottom w:val="single" w:sz="4" w:space="0" w:color="auto"/>
            </w:tcBorders>
            <w:shd w:val="clear" w:color="auto" w:fill="auto"/>
            <w:vAlign w:val="center"/>
          </w:tcPr>
          <w:p w:rsidR="00544A3A" w:rsidRPr="00AE2895" w:rsidRDefault="00544A3A" w:rsidP="00451C2C">
            <w:pPr>
              <w:tabs>
                <w:tab w:val="left" w:pos="720"/>
                <w:tab w:val="left" w:pos="1440"/>
                <w:tab w:val="left" w:pos="8865"/>
              </w:tabs>
              <w:jc w:val="both"/>
              <w:rPr>
                <w:rFonts w:ascii="GHEA Grapalat" w:hAnsi="GHEA Grapalat" w:cs="Sylfaen"/>
                <w:sz w:val="20"/>
              </w:rPr>
            </w:pPr>
          </w:p>
        </w:tc>
        <w:tc>
          <w:tcPr>
            <w:tcW w:w="1531" w:type="dxa"/>
            <w:gridSpan w:val="2"/>
            <w:tcBorders>
              <w:bottom w:val="single" w:sz="4" w:space="0" w:color="auto"/>
            </w:tcBorders>
            <w:shd w:val="clear" w:color="auto" w:fill="auto"/>
            <w:vAlign w:val="center"/>
          </w:tcPr>
          <w:p w:rsidR="00544A3A" w:rsidRPr="00AE2895" w:rsidRDefault="00544A3A" w:rsidP="00451C2C">
            <w:pPr>
              <w:tabs>
                <w:tab w:val="left" w:pos="720"/>
                <w:tab w:val="left" w:pos="1440"/>
                <w:tab w:val="left" w:pos="8865"/>
              </w:tabs>
              <w:jc w:val="center"/>
              <w:rPr>
                <w:rFonts w:ascii="GHEA Grapalat" w:hAnsi="GHEA Grapalat" w:cs="Sylfaen"/>
                <w:sz w:val="18"/>
                <w:szCs w:val="18"/>
              </w:rPr>
            </w:pPr>
            <w:r w:rsidRPr="00AE2895">
              <w:rPr>
                <w:rFonts w:ascii="GHEA Grapalat" w:hAnsi="GHEA Grapalat" w:cs="Sylfaen"/>
                <w:sz w:val="18"/>
                <w:szCs w:val="18"/>
              </w:rPr>
              <w:t>ըստ պայմանագրի</w:t>
            </w:r>
          </w:p>
        </w:tc>
        <w:tc>
          <w:tcPr>
            <w:tcW w:w="1248" w:type="dxa"/>
            <w:tcBorders>
              <w:bottom w:val="single" w:sz="4" w:space="0" w:color="auto"/>
            </w:tcBorders>
            <w:shd w:val="clear" w:color="auto" w:fill="auto"/>
            <w:vAlign w:val="center"/>
          </w:tcPr>
          <w:p w:rsidR="00544A3A" w:rsidRPr="00AE2895" w:rsidRDefault="00544A3A" w:rsidP="00451C2C">
            <w:pPr>
              <w:tabs>
                <w:tab w:val="left" w:pos="720"/>
                <w:tab w:val="left" w:pos="1440"/>
                <w:tab w:val="left" w:pos="8865"/>
              </w:tabs>
              <w:jc w:val="center"/>
              <w:rPr>
                <w:rFonts w:ascii="GHEA Grapalat" w:hAnsi="GHEA Grapalat" w:cs="Sylfaen"/>
                <w:sz w:val="18"/>
                <w:szCs w:val="18"/>
              </w:rPr>
            </w:pPr>
            <w:r w:rsidRPr="00AE2895">
              <w:rPr>
                <w:rFonts w:ascii="GHEA Grapalat" w:hAnsi="GHEA Grapalat" w:cs="Sylfaen"/>
                <w:sz w:val="18"/>
                <w:szCs w:val="18"/>
              </w:rPr>
              <w:t>փաստացի</w:t>
            </w:r>
          </w:p>
        </w:tc>
        <w:tc>
          <w:tcPr>
            <w:tcW w:w="1371" w:type="dxa"/>
            <w:tcBorders>
              <w:bottom w:val="single" w:sz="4" w:space="0" w:color="auto"/>
            </w:tcBorders>
            <w:shd w:val="clear" w:color="auto" w:fill="auto"/>
            <w:vAlign w:val="center"/>
          </w:tcPr>
          <w:p w:rsidR="00544A3A" w:rsidRPr="00AE2895" w:rsidRDefault="00544A3A" w:rsidP="00451C2C">
            <w:pPr>
              <w:tabs>
                <w:tab w:val="left" w:pos="720"/>
                <w:tab w:val="left" w:pos="1440"/>
                <w:tab w:val="left" w:pos="8865"/>
              </w:tabs>
              <w:jc w:val="center"/>
              <w:rPr>
                <w:rFonts w:ascii="GHEA Grapalat" w:hAnsi="GHEA Grapalat" w:cs="Sylfaen"/>
                <w:sz w:val="18"/>
                <w:szCs w:val="18"/>
              </w:rPr>
            </w:pPr>
            <w:r w:rsidRPr="00AE2895">
              <w:rPr>
                <w:rFonts w:ascii="GHEA Grapalat" w:hAnsi="GHEA Grapalat" w:cs="Sylfaen"/>
                <w:sz w:val="18"/>
                <w:szCs w:val="18"/>
              </w:rPr>
              <w:t>ըստ պայմանագրի</w:t>
            </w:r>
          </w:p>
        </w:tc>
        <w:tc>
          <w:tcPr>
            <w:tcW w:w="1276" w:type="dxa"/>
            <w:tcBorders>
              <w:bottom w:val="single" w:sz="4" w:space="0" w:color="auto"/>
            </w:tcBorders>
            <w:shd w:val="clear" w:color="auto" w:fill="auto"/>
            <w:vAlign w:val="center"/>
          </w:tcPr>
          <w:p w:rsidR="00544A3A" w:rsidRPr="00AE2895" w:rsidRDefault="00544A3A" w:rsidP="00451C2C">
            <w:pPr>
              <w:tabs>
                <w:tab w:val="left" w:pos="720"/>
                <w:tab w:val="left" w:pos="1440"/>
                <w:tab w:val="left" w:pos="8865"/>
              </w:tabs>
              <w:jc w:val="center"/>
              <w:rPr>
                <w:rFonts w:ascii="GHEA Grapalat" w:hAnsi="GHEA Grapalat" w:cs="Sylfaen"/>
                <w:sz w:val="18"/>
                <w:szCs w:val="18"/>
              </w:rPr>
            </w:pPr>
            <w:r w:rsidRPr="00AE2895">
              <w:rPr>
                <w:rFonts w:ascii="GHEA Grapalat" w:hAnsi="GHEA Grapalat" w:cs="Sylfaen"/>
                <w:sz w:val="18"/>
                <w:szCs w:val="18"/>
              </w:rPr>
              <w:t>փաստացի</w:t>
            </w:r>
          </w:p>
        </w:tc>
        <w:tc>
          <w:tcPr>
            <w:tcW w:w="1173" w:type="dxa"/>
            <w:vMerge/>
            <w:tcBorders>
              <w:bottom w:val="single" w:sz="4" w:space="0" w:color="auto"/>
            </w:tcBorders>
            <w:shd w:val="clear" w:color="auto" w:fill="auto"/>
            <w:vAlign w:val="center"/>
          </w:tcPr>
          <w:p w:rsidR="00544A3A" w:rsidRPr="00AE2895" w:rsidRDefault="00544A3A" w:rsidP="00451C2C">
            <w:pPr>
              <w:tabs>
                <w:tab w:val="left" w:pos="720"/>
                <w:tab w:val="left" w:pos="1440"/>
                <w:tab w:val="left" w:pos="8865"/>
              </w:tabs>
              <w:jc w:val="center"/>
              <w:rPr>
                <w:rFonts w:ascii="GHEA Grapalat" w:hAnsi="GHEA Grapalat" w:cs="Sylfaen"/>
                <w:sz w:val="20"/>
              </w:rPr>
            </w:pPr>
          </w:p>
        </w:tc>
        <w:tc>
          <w:tcPr>
            <w:tcW w:w="1452" w:type="dxa"/>
            <w:vMerge/>
            <w:tcBorders>
              <w:bottom w:val="single" w:sz="4" w:space="0" w:color="auto"/>
            </w:tcBorders>
            <w:shd w:val="clear" w:color="auto" w:fill="auto"/>
            <w:vAlign w:val="center"/>
          </w:tcPr>
          <w:p w:rsidR="00544A3A" w:rsidRPr="00AE2895" w:rsidRDefault="00544A3A" w:rsidP="00451C2C">
            <w:pPr>
              <w:tabs>
                <w:tab w:val="left" w:pos="720"/>
                <w:tab w:val="left" w:pos="1440"/>
                <w:tab w:val="left" w:pos="8865"/>
              </w:tabs>
              <w:jc w:val="center"/>
              <w:rPr>
                <w:rFonts w:ascii="GHEA Grapalat" w:hAnsi="GHEA Grapalat" w:cs="Sylfaen"/>
                <w:sz w:val="20"/>
              </w:rPr>
            </w:pPr>
          </w:p>
        </w:tc>
      </w:tr>
      <w:tr w:rsidR="00544A3A" w:rsidRPr="00AE2895" w:rsidTr="00451C2C">
        <w:trPr>
          <w:jc w:val="center"/>
        </w:trPr>
        <w:tc>
          <w:tcPr>
            <w:tcW w:w="354" w:type="dxa"/>
            <w:shd w:val="clear" w:color="auto" w:fill="auto"/>
            <w:vAlign w:val="center"/>
          </w:tcPr>
          <w:p w:rsidR="00544A3A" w:rsidRPr="00AE2895" w:rsidRDefault="00544A3A" w:rsidP="00451C2C">
            <w:pPr>
              <w:tabs>
                <w:tab w:val="left" w:pos="720"/>
                <w:tab w:val="left" w:pos="1440"/>
                <w:tab w:val="left" w:pos="8865"/>
              </w:tabs>
              <w:jc w:val="both"/>
              <w:rPr>
                <w:rFonts w:ascii="GHEA Grapalat" w:hAnsi="GHEA Grapalat" w:cs="Sylfaen"/>
                <w:sz w:val="20"/>
              </w:rPr>
            </w:pPr>
          </w:p>
        </w:tc>
        <w:tc>
          <w:tcPr>
            <w:tcW w:w="1172" w:type="dxa"/>
            <w:shd w:val="clear" w:color="auto" w:fill="auto"/>
            <w:vAlign w:val="center"/>
          </w:tcPr>
          <w:p w:rsidR="00544A3A" w:rsidRPr="00AE2895" w:rsidRDefault="00544A3A" w:rsidP="00451C2C">
            <w:pPr>
              <w:tabs>
                <w:tab w:val="left" w:pos="720"/>
                <w:tab w:val="left" w:pos="1440"/>
                <w:tab w:val="left" w:pos="8865"/>
              </w:tabs>
              <w:jc w:val="both"/>
              <w:rPr>
                <w:rFonts w:ascii="GHEA Grapalat" w:hAnsi="GHEA Grapalat" w:cs="Sylfaen"/>
                <w:sz w:val="20"/>
              </w:rPr>
            </w:pPr>
          </w:p>
        </w:tc>
        <w:tc>
          <w:tcPr>
            <w:tcW w:w="1439" w:type="dxa"/>
            <w:shd w:val="clear" w:color="auto" w:fill="auto"/>
            <w:vAlign w:val="center"/>
          </w:tcPr>
          <w:p w:rsidR="00544A3A" w:rsidRPr="00AE2895" w:rsidRDefault="00544A3A" w:rsidP="00451C2C">
            <w:pPr>
              <w:tabs>
                <w:tab w:val="left" w:pos="720"/>
                <w:tab w:val="left" w:pos="1440"/>
                <w:tab w:val="left" w:pos="8865"/>
              </w:tabs>
              <w:jc w:val="both"/>
              <w:rPr>
                <w:rFonts w:ascii="GHEA Grapalat" w:hAnsi="GHEA Grapalat" w:cs="Sylfaen"/>
                <w:sz w:val="20"/>
              </w:rPr>
            </w:pPr>
          </w:p>
        </w:tc>
        <w:tc>
          <w:tcPr>
            <w:tcW w:w="1523" w:type="dxa"/>
            <w:shd w:val="clear" w:color="auto" w:fill="auto"/>
            <w:vAlign w:val="center"/>
          </w:tcPr>
          <w:p w:rsidR="00544A3A" w:rsidRPr="00AE2895" w:rsidRDefault="00544A3A" w:rsidP="00451C2C">
            <w:pPr>
              <w:tabs>
                <w:tab w:val="left" w:pos="720"/>
                <w:tab w:val="left" w:pos="1440"/>
                <w:tab w:val="left" w:pos="8865"/>
              </w:tabs>
              <w:jc w:val="both"/>
              <w:rPr>
                <w:rFonts w:ascii="GHEA Grapalat" w:hAnsi="GHEA Grapalat" w:cs="Sylfaen"/>
                <w:sz w:val="20"/>
              </w:rPr>
            </w:pPr>
          </w:p>
        </w:tc>
        <w:tc>
          <w:tcPr>
            <w:tcW w:w="1256" w:type="dxa"/>
            <w:gridSpan w:val="2"/>
            <w:shd w:val="clear" w:color="auto" w:fill="auto"/>
            <w:vAlign w:val="center"/>
          </w:tcPr>
          <w:p w:rsidR="00544A3A" w:rsidRPr="00AE2895" w:rsidRDefault="00544A3A" w:rsidP="00451C2C">
            <w:pPr>
              <w:tabs>
                <w:tab w:val="left" w:pos="720"/>
                <w:tab w:val="left" w:pos="1440"/>
                <w:tab w:val="left" w:pos="8865"/>
              </w:tabs>
              <w:jc w:val="both"/>
              <w:rPr>
                <w:rFonts w:ascii="GHEA Grapalat" w:hAnsi="GHEA Grapalat" w:cs="Sylfaen"/>
                <w:sz w:val="20"/>
              </w:rPr>
            </w:pPr>
          </w:p>
        </w:tc>
        <w:tc>
          <w:tcPr>
            <w:tcW w:w="1371" w:type="dxa"/>
            <w:shd w:val="clear" w:color="auto" w:fill="auto"/>
            <w:vAlign w:val="center"/>
          </w:tcPr>
          <w:p w:rsidR="00544A3A" w:rsidRPr="00AE2895" w:rsidRDefault="00544A3A" w:rsidP="00451C2C">
            <w:pPr>
              <w:tabs>
                <w:tab w:val="left" w:pos="720"/>
                <w:tab w:val="left" w:pos="1440"/>
                <w:tab w:val="left" w:pos="8865"/>
              </w:tabs>
              <w:jc w:val="both"/>
              <w:rPr>
                <w:rFonts w:ascii="GHEA Grapalat" w:hAnsi="GHEA Grapalat" w:cs="Sylfaen"/>
                <w:sz w:val="20"/>
              </w:rPr>
            </w:pPr>
          </w:p>
        </w:tc>
        <w:tc>
          <w:tcPr>
            <w:tcW w:w="1276" w:type="dxa"/>
            <w:shd w:val="clear" w:color="auto" w:fill="auto"/>
            <w:vAlign w:val="center"/>
          </w:tcPr>
          <w:p w:rsidR="00544A3A" w:rsidRPr="00AE2895" w:rsidRDefault="00544A3A" w:rsidP="00451C2C">
            <w:pPr>
              <w:tabs>
                <w:tab w:val="left" w:pos="720"/>
                <w:tab w:val="left" w:pos="1440"/>
                <w:tab w:val="left" w:pos="8865"/>
              </w:tabs>
              <w:jc w:val="both"/>
              <w:rPr>
                <w:rFonts w:ascii="GHEA Grapalat" w:hAnsi="GHEA Grapalat" w:cs="Sylfaen"/>
                <w:sz w:val="20"/>
              </w:rPr>
            </w:pPr>
          </w:p>
        </w:tc>
        <w:tc>
          <w:tcPr>
            <w:tcW w:w="1173" w:type="dxa"/>
            <w:shd w:val="clear" w:color="auto" w:fill="auto"/>
            <w:vAlign w:val="center"/>
          </w:tcPr>
          <w:p w:rsidR="00544A3A" w:rsidRPr="00AE2895" w:rsidRDefault="00544A3A" w:rsidP="00451C2C">
            <w:pPr>
              <w:tabs>
                <w:tab w:val="left" w:pos="720"/>
                <w:tab w:val="left" w:pos="1440"/>
                <w:tab w:val="left" w:pos="8865"/>
              </w:tabs>
              <w:jc w:val="both"/>
              <w:rPr>
                <w:rFonts w:ascii="GHEA Grapalat" w:hAnsi="GHEA Grapalat" w:cs="Sylfaen"/>
                <w:sz w:val="20"/>
              </w:rPr>
            </w:pPr>
          </w:p>
        </w:tc>
        <w:tc>
          <w:tcPr>
            <w:tcW w:w="1452" w:type="dxa"/>
            <w:shd w:val="clear" w:color="auto" w:fill="auto"/>
            <w:vAlign w:val="center"/>
          </w:tcPr>
          <w:p w:rsidR="00544A3A" w:rsidRPr="00AE2895" w:rsidRDefault="00544A3A" w:rsidP="00451C2C">
            <w:pPr>
              <w:tabs>
                <w:tab w:val="left" w:pos="720"/>
                <w:tab w:val="left" w:pos="1440"/>
                <w:tab w:val="left" w:pos="8865"/>
              </w:tabs>
              <w:jc w:val="both"/>
              <w:rPr>
                <w:rFonts w:ascii="GHEA Grapalat" w:hAnsi="GHEA Grapalat" w:cs="Sylfaen"/>
                <w:sz w:val="20"/>
              </w:rPr>
            </w:pPr>
          </w:p>
        </w:tc>
      </w:tr>
      <w:tr w:rsidR="00544A3A" w:rsidRPr="00AE2895" w:rsidTr="00451C2C">
        <w:trPr>
          <w:jc w:val="center"/>
        </w:trPr>
        <w:tc>
          <w:tcPr>
            <w:tcW w:w="354" w:type="dxa"/>
            <w:shd w:val="clear" w:color="auto" w:fill="auto"/>
          </w:tcPr>
          <w:p w:rsidR="00544A3A" w:rsidRPr="00AE2895" w:rsidRDefault="00544A3A" w:rsidP="00451C2C">
            <w:pPr>
              <w:tabs>
                <w:tab w:val="left" w:pos="720"/>
                <w:tab w:val="left" w:pos="1440"/>
                <w:tab w:val="left" w:pos="8865"/>
              </w:tabs>
              <w:jc w:val="both"/>
              <w:rPr>
                <w:rFonts w:ascii="GHEA Grapalat" w:hAnsi="GHEA Grapalat" w:cs="Sylfaen"/>
                <w:sz w:val="20"/>
              </w:rPr>
            </w:pPr>
          </w:p>
        </w:tc>
        <w:tc>
          <w:tcPr>
            <w:tcW w:w="1172" w:type="dxa"/>
            <w:shd w:val="clear" w:color="auto" w:fill="auto"/>
          </w:tcPr>
          <w:p w:rsidR="00544A3A" w:rsidRPr="00AE2895" w:rsidRDefault="00544A3A" w:rsidP="00451C2C">
            <w:pPr>
              <w:tabs>
                <w:tab w:val="left" w:pos="720"/>
                <w:tab w:val="left" w:pos="1440"/>
                <w:tab w:val="left" w:pos="8865"/>
              </w:tabs>
              <w:jc w:val="both"/>
              <w:rPr>
                <w:rFonts w:ascii="GHEA Grapalat" w:hAnsi="GHEA Grapalat" w:cs="Sylfaen"/>
                <w:sz w:val="20"/>
              </w:rPr>
            </w:pPr>
          </w:p>
        </w:tc>
        <w:tc>
          <w:tcPr>
            <w:tcW w:w="1439" w:type="dxa"/>
            <w:shd w:val="clear" w:color="auto" w:fill="auto"/>
          </w:tcPr>
          <w:p w:rsidR="00544A3A" w:rsidRPr="00AE2895" w:rsidRDefault="00544A3A" w:rsidP="00451C2C">
            <w:pPr>
              <w:tabs>
                <w:tab w:val="left" w:pos="720"/>
                <w:tab w:val="left" w:pos="1440"/>
                <w:tab w:val="left" w:pos="8865"/>
              </w:tabs>
              <w:jc w:val="both"/>
              <w:rPr>
                <w:rFonts w:ascii="GHEA Grapalat" w:hAnsi="GHEA Grapalat" w:cs="Sylfaen"/>
                <w:sz w:val="20"/>
              </w:rPr>
            </w:pPr>
          </w:p>
        </w:tc>
        <w:tc>
          <w:tcPr>
            <w:tcW w:w="1523" w:type="dxa"/>
            <w:shd w:val="clear" w:color="auto" w:fill="auto"/>
          </w:tcPr>
          <w:p w:rsidR="00544A3A" w:rsidRPr="00AE2895" w:rsidRDefault="00544A3A" w:rsidP="00451C2C">
            <w:pPr>
              <w:tabs>
                <w:tab w:val="left" w:pos="720"/>
                <w:tab w:val="left" w:pos="1440"/>
                <w:tab w:val="left" w:pos="8865"/>
              </w:tabs>
              <w:jc w:val="both"/>
              <w:rPr>
                <w:rFonts w:ascii="GHEA Grapalat" w:hAnsi="GHEA Grapalat" w:cs="Sylfaen"/>
                <w:sz w:val="20"/>
              </w:rPr>
            </w:pPr>
          </w:p>
        </w:tc>
        <w:tc>
          <w:tcPr>
            <w:tcW w:w="1256" w:type="dxa"/>
            <w:gridSpan w:val="2"/>
            <w:shd w:val="clear" w:color="auto" w:fill="auto"/>
          </w:tcPr>
          <w:p w:rsidR="00544A3A" w:rsidRPr="00AE2895" w:rsidRDefault="00544A3A" w:rsidP="00451C2C">
            <w:pPr>
              <w:tabs>
                <w:tab w:val="left" w:pos="720"/>
                <w:tab w:val="left" w:pos="1440"/>
                <w:tab w:val="left" w:pos="8865"/>
              </w:tabs>
              <w:jc w:val="both"/>
              <w:rPr>
                <w:rFonts w:ascii="GHEA Grapalat" w:hAnsi="GHEA Grapalat" w:cs="Sylfaen"/>
                <w:sz w:val="20"/>
              </w:rPr>
            </w:pPr>
          </w:p>
        </w:tc>
        <w:tc>
          <w:tcPr>
            <w:tcW w:w="1371" w:type="dxa"/>
            <w:shd w:val="clear" w:color="auto" w:fill="auto"/>
          </w:tcPr>
          <w:p w:rsidR="00544A3A" w:rsidRPr="00AE2895" w:rsidRDefault="00544A3A" w:rsidP="00451C2C">
            <w:pPr>
              <w:tabs>
                <w:tab w:val="left" w:pos="720"/>
                <w:tab w:val="left" w:pos="1440"/>
                <w:tab w:val="left" w:pos="8865"/>
              </w:tabs>
              <w:jc w:val="both"/>
              <w:rPr>
                <w:rFonts w:ascii="GHEA Grapalat" w:hAnsi="GHEA Grapalat" w:cs="Sylfaen"/>
                <w:sz w:val="20"/>
              </w:rPr>
            </w:pPr>
          </w:p>
        </w:tc>
        <w:tc>
          <w:tcPr>
            <w:tcW w:w="1276" w:type="dxa"/>
            <w:shd w:val="clear" w:color="auto" w:fill="auto"/>
          </w:tcPr>
          <w:p w:rsidR="00544A3A" w:rsidRPr="00AE2895" w:rsidRDefault="00544A3A" w:rsidP="00451C2C">
            <w:pPr>
              <w:tabs>
                <w:tab w:val="left" w:pos="720"/>
                <w:tab w:val="left" w:pos="1440"/>
                <w:tab w:val="left" w:pos="8865"/>
              </w:tabs>
              <w:jc w:val="both"/>
              <w:rPr>
                <w:rFonts w:ascii="GHEA Grapalat" w:hAnsi="GHEA Grapalat" w:cs="Sylfaen"/>
                <w:sz w:val="20"/>
              </w:rPr>
            </w:pPr>
          </w:p>
        </w:tc>
        <w:tc>
          <w:tcPr>
            <w:tcW w:w="1173" w:type="dxa"/>
            <w:shd w:val="clear" w:color="auto" w:fill="auto"/>
          </w:tcPr>
          <w:p w:rsidR="00544A3A" w:rsidRPr="00AE2895" w:rsidRDefault="00544A3A" w:rsidP="00451C2C">
            <w:pPr>
              <w:tabs>
                <w:tab w:val="left" w:pos="720"/>
                <w:tab w:val="left" w:pos="1440"/>
                <w:tab w:val="left" w:pos="8865"/>
              </w:tabs>
              <w:jc w:val="both"/>
              <w:rPr>
                <w:rFonts w:ascii="GHEA Grapalat" w:hAnsi="GHEA Grapalat" w:cs="Sylfaen"/>
                <w:sz w:val="20"/>
              </w:rPr>
            </w:pPr>
          </w:p>
        </w:tc>
        <w:tc>
          <w:tcPr>
            <w:tcW w:w="1452" w:type="dxa"/>
            <w:shd w:val="clear" w:color="auto" w:fill="auto"/>
          </w:tcPr>
          <w:p w:rsidR="00544A3A" w:rsidRPr="00AE2895" w:rsidRDefault="00544A3A" w:rsidP="00451C2C">
            <w:pPr>
              <w:tabs>
                <w:tab w:val="left" w:pos="720"/>
                <w:tab w:val="left" w:pos="1440"/>
                <w:tab w:val="left" w:pos="8865"/>
              </w:tabs>
              <w:jc w:val="both"/>
              <w:rPr>
                <w:rFonts w:ascii="GHEA Grapalat" w:hAnsi="GHEA Grapalat" w:cs="Sylfaen"/>
                <w:sz w:val="20"/>
              </w:rPr>
            </w:pPr>
          </w:p>
        </w:tc>
      </w:tr>
    </w:tbl>
    <w:p w:rsidR="00544A3A" w:rsidRPr="00AE2895" w:rsidRDefault="00544A3A" w:rsidP="00544A3A">
      <w:pPr>
        <w:tabs>
          <w:tab w:val="left" w:pos="720"/>
          <w:tab w:val="left" w:pos="1440"/>
          <w:tab w:val="left" w:pos="8865"/>
        </w:tabs>
        <w:jc w:val="both"/>
        <w:rPr>
          <w:rFonts w:ascii="GHEA Grapalat" w:hAnsi="GHEA Grapalat" w:cs="Sylfaen"/>
          <w:iCs/>
          <w:sz w:val="20"/>
          <w:lang w:val="hy-AM"/>
        </w:rPr>
      </w:pPr>
    </w:p>
    <w:p w:rsidR="00544A3A" w:rsidRPr="00AE2895" w:rsidRDefault="00544A3A" w:rsidP="00544A3A">
      <w:pPr>
        <w:tabs>
          <w:tab w:val="left" w:pos="720"/>
          <w:tab w:val="left" w:pos="1440"/>
          <w:tab w:val="left" w:pos="8865"/>
        </w:tabs>
        <w:jc w:val="both"/>
        <w:rPr>
          <w:rFonts w:ascii="GHEA Grapalat" w:hAnsi="GHEA Grapalat" w:cs="Sylfaen"/>
          <w:iCs/>
          <w:sz w:val="20"/>
          <w:lang w:val="hy-AM"/>
        </w:rPr>
      </w:pPr>
    </w:p>
    <w:p w:rsidR="00544A3A" w:rsidRPr="00AE2895" w:rsidRDefault="00544A3A" w:rsidP="00544A3A">
      <w:pPr>
        <w:tabs>
          <w:tab w:val="left" w:pos="720"/>
          <w:tab w:val="left" w:pos="1440"/>
          <w:tab w:val="left" w:pos="8865"/>
        </w:tabs>
        <w:jc w:val="both"/>
        <w:rPr>
          <w:rFonts w:ascii="GHEA Grapalat" w:hAnsi="GHEA Grapalat" w:cs="Sylfaen"/>
          <w:iCs/>
          <w:sz w:val="20"/>
          <w:lang w:val="es-ES"/>
        </w:rPr>
      </w:pPr>
      <w:r w:rsidRPr="00AE2895">
        <w:rPr>
          <w:rFonts w:ascii="Courier New" w:hAnsi="Courier New" w:cs="Courier New"/>
          <w:iCs/>
          <w:sz w:val="20"/>
          <w:lang w:val="es-ES"/>
        </w:rPr>
        <w:t> </w:t>
      </w:r>
      <w:r w:rsidRPr="00AE2895">
        <w:rPr>
          <w:rFonts w:ascii="GHEA Grapalat" w:hAnsi="GHEA Grapalat" w:cs="Sylfaen"/>
          <w:iCs/>
          <w:sz w:val="20"/>
          <w:lang w:val="hy-AM"/>
        </w:rPr>
        <w:t>Սույն արձանագրության</w:t>
      </w:r>
      <w:r w:rsidRPr="00AE2895">
        <w:rPr>
          <w:rFonts w:ascii="GHEA Grapalat" w:hAnsi="GHEA Grapalat" w:cs="Sylfaen"/>
          <w:iCs/>
          <w:sz w:val="20"/>
          <w:lang w:val="es-ES"/>
        </w:rPr>
        <w:t xml:space="preserve"> </w:t>
      </w:r>
      <w:r w:rsidRPr="00AE2895">
        <w:rPr>
          <w:rFonts w:ascii="GHEA Grapalat" w:hAnsi="GHEA Grapalat" w:cs="Sylfaen"/>
          <w:iCs/>
          <w:sz w:val="20"/>
          <w:lang w:val="hy-AM"/>
        </w:rPr>
        <w:t>երկկողմ</w:t>
      </w:r>
      <w:r w:rsidRPr="00AE2895">
        <w:rPr>
          <w:rFonts w:ascii="GHEA Grapalat" w:hAnsi="GHEA Grapalat" w:cs="Sylfaen"/>
          <w:iCs/>
          <w:sz w:val="20"/>
          <w:lang w:val="es-ES"/>
        </w:rPr>
        <w:t xml:space="preserve"> </w:t>
      </w:r>
      <w:r w:rsidRPr="00AE2895">
        <w:rPr>
          <w:rFonts w:ascii="GHEA Grapalat" w:hAnsi="GHEA Grapalat" w:cs="Sylfaen"/>
          <w:iCs/>
          <w:sz w:val="20"/>
          <w:lang w:val="hy-AM"/>
        </w:rPr>
        <w:t>հաստատման համար հիմք հանդիսացած</w:t>
      </w:r>
      <w:r w:rsidRPr="00AE2895">
        <w:rPr>
          <w:rFonts w:ascii="GHEA Grapalat" w:hAnsi="GHEA Grapalat" w:cs="Sylfaen"/>
          <w:iCs/>
          <w:sz w:val="20"/>
          <w:lang w:val="es-ES"/>
        </w:rPr>
        <w:t xml:space="preserve"> </w:t>
      </w:r>
      <w:r w:rsidRPr="00AE2895">
        <w:rPr>
          <w:rFonts w:ascii="GHEA Grapalat" w:hAnsi="GHEA Grapalat" w:cs="Sylfaen"/>
          <w:iCs/>
          <w:sz w:val="20"/>
          <w:lang w:val="hy-AM"/>
        </w:rPr>
        <w:t>հաշիվ</w:t>
      </w:r>
      <w:r w:rsidRPr="00AE2895">
        <w:rPr>
          <w:rFonts w:ascii="GHEA Grapalat" w:hAnsi="GHEA Grapalat" w:cs="Sylfaen"/>
          <w:iCs/>
          <w:sz w:val="20"/>
          <w:lang w:val="es-ES"/>
        </w:rPr>
        <w:t xml:space="preserve"> </w:t>
      </w:r>
      <w:r w:rsidRPr="00AE2895">
        <w:rPr>
          <w:rFonts w:ascii="GHEA Grapalat" w:hAnsi="GHEA Grapalat" w:cs="Sylfaen"/>
          <w:iCs/>
          <w:sz w:val="20"/>
          <w:lang w:val="hy-AM"/>
        </w:rPr>
        <w:t>ապրանքագիրը</w:t>
      </w:r>
      <w:r w:rsidRPr="00AE2895">
        <w:rPr>
          <w:rFonts w:ascii="GHEA Grapalat" w:hAnsi="GHEA Grapalat" w:cs="Sylfaen"/>
          <w:iCs/>
          <w:sz w:val="20"/>
          <w:lang w:val="es-ES"/>
        </w:rPr>
        <w:t xml:space="preserve"> </w:t>
      </w:r>
      <w:r w:rsidRPr="00AE2895">
        <w:rPr>
          <w:rFonts w:ascii="GHEA Grapalat" w:hAnsi="GHEA Grapalat" w:cs="Sylfaen"/>
          <w:iCs/>
          <w:sz w:val="20"/>
          <w:lang w:val="hy-AM"/>
        </w:rPr>
        <w:t>և</w:t>
      </w:r>
      <w:r w:rsidRPr="00AE2895">
        <w:rPr>
          <w:rFonts w:ascii="GHEA Grapalat" w:hAnsi="GHEA Grapalat" w:cs="Sylfaen"/>
          <w:iCs/>
          <w:sz w:val="20"/>
          <w:lang w:val="es-ES"/>
        </w:rPr>
        <w:t xml:space="preserve"> </w:t>
      </w:r>
      <w:r w:rsidRPr="00AE2895">
        <w:rPr>
          <w:rFonts w:ascii="GHEA Grapalat" w:hAnsi="GHEA Grapalat" w:cs="Sylfaen"/>
          <w:iCs/>
          <w:sz w:val="20"/>
          <w:lang w:val="hy-AM"/>
        </w:rPr>
        <w:t>հաշվետվությունը</w:t>
      </w:r>
      <w:r w:rsidRPr="00AE2895">
        <w:rPr>
          <w:rFonts w:ascii="GHEA Grapalat" w:hAnsi="GHEA Grapalat" w:cs="Sylfaen"/>
          <w:iCs/>
          <w:sz w:val="20"/>
          <w:lang w:val="es-ES"/>
        </w:rPr>
        <w:t xml:space="preserve"> հանդիսանում են սույն արձանագրության բաղկացուցիչ մասը և կցվում են:</w:t>
      </w:r>
    </w:p>
    <w:p w:rsidR="00544A3A" w:rsidRPr="00AE2895" w:rsidRDefault="00544A3A" w:rsidP="00544A3A">
      <w:pPr>
        <w:tabs>
          <w:tab w:val="left" w:pos="720"/>
          <w:tab w:val="left" w:pos="1440"/>
          <w:tab w:val="left" w:pos="8865"/>
        </w:tabs>
        <w:jc w:val="both"/>
        <w:rPr>
          <w:rFonts w:ascii="GHEA Grapalat" w:hAnsi="GHEA Grapalat" w:cs="Sylfaen"/>
          <w:iCs/>
          <w:sz w:val="20"/>
          <w:lang w:val="es-ES"/>
        </w:rPr>
      </w:pPr>
    </w:p>
    <w:tbl>
      <w:tblPr>
        <w:tblW w:w="9914" w:type="dxa"/>
        <w:jc w:val="center"/>
        <w:tblCellSpacing w:w="7" w:type="dxa"/>
        <w:tblCellMar>
          <w:left w:w="0" w:type="dxa"/>
          <w:right w:w="0" w:type="dxa"/>
        </w:tblCellMar>
        <w:tblLook w:val="0000" w:firstRow="0" w:lastRow="0" w:firstColumn="0" w:lastColumn="0" w:noHBand="0" w:noVBand="0"/>
      </w:tblPr>
      <w:tblGrid>
        <w:gridCol w:w="1441"/>
        <w:gridCol w:w="2768"/>
        <w:gridCol w:w="2768"/>
        <w:gridCol w:w="2757"/>
        <w:gridCol w:w="180"/>
      </w:tblGrid>
      <w:tr w:rsidR="00544A3A" w:rsidRPr="00AE2895" w:rsidTr="00451C2C">
        <w:trPr>
          <w:gridAfter w:val="1"/>
          <w:wAfter w:w="81" w:type="pct"/>
          <w:trHeight w:val="266"/>
          <w:tblCellSpacing w:w="7" w:type="dxa"/>
          <w:jc w:val="center"/>
        </w:trPr>
        <w:tc>
          <w:tcPr>
            <w:tcW w:w="0" w:type="auto"/>
            <w:gridSpan w:val="2"/>
            <w:vAlign w:val="center"/>
          </w:tcPr>
          <w:p w:rsidR="00544A3A" w:rsidRPr="00AE2895" w:rsidRDefault="00544A3A" w:rsidP="00451C2C">
            <w:pPr>
              <w:tabs>
                <w:tab w:val="left" w:pos="720"/>
                <w:tab w:val="left" w:pos="1440"/>
                <w:tab w:val="left" w:pos="8865"/>
              </w:tabs>
              <w:jc w:val="both"/>
              <w:rPr>
                <w:rFonts w:ascii="GHEA Grapalat" w:hAnsi="GHEA Grapalat" w:cs="Sylfaen"/>
                <w:iCs/>
                <w:sz w:val="20"/>
              </w:rPr>
            </w:pPr>
            <w:r w:rsidRPr="00AE2895">
              <w:rPr>
                <w:rFonts w:ascii="GHEA Grapalat" w:hAnsi="GHEA Grapalat" w:cs="Sylfaen"/>
                <w:iCs/>
                <w:sz w:val="20"/>
              </w:rPr>
              <w:t xml:space="preserve">Ծառայությունը հանձնեց </w:t>
            </w:r>
          </w:p>
        </w:tc>
        <w:tc>
          <w:tcPr>
            <w:tcW w:w="0" w:type="auto"/>
            <w:gridSpan w:val="2"/>
            <w:vAlign w:val="center"/>
          </w:tcPr>
          <w:p w:rsidR="00544A3A" w:rsidRPr="00AE2895" w:rsidRDefault="00544A3A" w:rsidP="00451C2C">
            <w:pPr>
              <w:tabs>
                <w:tab w:val="left" w:pos="720"/>
                <w:tab w:val="left" w:pos="1440"/>
                <w:tab w:val="left" w:pos="8865"/>
              </w:tabs>
              <w:jc w:val="both"/>
              <w:rPr>
                <w:rFonts w:ascii="GHEA Grapalat" w:hAnsi="GHEA Grapalat" w:cs="Sylfaen"/>
                <w:iCs/>
                <w:sz w:val="20"/>
              </w:rPr>
            </w:pPr>
            <w:r w:rsidRPr="00AE2895">
              <w:rPr>
                <w:rFonts w:ascii="GHEA Grapalat" w:hAnsi="GHEA Grapalat" w:cs="Sylfaen"/>
                <w:iCs/>
                <w:sz w:val="20"/>
              </w:rPr>
              <w:t>Ծառայությունն ընդունեց</w:t>
            </w:r>
          </w:p>
        </w:tc>
      </w:tr>
      <w:tr w:rsidR="00544A3A" w:rsidRPr="00AE2895" w:rsidTr="00451C2C">
        <w:trPr>
          <w:gridAfter w:val="1"/>
          <w:wAfter w:w="81" w:type="pct"/>
          <w:trHeight w:val="473"/>
          <w:tblCellSpacing w:w="7" w:type="dxa"/>
          <w:jc w:val="center"/>
        </w:trPr>
        <w:tc>
          <w:tcPr>
            <w:tcW w:w="0" w:type="auto"/>
            <w:gridSpan w:val="2"/>
            <w:vAlign w:val="center"/>
          </w:tcPr>
          <w:p w:rsidR="00544A3A" w:rsidRPr="00AE2895" w:rsidRDefault="00544A3A" w:rsidP="00451C2C">
            <w:pPr>
              <w:tabs>
                <w:tab w:val="left" w:pos="720"/>
                <w:tab w:val="left" w:pos="1440"/>
                <w:tab w:val="left" w:pos="8865"/>
              </w:tabs>
              <w:jc w:val="both"/>
              <w:rPr>
                <w:rFonts w:ascii="GHEA Grapalat" w:hAnsi="GHEA Grapalat" w:cs="Sylfaen"/>
                <w:iCs/>
                <w:sz w:val="20"/>
              </w:rPr>
            </w:pPr>
            <w:r w:rsidRPr="00AE2895">
              <w:rPr>
                <w:rFonts w:ascii="GHEA Grapalat" w:hAnsi="GHEA Grapalat" w:cs="Sylfaen"/>
                <w:iCs/>
                <w:sz w:val="20"/>
              </w:rPr>
              <w:t xml:space="preserve">___________________________ </w:t>
            </w:r>
          </w:p>
          <w:p w:rsidR="00544A3A" w:rsidRPr="00AE2895" w:rsidRDefault="00544A3A" w:rsidP="00451C2C">
            <w:pPr>
              <w:tabs>
                <w:tab w:val="left" w:pos="720"/>
                <w:tab w:val="left" w:pos="1440"/>
                <w:tab w:val="left" w:pos="8865"/>
              </w:tabs>
              <w:jc w:val="both"/>
              <w:rPr>
                <w:rFonts w:ascii="GHEA Grapalat" w:hAnsi="GHEA Grapalat" w:cs="Sylfaen"/>
                <w:iCs/>
                <w:sz w:val="20"/>
              </w:rPr>
            </w:pPr>
            <w:r w:rsidRPr="00AE2895">
              <w:rPr>
                <w:rFonts w:ascii="GHEA Grapalat" w:hAnsi="GHEA Grapalat" w:cs="Sylfaen"/>
                <w:iCs/>
                <w:sz w:val="20"/>
              </w:rPr>
              <w:t xml:space="preserve">ստորագրություն </w:t>
            </w:r>
          </w:p>
        </w:tc>
        <w:tc>
          <w:tcPr>
            <w:tcW w:w="0" w:type="auto"/>
            <w:gridSpan w:val="2"/>
            <w:vAlign w:val="center"/>
          </w:tcPr>
          <w:p w:rsidR="00544A3A" w:rsidRPr="00AE2895" w:rsidRDefault="00544A3A" w:rsidP="00451C2C">
            <w:pPr>
              <w:tabs>
                <w:tab w:val="left" w:pos="720"/>
                <w:tab w:val="left" w:pos="1440"/>
                <w:tab w:val="left" w:pos="8865"/>
              </w:tabs>
              <w:jc w:val="both"/>
              <w:rPr>
                <w:rFonts w:ascii="GHEA Grapalat" w:hAnsi="GHEA Grapalat" w:cs="Sylfaen"/>
                <w:iCs/>
                <w:sz w:val="20"/>
              </w:rPr>
            </w:pPr>
            <w:r w:rsidRPr="00AE2895">
              <w:rPr>
                <w:rFonts w:ascii="GHEA Grapalat" w:hAnsi="GHEA Grapalat" w:cs="Sylfaen"/>
                <w:iCs/>
                <w:sz w:val="20"/>
              </w:rPr>
              <w:t>___________________________</w:t>
            </w:r>
          </w:p>
          <w:p w:rsidR="00544A3A" w:rsidRPr="00AE2895" w:rsidRDefault="00544A3A" w:rsidP="00451C2C">
            <w:pPr>
              <w:tabs>
                <w:tab w:val="left" w:pos="720"/>
                <w:tab w:val="left" w:pos="1440"/>
                <w:tab w:val="left" w:pos="8865"/>
              </w:tabs>
              <w:jc w:val="both"/>
              <w:rPr>
                <w:rFonts w:ascii="GHEA Grapalat" w:hAnsi="GHEA Grapalat" w:cs="Sylfaen"/>
                <w:iCs/>
                <w:sz w:val="20"/>
              </w:rPr>
            </w:pPr>
            <w:r w:rsidRPr="00AE2895">
              <w:rPr>
                <w:rFonts w:ascii="GHEA Grapalat" w:hAnsi="GHEA Grapalat" w:cs="Sylfaen"/>
                <w:iCs/>
                <w:sz w:val="20"/>
              </w:rPr>
              <w:t xml:space="preserve">ստորագրություն </w:t>
            </w:r>
          </w:p>
        </w:tc>
      </w:tr>
      <w:tr w:rsidR="00544A3A" w:rsidRPr="00AE2895" w:rsidTr="00451C2C">
        <w:trPr>
          <w:gridAfter w:val="1"/>
          <w:wAfter w:w="81" w:type="pct"/>
          <w:trHeight w:val="503"/>
          <w:tblCellSpacing w:w="7" w:type="dxa"/>
          <w:jc w:val="center"/>
        </w:trPr>
        <w:tc>
          <w:tcPr>
            <w:tcW w:w="0" w:type="auto"/>
            <w:gridSpan w:val="2"/>
            <w:vAlign w:val="center"/>
          </w:tcPr>
          <w:p w:rsidR="00544A3A" w:rsidRPr="00AE2895" w:rsidRDefault="00544A3A" w:rsidP="00451C2C">
            <w:pPr>
              <w:tabs>
                <w:tab w:val="left" w:pos="720"/>
                <w:tab w:val="left" w:pos="1440"/>
                <w:tab w:val="left" w:pos="8865"/>
              </w:tabs>
              <w:jc w:val="both"/>
              <w:rPr>
                <w:rFonts w:ascii="GHEA Grapalat" w:hAnsi="GHEA Grapalat" w:cs="Sylfaen"/>
                <w:iCs/>
                <w:sz w:val="20"/>
              </w:rPr>
            </w:pPr>
            <w:r w:rsidRPr="00AE2895">
              <w:rPr>
                <w:rFonts w:ascii="GHEA Grapalat" w:hAnsi="GHEA Grapalat" w:cs="Sylfaen"/>
                <w:iCs/>
                <w:sz w:val="20"/>
              </w:rPr>
              <w:t xml:space="preserve">___________________________ </w:t>
            </w:r>
          </w:p>
          <w:p w:rsidR="00544A3A" w:rsidRPr="00AE2895" w:rsidRDefault="00544A3A" w:rsidP="00451C2C">
            <w:pPr>
              <w:tabs>
                <w:tab w:val="left" w:pos="720"/>
                <w:tab w:val="left" w:pos="1440"/>
                <w:tab w:val="left" w:pos="8865"/>
              </w:tabs>
              <w:jc w:val="both"/>
              <w:rPr>
                <w:rFonts w:ascii="GHEA Grapalat" w:hAnsi="GHEA Grapalat" w:cs="Sylfaen"/>
                <w:iCs/>
                <w:sz w:val="20"/>
              </w:rPr>
            </w:pPr>
            <w:r w:rsidRPr="00AE2895">
              <w:rPr>
                <w:rFonts w:ascii="GHEA Grapalat" w:hAnsi="GHEA Grapalat" w:cs="Sylfaen"/>
                <w:iCs/>
                <w:sz w:val="20"/>
              </w:rPr>
              <w:t>ազգանուն, անուն</w:t>
            </w:r>
          </w:p>
        </w:tc>
        <w:tc>
          <w:tcPr>
            <w:tcW w:w="0" w:type="auto"/>
            <w:gridSpan w:val="2"/>
            <w:vAlign w:val="center"/>
          </w:tcPr>
          <w:p w:rsidR="00544A3A" w:rsidRPr="00AE2895" w:rsidRDefault="00544A3A" w:rsidP="00451C2C">
            <w:pPr>
              <w:tabs>
                <w:tab w:val="left" w:pos="720"/>
                <w:tab w:val="left" w:pos="1440"/>
                <w:tab w:val="left" w:pos="8865"/>
              </w:tabs>
              <w:jc w:val="both"/>
              <w:rPr>
                <w:rFonts w:ascii="GHEA Grapalat" w:hAnsi="GHEA Grapalat" w:cs="Sylfaen"/>
                <w:iCs/>
                <w:sz w:val="20"/>
              </w:rPr>
            </w:pPr>
            <w:r w:rsidRPr="00AE2895">
              <w:rPr>
                <w:rFonts w:ascii="GHEA Grapalat" w:hAnsi="GHEA Grapalat" w:cs="Sylfaen"/>
                <w:iCs/>
                <w:sz w:val="20"/>
              </w:rPr>
              <w:t>___________________________</w:t>
            </w:r>
          </w:p>
          <w:p w:rsidR="00544A3A" w:rsidRPr="00AE2895" w:rsidRDefault="00544A3A" w:rsidP="00451C2C">
            <w:pPr>
              <w:tabs>
                <w:tab w:val="left" w:pos="720"/>
                <w:tab w:val="left" w:pos="1440"/>
                <w:tab w:val="left" w:pos="8865"/>
              </w:tabs>
              <w:jc w:val="both"/>
              <w:rPr>
                <w:rFonts w:ascii="GHEA Grapalat" w:hAnsi="GHEA Grapalat" w:cs="Sylfaen"/>
                <w:iCs/>
                <w:sz w:val="20"/>
              </w:rPr>
            </w:pPr>
            <w:r w:rsidRPr="00AE2895">
              <w:rPr>
                <w:rFonts w:ascii="GHEA Grapalat" w:hAnsi="GHEA Grapalat" w:cs="Sylfaen"/>
                <w:iCs/>
                <w:sz w:val="20"/>
              </w:rPr>
              <w:t>ազգանուն, անուն</w:t>
            </w:r>
          </w:p>
          <w:p w:rsidR="007D5C75" w:rsidRPr="00AE2895" w:rsidRDefault="007D5C75" w:rsidP="00451C2C">
            <w:pPr>
              <w:tabs>
                <w:tab w:val="left" w:pos="720"/>
                <w:tab w:val="left" w:pos="1440"/>
                <w:tab w:val="left" w:pos="8865"/>
              </w:tabs>
              <w:jc w:val="both"/>
              <w:rPr>
                <w:rFonts w:ascii="GHEA Grapalat" w:hAnsi="GHEA Grapalat" w:cs="Sylfaen"/>
                <w:iCs/>
                <w:sz w:val="20"/>
              </w:rPr>
            </w:pPr>
          </w:p>
        </w:tc>
      </w:tr>
      <w:tr w:rsidR="007D5C75" w:rsidRPr="00AE2895" w:rsidTr="00451C2C">
        <w:trPr>
          <w:gridAfter w:val="1"/>
          <w:wAfter w:w="81" w:type="pct"/>
          <w:trHeight w:val="281"/>
          <w:tblCellSpacing w:w="7" w:type="dxa"/>
          <w:jc w:val="center"/>
        </w:trPr>
        <w:tc>
          <w:tcPr>
            <w:tcW w:w="0" w:type="auto"/>
            <w:gridSpan w:val="2"/>
            <w:vAlign w:val="center"/>
          </w:tcPr>
          <w:p w:rsidR="007D5C75" w:rsidRPr="00AE2895" w:rsidRDefault="007D5C75" w:rsidP="007D5C75">
            <w:pPr>
              <w:tabs>
                <w:tab w:val="left" w:pos="720"/>
                <w:tab w:val="left" w:pos="1440"/>
                <w:tab w:val="left" w:pos="8865"/>
              </w:tabs>
              <w:jc w:val="both"/>
              <w:rPr>
                <w:rFonts w:ascii="GHEA Grapalat" w:hAnsi="GHEA Grapalat" w:cs="Sylfaen"/>
                <w:iCs/>
                <w:sz w:val="20"/>
              </w:rPr>
            </w:pPr>
            <w:r w:rsidRPr="00AE2895">
              <w:rPr>
                <w:rFonts w:ascii="GHEA Grapalat" w:hAnsi="GHEA Grapalat" w:cs="Sylfaen"/>
                <w:iCs/>
                <w:sz w:val="20"/>
              </w:rPr>
              <w:t xml:space="preserve">                           Կ.Տ.</w:t>
            </w:r>
            <w:r w:rsidRPr="00AE2895">
              <w:rPr>
                <w:rFonts w:ascii="Courier New" w:hAnsi="Courier New" w:cs="Courier New"/>
                <w:iCs/>
                <w:sz w:val="20"/>
              </w:rPr>
              <w:t> </w:t>
            </w:r>
            <w:r w:rsidRPr="00AE2895">
              <w:rPr>
                <w:rFonts w:ascii="GHEA Grapalat" w:hAnsi="GHEA Grapalat" w:cs="Sylfaen"/>
                <w:iCs/>
                <w:sz w:val="20"/>
              </w:rPr>
              <w:t xml:space="preserve">                                                                                </w:t>
            </w:r>
          </w:p>
        </w:tc>
        <w:tc>
          <w:tcPr>
            <w:tcW w:w="0" w:type="auto"/>
            <w:gridSpan w:val="2"/>
            <w:vAlign w:val="center"/>
          </w:tcPr>
          <w:p w:rsidR="007D5C75" w:rsidRPr="00AE2895" w:rsidRDefault="007D5C75" w:rsidP="007D5C75">
            <w:pPr>
              <w:tabs>
                <w:tab w:val="left" w:pos="720"/>
                <w:tab w:val="left" w:pos="1440"/>
                <w:tab w:val="left" w:pos="8865"/>
              </w:tabs>
              <w:jc w:val="both"/>
              <w:rPr>
                <w:rFonts w:ascii="GHEA Grapalat" w:hAnsi="GHEA Grapalat" w:cs="Sylfaen"/>
                <w:iCs/>
                <w:sz w:val="20"/>
              </w:rPr>
            </w:pPr>
            <w:r w:rsidRPr="00AE2895">
              <w:rPr>
                <w:rFonts w:ascii="Courier New" w:hAnsi="Courier New" w:cs="Courier New"/>
                <w:iCs/>
                <w:sz w:val="20"/>
              </w:rPr>
              <w:t> </w:t>
            </w:r>
            <w:r w:rsidRPr="00AE2895">
              <w:rPr>
                <w:rFonts w:ascii="GHEA Grapalat" w:hAnsi="GHEA Grapalat" w:cs="Sylfaen"/>
                <w:iCs/>
                <w:sz w:val="20"/>
              </w:rPr>
              <w:t xml:space="preserve">                                    Կ.Տ.</w:t>
            </w:r>
          </w:p>
        </w:tc>
      </w:tr>
      <w:tr w:rsidR="007D5C75" w:rsidRPr="00AE2895" w:rsidTr="007D5C75">
        <w:tblPrEx>
          <w:jc w:val="left"/>
          <w:tblCellSpacing w:w="0" w:type="dxa"/>
          <w:shd w:val="clear" w:color="auto" w:fill="FFFFFF"/>
          <w:tblLook w:val="04A0" w:firstRow="1" w:lastRow="0" w:firstColumn="1" w:lastColumn="0" w:noHBand="0" w:noVBand="1"/>
        </w:tblPrEx>
        <w:trPr>
          <w:gridBefore w:val="1"/>
          <w:tblCellSpacing w:w="0" w:type="dxa"/>
        </w:trPr>
        <w:tc>
          <w:tcPr>
            <w:tcW w:w="2803" w:type="pct"/>
            <w:gridSpan w:val="2"/>
            <w:shd w:val="clear" w:color="auto" w:fill="FFFFFF"/>
            <w:vAlign w:val="center"/>
            <w:hideMark/>
          </w:tcPr>
          <w:p w:rsidR="007D5C75" w:rsidRPr="00AE2895" w:rsidRDefault="007D5C75" w:rsidP="007D5C75">
            <w:pPr>
              <w:rPr>
                <w:rFonts w:ascii="GHEA Grapalat" w:hAnsi="GHEA Grapalat"/>
                <w:color w:val="000000"/>
                <w:sz w:val="21"/>
                <w:szCs w:val="21"/>
              </w:rPr>
            </w:pPr>
          </w:p>
        </w:tc>
        <w:tc>
          <w:tcPr>
            <w:tcW w:w="1476" w:type="pct"/>
            <w:gridSpan w:val="2"/>
            <w:shd w:val="clear" w:color="auto" w:fill="FFFFFF"/>
            <w:vAlign w:val="center"/>
            <w:hideMark/>
          </w:tcPr>
          <w:p w:rsidR="007D5C75" w:rsidRPr="00AE2895" w:rsidRDefault="007D5C75" w:rsidP="007D5C75">
            <w:pPr>
              <w:pStyle w:val="NormalWeb"/>
              <w:rPr>
                <w:rFonts w:ascii="Arial" w:hAnsi="Arial" w:cs="Arial"/>
                <w:color w:val="000000"/>
                <w:sz w:val="21"/>
                <w:szCs w:val="21"/>
              </w:rPr>
            </w:pPr>
          </w:p>
          <w:p w:rsidR="007D5C75" w:rsidRPr="00AE2895" w:rsidRDefault="007D5C75" w:rsidP="007D5C75">
            <w:pPr>
              <w:pStyle w:val="NormalWeb"/>
              <w:rPr>
                <w:rFonts w:ascii="GHEA Grapalat" w:hAnsi="GHEA Grapalat"/>
                <w:color w:val="000000"/>
                <w:sz w:val="21"/>
                <w:szCs w:val="21"/>
              </w:rPr>
            </w:pPr>
            <w:r w:rsidRPr="00AE2895">
              <w:rPr>
                <w:rStyle w:val="Strong"/>
                <w:rFonts w:ascii="GHEA Grapalat" w:hAnsi="GHEA Grapalat"/>
                <w:color w:val="000000"/>
                <w:sz w:val="18"/>
                <w:szCs w:val="15"/>
              </w:rPr>
              <w:t>Հավելված</w:t>
            </w:r>
            <w:r w:rsidRPr="00AE2895">
              <w:rPr>
                <w:rStyle w:val="Strong"/>
                <w:rFonts w:ascii="Arial" w:hAnsi="Arial" w:cs="Arial"/>
                <w:color w:val="000000"/>
                <w:sz w:val="18"/>
                <w:szCs w:val="15"/>
              </w:rPr>
              <w:t> </w:t>
            </w:r>
            <w:r w:rsidRPr="00AE2895">
              <w:rPr>
                <w:rStyle w:val="Strong"/>
                <w:rFonts w:ascii="Sylfaen" w:hAnsi="Sylfaen" w:cs="Arial"/>
                <w:color w:val="000000"/>
                <w:sz w:val="18"/>
                <w:szCs w:val="15"/>
                <w:lang w:val="hy-AM"/>
              </w:rPr>
              <w:t>5</w:t>
            </w:r>
            <w:r w:rsidRPr="00AE2895">
              <w:rPr>
                <w:rFonts w:ascii="GHEA Grapalat" w:hAnsi="GHEA Grapalat"/>
                <w:b/>
                <w:bCs/>
                <w:color w:val="000000"/>
                <w:sz w:val="18"/>
                <w:szCs w:val="15"/>
              </w:rPr>
              <w:br/>
            </w:r>
            <w:r w:rsidRPr="00AE2895">
              <w:rPr>
                <w:rStyle w:val="Strong"/>
                <w:rFonts w:ascii="Arial" w:hAnsi="Arial" w:cs="Arial"/>
                <w:color w:val="000000"/>
                <w:sz w:val="18"/>
                <w:szCs w:val="15"/>
              </w:rPr>
              <w:t> </w:t>
            </w:r>
            <w:r w:rsidRPr="00AE2895">
              <w:rPr>
                <w:rStyle w:val="Strong"/>
                <w:rFonts w:ascii="GHEA Grapalat" w:hAnsi="GHEA Grapalat"/>
                <w:color w:val="000000"/>
                <w:sz w:val="18"/>
                <w:szCs w:val="15"/>
              </w:rPr>
              <w:t>20</w:t>
            </w:r>
            <w:r w:rsidRPr="00AE2895">
              <w:rPr>
                <w:rStyle w:val="Strong"/>
                <w:rFonts w:ascii="GHEA Grapalat" w:hAnsi="GHEA Grapalat"/>
                <w:color w:val="000000"/>
                <w:sz w:val="18"/>
                <w:szCs w:val="15"/>
                <w:lang w:val="hy-AM"/>
              </w:rPr>
              <w:t>..</w:t>
            </w:r>
            <w:r w:rsidRPr="00AE2895">
              <w:rPr>
                <w:rStyle w:val="Strong"/>
                <w:rFonts w:ascii="GHEA Grapalat" w:hAnsi="GHEA Grapalat"/>
                <w:color w:val="000000"/>
                <w:sz w:val="18"/>
                <w:szCs w:val="15"/>
              </w:rPr>
              <w:t xml:space="preserve"> </w:t>
            </w:r>
            <w:r w:rsidRPr="00AE2895">
              <w:rPr>
                <w:rStyle w:val="Strong"/>
                <w:rFonts w:ascii="GHEA Grapalat" w:hAnsi="GHEA Grapalat" w:cs="Arial Unicode"/>
                <w:color w:val="000000"/>
                <w:sz w:val="18"/>
                <w:szCs w:val="15"/>
              </w:rPr>
              <w:t>թ</w:t>
            </w:r>
            <w:r w:rsidRPr="00AE2895">
              <w:rPr>
                <w:rStyle w:val="Strong"/>
                <w:rFonts w:ascii="GHEA Grapalat" w:hAnsi="GHEA Grapalat"/>
                <w:color w:val="000000"/>
                <w:sz w:val="18"/>
                <w:szCs w:val="15"/>
              </w:rPr>
              <w:t>. _____________ ____ -</w:t>
            </w:r>
            <w:r w:rsidRPr="00AE2895">
              <w:rPr>
                <w:rStyle w:val="Strong"/>
                <w:rFonts w:ascii="GHEA Grapalat" w:hAnsi="GHEA Grapalat" w:cs="Arial Unicode"/>
                <w:color w:val="000000"/>
                <w:sz w:val="18"/>
                <w:szCs w:val="15"/>
              </w:rPr>
              <w:t>ին</w:t>
            </w:r>
            <w:r w:rsidRPr="00AE2895">
              <w:rPr>
                <w:rFonts w:ascii="GHEA Grapalat" w:hAnsi="GHEA Grapalat"/>
                <w:b/>
                <w:bCs/>
                <w:color w:val="000000"/>
                <w:sz w:val="18"/>
                <w:szCs w:val="15"/>
              </w:rPr>
              <w:br/>
            </w:r>
            <w:r w:rsidRPr="00AE2895">
              <w:rPr>
                <w:rStyle w:val="Strong"/>
                <w:rFonts w:ascii="Arial" w:hAnsi="Arial" w:cs="Arial"/>
                <w:color w:val="000000"/>
                <w:sz w:val="18"/>
                <w:szCs w:val="15"/>
              </w:rPr>
              <w:t> </w:t>
            </w:r>
            <w:r w:rsidRPr="00AE2895">
              <w:rPr>
                <w:rStyle w:val="Strong"/>
                <w:rFonts w:ascii="GHEA Grapalat" w:hAnsi="GHEA Grapalat" w:cs="Arial Unicode"/>
                <w:color w:val="000000"/>
                <w:sz w:val="18"/>
                <w:szCs w:val="15"/>
              </w:rPr>
              <w:t>կնքված</w:t>
            </w:r>
            <w:r w:rsidRPr="00AE2895">
              <w:rPr>
                <w:rStyle w:val="Strong"/>
                <w:rFonts w:ascii="GHEA Grapalat" w:hAnsi="GHEA Grapalat"/>
                <w:color w:val="000000"/>
                <w:sz w:val="18"/>
                <w:szCs w:val="15"/>
              </w:rPr>
              <w:t xml:space="preserve"> N ________ </w:t>
            </w:r>
            <w:r w:rsidRPr="00AE2895">
              <w:rPr>
                <w:rStyle w:val="Strong"/>
                <w:rFonts w:ascii="GHEA Grapalat" w:hAnsi="GHEA Grapalat" w:cs="Arial Unicode"/>
                <w:color w:val="000000"/>
                <w:sz w:val="18"/>
                <w:szCs w:val="15"/>
              </w:rPr>
              <w:t>պայմանագր</w:t>
            </w:r>
            <w:r w:rsidRPr="00AE2895">
              <w:rPr>
                <w:rStyle w:val="Strong"/>
                <w:rFonts w:ascii="GHEA Grapalat" w:hAnsi="GHEA Grapalat"/>
                <w:color w:val="000000"/>
                <w:sz w:val="18"/>
                <w:szCs w:val="15"/>
              </w:rPr>
              <w:t>ի</w:t>
            </w:r>
          </w:p>
        </w:tc>
      </w:tr>
    </w:tbl>
    <w:p w:rsidR="00544A3A" w:rsidRPr="00AE2895" w:rsidRDefault="00544A3A" w:rsidP="00544A3A">
      <w:pPr>
        <w:tabs>
          <w:tab w:val="left" w:pos="720"/>
          <w:tab w:val="left" w:pos="1440"/>
          <w:tab w:val="left" w:pos="8865"/>
        </w:tabs>
        <w:jc w:val="right"/>
        <w:rPr>
          <w:rFonts w:ascii="GHEA Grapalat" w:hAnsi="GHEA Grapalat" w:cs="Sylfaen"/>
          <w:sz w:val="20"/>
        </w:rPr>
      </w:pPr>
    </w:p>
    <w:p w:rsidR="00544A3A" w:rsidRPr="00AE2895" w:rsidRDefault="00544A3A" w:rsidP="00544A3A">
      <w:pPr>
        <w:tabs>
          <w:tab w:val="left" w:pos="720"/>
          <w:tab w:val="left" w:pos="1440"/>
          <w:tab w:val="left" w:pos="8865"/>
        </w:tabs>
        <w:jc w:val="right"/>
        <w:rPr>
          <w:rFonts w:ascii="GHEA Grapalat" w:hAnsi="GHEA Grapalat" w:cs="Sylfaen"/>
          <w:sz w:val="20"/>
          <w:lang w:val="hy-AM"/>
        </w:rPr>
      </w:pPr>
    </w:p>
    <w:p w:rsidR="00544A3A" w:rsidRPr="00AE2895" w:rsidRDefault="00544A3A" w:rsidP="00544A3A">
      <w:pPr>
        <w:tabs>
          <w:tab w:val="left" w:pos="720"/>
          <w:tab w:val="left" w:pos="1440"/>
          <w:tab w:val="left" w:pos="8865"/>
        </w:tabs>
        <w:jc w:val="right"/>
        <w:rPr>
          <w:rFonts w:ascii="GHEA Grapalat" w:hAnsi="GHEA Grapalat" w:cs="Sylfaen"/>
          <w:sz w:val="20"/>
          <w:lang w:val="hy-AM"/>
        </w:rPr>
      </w:pPr>
    </w:p>
    <w:p w:rsidR="00544A3A" w:rsidRPr="00AE2895" w:rsidRDefault="00544A3A" w:rsidP="00544A3A">
      <w:pPr>
        <w:tabs>
          <w:tab w:val="left" w:pos="720"/>
          <w:tab w:val="left" w:pos="1440"/>
          <w:tab w:val="left" w:pos="8865"/>
        </w:tabs>
        <w:jc w:val="right"/>
        <w:rPr>
          <w:rFonts w:ascii="GHEA Grapalat" w:hAnsi="GHEA Grapalat" w:cs="Sylfaen"/>
          <w:sz w:val="20"/>
          <w:lang w:val="hy-AM"/>
        </w:rPr>
      </w:pPr>
    </w:p>
    <w:p w:rsidR="00544A3A" w:rsidRPr="00AE2895" w:rsidRDefault="00544A3A" w:rsidP="00544A3A">
      <w:pPr>
        <w:tabs>
          <w:tab w:val="left" w:pos="720"/>
          <w:tab w:val="left" w:pos="1440"/>
          <w:tab w:val="left" w:pos="8865"/>
        </w:tabs>
        <w:jc w:val="right"/>
        <w:rPr>
          <w:rFonts w:ascii="GHEA Grapalat" w:hAnsi="GHEA Grapalat" w:cs="Sylfaen"/>
          <w:sz w:val="20"/>
          <w:lang w:val="hy-AM"/>
        </w:rPr>
      </w:pPr>
    </w:p>
    <w:p w:rsidR="00544A3A" w:rsidRPr="00AE2895" w:rsidRDefault="00544A3A" w:rsidP="00544A3A">
      <w:pPr>
        <w:tabs>
          <w:tab w:val="left" w:pos="720"/>
          <w:tab w:val="left" w:pos="1440"/>
          <w:tab w:val="left" w:pos="8865"/>
        </w:tabs>
        <w:jc w:val="right"/>
        <w:rPr>
          <w:rFonts w:ascii="GHEA Grapalat" w:hAnsi="GHEA Grapalat" w:cs="Sylfaen"/>
          <w:sz w:val="20"/>
          <w:lang w:val="hy-AM"/>
        </w:rPr>
      </w:pPr>
    </w:p>
    <w:p w:rsidR="00544A3A" w:rsidRPr="00AE2895" w:rsidRDefault="00544A3A" w:rsidP="00544A3A">
      <w:pPr>
        <w:tabs>
          <w:tab w:val="left" w:pos="720"/>
          <w:tab w:val="left" w:pos="1440"/>
          <w:tab w:val="left" w:pos="8865"/>
        </w:tabs>
        <w:jc w:val="center"/>
        <w:rPr>
          <w:rFonts w:ascii="GHEA Grapalat" w:hAnsi="GHEA Grapalat" w:cs="Sylfaen"/>
          <w:sz w:val="20"/>
          <w:u w:val="single"/>
          <w:lang w:val="hy-AM"/>
        </w:rPr>
      </w:pPr>
      <w:r w:rsidRPr="00AE2895">
        <w:rPr>
          <w:rFonts w:ascii="GHEA Grapalat" w:hAnsi="GHEA Grapalat" w:cs="Sylfaen"/>
          <w:sz w:val="20"/>
          <w:u w:val="single"/>
          <w:lang w:val="hy-AM"/>
        </w:rPr>
        <w:t>ԴՐԱՄԱՇՆՈՐՀԱՅԻՆ   ԾՐԱԳԻՐ</w:t>
      </w:r>
    </w:p>
    <w:p w:rsidR="00544A3A" w:rsidRPr="00AE2895" w:rsidRDefault="00544A3A" w:rsidP="00544A3A">
      <w:pPr>
        <w:tabs>
          <w:tab w:val="left" w:pos="720"/>
          <w:tab w:val="left" w:pos="1440"/>
          <w:tab w:val="left" w:pos="8865"/>
        </w:tabs>
        <w:jc w:val="center"/>
        <w:rPr>
          <w:rFonts w:ascii="GHEA Grapalat" w:hAnsi="GHEA Grapalat" w:cs="Sylfaen"/>
          <w:sz w:val="20"/>
          <w:lang w:val="hy-AM"/>
        </w:rPr>
      </w:pPr>
    </w:p>
    <w:p w:rsidR="00544A3A" w:rsidRPr="00AE2895" w:rsidRDefault="00544A3A" w:rsidP="00544A3A">
      <w:pPr>
        <w:tabs>
          <w:tab w:val="left" w:pos="720"/>
          <w:tab w:val="left" w:pos="1440"/>
          <w:tab w:val="left" w:pos="8865"/>
        </w:tabs>
        <w:jc w:val="center"/>
        <w:rPr>
          <w:rFonts w:ascii="GHEA Grapalat" w:hAnsi="GHEA Grapalat" w:cs="Sylfaen"/>
          <w:sz w:val="20"/>
          <w:lang w:val="hy-AM"/>
        </w:rPr>
      </w:pPr>
    </w:p>
    <w:p w:rsidR="00544A3A" w:rsidRPr="00AE2895" w:rsidRDefault="00544A3A" w:rsidP="00544A3A">
      <w:pPr>
        <w:tabs>
          <w:tab w:val="left" w:pos="720"/>
          <w:tab w:val="left" w:pos="1440"/>
          <w:tab w:val="left" w:pos="8865"/>
        </w:tabs>
        <w:jc w:val="center"/>
        <w:rPr>
          <w:rFonts w:ascii="GHEA Grapalat" w:hAnsi="GHEA Grapalat" w:cs="Sylfaen"/>
          <w:sz w:val="20"/>
          <w:lang w:val="hy-AM"/>
        </w:rPr>
      </w:pPr>
    </w:p>
    <w:p w:rsidR="00544A3A" w:rsidRPr="00AE2895" w:rsidRDefault="00544A3A" w:rsidP="00544A3A">
      <w:pPr>
        <w:tabs>
          <w:tab w:val="left" w:pos="720"/>
          <w:tab w:val="left" w:pos="1440"/>
          <w:tab w:val="left" w:pos="8865"/>
        </w:tabs>
        <w:jc w:val="center"/>
        <w:rPr>
          <w:rFonts w:ascii="GHEA Grapalat" w:hAnsi="GHEA Grapalat" w:cs="Sylfaen"/>
          <w:sz w:val="20"/>
          <w:lang w:val="hy-AM"/>
        </w:rPr>
      </w:pPr>
    </w:p>
    <w:p w:rsidR="00544A3A" w:rsidRPr="00AE2895" w:rsidRDefault="00544A3A" w:rsidP="00544A3A">
      <w:pPr>
        <w:tabs>
          <w:tab w:val="left" w:pos="720"/>
          <w:tab w:val="left" w:pos="1440"/>
          <w:tab w:val="left" w:pos="8865"/>
        </w:tabs>
        <w:jc w:val="center"/>
        <w:rPr>
          <w:rFonts w:ascii="GHEA Grapalat" w:hAnsi="GHEA Grapalat" w:cs="Sylfaen"/>
          <w:sz w:val="20"/>
          <w:lang w:val="hy-AM"/>
        </w:rPr>
      </w:pPr>
    </w:p>
    <w:p w:rsidR="00544A3A" w:rsidRPr="00AE2895" w:rsidRDefault="00544A3A" w:rsidP="00544A3A">
      <w:pPr>
        <w:tabs>
          <w:tab w:val="left" w:pos="720"/>
          <w:tab w:val="left" w:pos="1440"/>
          <w:tab w:val="left" w:pos="8865"/>
        </w:tabs>
        <w:jc w:val="center"/>
        <w:rPr>
          <w:rFonts w:ascii="GHEA Grapalat" w:hAnsi="GHEA Grapalat" w:cs="Sylfaen"/>
          <w:sz w:val="20"/>
          <w:lang w:val="hy-AM"/>
        </w:rPr>
      </w:pPr>
    </w:p>
    <w:p w:rsidR="00544A3A" w:rsidRPr="00AE2895" w:rsidRDefault="00544A3A" w:rsidP="00544A3A">
      <w:pPr>
        <w:tabs>
          <w:tab w:val="left" w:pos="720"/>
          <w:tab w:val="left" w:pos="1440"/>
          <w:tab w:val="left" w:pos="8865"/>
        </w:tabs>
        <w:jc w:val="center"/>
        <w:rPr>
          <w:rFonts w:ascii="GHEA Grapalat" w:hAnsi="GHEA Grapalat" w:cs="Sylfaen"/>
          <w:sz w:val="20"/>
          <w:lang w:val="hy-AM"/>
        </w:rPr>
      </w:pPr>
    </w:p>
    <w:p w:rsidR="00544A3A" w:rsidRPr="00AE2895" w:rsidRDefault="00544A3A" w:rsidP="00544A3A">
      <w:pPr>
        <w:tabs>
          <w:tab w:val="left" w:pos="720"/>
          <w:tab w:val="left" w:pos="1440"/>
          <w:tab w:val="left" w:pos="8865"/>
        </w:tabs>
        <w:jc w:val="center"/>
        <w:rPr>
          <w:rFonts w:ascii="GHEA Grapalat" w:hAnsi="GHEA Grapalat" w:cs="Sylfaen"/>
          <w:sz w:val="20"/>
          <w:lang w:val="hy-AM"/>
        </w:rPr>
      </w:pPr>
    </w:p>
    <w:p w:rsidR="00544A3A" w:rsidRPr="00AE2895" w:rsidRDefault="00544A3A" w:rsidP="00544A3A">
      <w:pPr>
        <w:tabs>
          <w:tab w:val="left" w:pos="720"/>
          <w:tab w:val="left" w:pos="1440"/>
          <w:tab w:val="left" w:pos="8865"/>
        </w:tabs>
        <w:jc w:val="center"/>
        <w:rPr>
          <w:rFonts w:ascii="GHEA Grapalat" w:hAnsi="GHEA Grapalat" w:cs="Sylfaen"/>
          <w:sz w:val="20"/>
          <w:lang w:val="hy-AM"/>
        </w:rPr>
      </w:pPr>
    </w:p>
    <w:p w:rsidR="00544A3A" w:rsidRPr="00AE2895" w:rsidRDefault="00544A3A" w:rsidP="00544A3A">
      <w:pPr>
        <w:tabs>
          <w:tab w:val="left" w:pos="720"/>
          <w:tab w:val="left" w:pos="1440"/>
          <w:tab w:val="left" w:pos="8865"/>
        </w:tabs>
        <w:jc w:val="center"/>
        <w:rPr>
          <w:rFonts w:ascii="GHEA Grapalat" w:hAnsi="GHEA Grapalat" w:cs="Sylfaen"/>
          <w:sz w:val="20"/>
          <w:lang w:val="hy-AM"/>
        </w:rPr>
      </w:pPr>
    </w:p>
    <w:p w:rsidR="00544A3A" w:rsidRPr="00AE2895" w:rsidRDefault="00544A3A" w:rsidP="00544A3A">
      <w:pPr>
        <w:tabs>
          <w:tab w:val="left" w:pos="720"/>
          <w:tab w:val="left" w:pos="1440"/>
          <w:tab w:val="left" w:pos="8865"/>
        </w:tabs>
        <w:jc w:val="center"/>
        <w:rPr>
          <w:rFonts w:ascii="GHEA Grapalat" w:hAnsi="GHEA Grapalat" w:cs="Sylfaen"/>
          <w:sz w:val="20"/>
          <w:lang w:val="hy-AM"/>
        </w:rPr>
      </w:pPr>
    </w:p>
    <w:p w:rsidR="00544A3A" w:rsidRPr="00AE2895" w:rsidRDefault="00544A3A" w:rsidP="00544A3A">
      <w:pPr>
        <w:tabs>
          <w:tab w:val="left" w:pos="720"/>
          <w:tab w:val="left" w:pos="1440"/>
          <w:tab w:val="left" w:pos="8865"/>
        </w:tabs>
        <w:rPr>
          <w:rFonts w:ascii="GHEA Grapalat" w:hAnsi="GHEA Grapalat" w:cs="Sylfaen"/>
          <w:sz w:val="20"/>
        </w:rPr>
      </w:pPr>
    </w:p>
    <w:p w:rsidR="00544A3A" w:rsidRPr="00AE2895" w:rsidRDefault="00544A3A" w:rsidP="00544A3A">
      <w:pPr>
        <w:tabs>
          <w:tab w:val="left" w:pos="720"/>
          <w:tab w:val="left" w:pos="1440"/>
          <w:tab w:val="left" w:pos="8865"/>
        </w:tabs>
        <w:jc w:val="center"/>
        <w:rPr>
          <w:rFonts w:ascii="GHEA Grapalat" w:hAnsi="GHEA Grapalat" w:cs="Sylfaen"/>
          <w:sz w:val="20"/>
          <w:lang w:val="hy-AM"/>
        </w:rPr>
      </w:pPr>
    </w:p>
    <w:p w:rsidR="00544A3A" w:rsidRPr="00AE2895" w:rsidRDefault="00544A3A" w:rsidP="00544A3A">
      <w:pPr>
        <w:tabs>
          <w:tab w:val="left" w:pos="720"/>
          <w:tab w:val="left" w:pos="1440"/>
          <w:tab w:val="left" w:pos="8865"/>
        </w:tabs>
        <w:jc w:val="center"/>
        <w:rPr>
          <w:rFonts w:ascii="GHEA Grapalat" w:hAnsi="GHEA Grapalat" w:cs="Sylfaen"/>
          <w:sz w:val="20"/>
          <w:lang w:val="hy-AM"/>
        </w:rPr>
      </w:pPr>
    </w:p>
    <w:p w:rsidR="00544A3A" w:rsidRPr="00AE2895" w:rsidRDefault="00544A3A" w:rsidP="00544A3A">
      <w:pPr>
        <w:tabs>
          <w:tab w:val="left" w:pos="720"/>
          <w:tab w:val="left" w:pos="1440"/>
          <w:tab w:val="left" w:pos="8865"/>
        </w:tabs>
        <w:jc w:val="center"/>
        <w:rPr>
          <w:rFonts w:ascii="GHEA Grapalat" w:hAnsi="GHEA Grapalat" w:cs="Sylfaen"/>
          <w:sz w:val="20"/>
          <w:lang w:val="hy-AM"/>
        </w:rPr>
      </w:pPr>
    </w:p>
    <w:p w:rsidR="00544A3A" w:rsidRPr="00AE2895" w:rsidRDefault="00544A3A" w:rsidP="00544A3A">
      <w:pPr>
        <w:tabs>
          <w:tab w:val="left" w:pos="720"/>
          <w:tab w:val="left" w:pos="1440"/>
          <w:tab w:val="left" w:pos="8865"/>
        </w:tabs>
        <w:jc w:val="center"/>
        <w:rPr>
          <w:rFonts w:ascii="GHEA Grapalat" w:hAnsi="GHEA Grapalat" w:cs="Sylfaen"/>
          <w:sz w:val="20"/>
          <w:lang w:val="hy-AM"/>
        </w:rPr>
      </w:pPr>
    </w:p>
    <w:p w:rsidR="00544A3A" w:rsidRPr="00AE2895" w:rsidRDefault="00544A3A" w:rsidP="00544A3A">
      <w:pPr>
        <w:tabs>
          <w:tab w:val="left" w:pos="720"/>
          <w:tab w:val="left" w:pos="1440"/>
          <w:tab w:val="left" w:pos="8865"/>
        </w:tabs>
        <w:jc w:val="center"/>
        <w:rPr>
          <w:rFonts w:ascii="GHEA Grapalat" w:hAnsi="GHEA Grapalat" w:cs="Sylfaen"/>
          <w:sz w:val="20"/>
          <w:lang w:val="hy-AM"/>
        </w:rPr>
      </w:pPr>
    </w:p>
    <w:tbl>
      <w:tblPr>
        <w:tblW w:w="9639" w:type="dxa"/>
        <w:jc w:val="center"/>
        <w:tblLook w:val="0000" w:firstRow="0" w:lastRow="0" w:firstColumn="0" w:lastColumn="0" w:noHBand="0" w:noVBand="0"/>
      </w:tblPr>
      <w:tblGrid>
        <w:gridCol w:w="4536"/>
        <w:gridCol w:w="760"/>
        <w:gridCol w:w="4343"/>
      </w:tblGrid>
      <w:tr w:rsidR="00544A3A" w:rsidRPr="00CD0A4D" w:rsidTr="00451C2C">
        <w:trPr>
          <w:jc w:val="center"/>
        </w:trPr>
        <w:tc>
          <w:tcPr>
            <w:tcW w:w="4536" w:type="dxa"/>
          </w:tcPr>
          <w:p w:rsidR="00544A3A" w:rsidRPr="00AE2895" w:rsidRDefault="00544A3A" w:rsidP="00451C2C">
            <w:pPr>
              <w:spacing w:line="360" w:lineRule="auto"/>
              <w:jc w:val="center"/>
              <w:rPr>
                <w:rFonts w:ascii="GHEA Grapalat" w:hAnsi="GHEA Grapalat" w:cs="Sylfaen"/>
                <w:b/>
                <w:bCs/>
                <w:lang w:val="nb-NO"/>
              </w:rPr>
            </w:pPr>
            <w:r w:rsidRPr="00AE2895">
              <w:rPr>
                <w:rFonts w:ascii="GHEA Grapalat" w:hAnsi="GHEA Grapalat" w:cs="Sylfaen"/>
                <w:b/>
                <w:bCs/>
                <w:lang w:val="nb-NO"/>
              </w:rPr>
              <w:t>ՊԱՏՎԻՐԱՏՈՒ</w:t>
            </w:r>
          </w:p>
          <w:p w:rsidR="00544A3A" w:rsidRPr="00AE2895" w:rsidRDefault="00544A3A" w:rsidP="00451C2C">
            <w:pPr>
              <w:rPr>
                <w:rFonts w:ascii="GHEA Grapalat" w:hAnsi="GHEA Grapalat"/>
                <w:lang w:val="hy-AM"/>
              </w:rPr>
            </w:pPr>
          </w:p>
          <w:p w:rsidR="00544A3A" w:rsidRPr="00AE2895" w:rsidRDefault="00544A3A" w:rsidP="00451C2C">
            <w:pPr>
              <w:rPr>
                <w:rFonts w:ascii="GHEA Grapalat" w:hAnsi="GHEA Grapalat"/>
                <w:lang w:val="hy-AM"/>
              </w:rPr>
            </w:pPr>
          </w:p>
          <w:p w:rsidR="00544A3A" w:rsidRPr="00AE2895" w:rsidRDefault="00544A3A" w:rsidP="00451C2C">
            <w:pPr>
              <w:jc w:val="center"/>
              <w:rPr>
                <w:rFonts w:ascii="GHEA Grapalat" w:hAnsi="GHEA Grapalat"/>
                <w:lang w:val="hy-AM"/>
              </w:rPr>
            </w:pPr>
            <w:r w:rsidRPr="00AE2895">
              <w:rPr>
                <w:rFonts w:ascii="GHEA Grapalat" w:hAnsi="GHEA Grapalat"/>
                <w:lang w:val="hy-AM"/>
              </w:rPr>
              <w:t>---------------------------------</w:t>
            </w:r>
          </w:p>
          <w:p w:rsidR="00544A3A" w:rsidRPr="00AE2895" w:rsidRDefault="00544A3A" w:rsidP="00451C2C">
            <w:pPr>
              <w:rPr>
                <w:rFonts w:ascii="GHEA Grapalat" w:hAnsi="GHEA Grapalat"/>
                <w:sz w:val="18"/>
                <w:szCs w:val="18"/>
              </w:rPr>
            </w:pPr>
            <w:r w:rsidRPr="00AE2895">
              <w:rPr>
                <w:rFonts w:ascii="GHEA Grapalat" w:hAnsi="GHEA Grapalat"/>
                <w:sz w:val="18"/>
                <w:szCs w:val="18"/>
                <w:lang w:val="hy-AM"/>
              </w:rPr>
              <w:t xml:space="preserve">                        /</w:t>
            </w:r>
            <w:r w:rsidRPr="00AE2895">
              <w:rPr>
                <w:rFonts w:ascii="GHEA Grapalat" w:hAnsi="GHEA Grapalat" w:cs="Sylfaen"/>
                <w:sz w:val="18"/>
                <w:szCs w:val="18"/>
                <w:lang w:val="ru-RU"/>
              </w:rPr>
              <w:t>ստորագրություն</w:t>
            </w:r>
            <w:r w:rsidRPr="00AE2895">
              <w:rPr>
                <w:rFonts w:ascii="GHEA Grapalat" w:hAnsi="GHEA Grapalat"/>
                <w:sz w:val="18"/>
                <w:szCs w:val="18"/>
              </w:rPr>
              <w:t>/</w:t>
            </w:r>
          </w:p>
          <w:p w:rsidR="00544A3A" w:rsidRPr="00AE2895" w:rsidRDefault="00544A3A" w:rsidP="00451C2C">
            <w:pPr>
              <w:rPr>
                <w:rFonts w:ascii="GHEA Grapalat" w:hAnsi="GHEA Grapalat"/>
                <w:sz w:val="18"/>
                <w:szCs w:val="18"/>
                <w:lang w:val="ru-RU"/>
              </w:rPr>
            </w:pPr>
            <w:r w:rsidRPr="00AE2895">
              <w:rPr>
                <w:rFonts w:ascii="GHEA Grapalat" w:hAnsi="GHEA Grapalat" w:cs="Sylfaen"/>
                <w:sz w:val="18"/>
                <w:szCs w:val="18"/>
                <w:lang w:val="hy-AM"/>
              </w:rPr>
              <w:t xml:space="preserve">                                   </w:t>
            </w:r>
            <w:r w:rsidRPr="00AE2895">
              <w:rPr>
                <w:rFonts w:ascii="GHEA Grapalat" w:hAnsi="GHEA Grapalat" w:cs="Sylfaen"/>
                <w:sz w:val="18"/>
                <w:szCs w:val="18"/>
                <w:lang w:val="ru-RU"/>
              </w:rPr>
              <w:t>Կ</w:t>
            </w:r>
            <w:r w:rsidRPr="00AE2895">
              <w:rPr>
                <w:rFonts w:ascii="GHEA Grapalat" w:hAnsi="GHEA Grapalat"/>
                <w:sz w:val="18"/>
                <w:szCs w:val="18"/>
                <w:lang w:val="ru-RU"/>
              </w:rPr>
              <w:t>.</w:t>
            </w:r>
            <w:r w:rsidRPr="00AE2895">
              <w:rPr>
                <w:rFonts w:ascii="GHEA Grapalat" w:hAnsi="GHEA Grapalat" w:cs="Sylfaen"/>
                <w:sz w:val="18"/>
                <w:szCs w:val="18"/>
                <w:lang w:val="ru-RU"/>
              </w:rPr>
              <w:t>Տ</w:t>
            </w:r>
          </w:p>
        </w:tc>
        <w:tc>
          <w:tcPr>
            <w:tcW w:w="760" w:type="dxa"/>
          </w:tcPr>
          <w:p w:rsidR="00544A3A" w:rsidRPr="00AE2895" w:rsidRDefault="00544A3A" w:rsidP="00451C2C">
            <w:pPr>
              <w:spacing w:line="360" w:lineRule="auto"/>
              <w:jc w:val="center"/>
              <w:rPr>
                <w:rFonts w:ascii="GHEA Grapalat" w:hAnsi="GHEA Grapalat"/>
                <w:lang w:val="ru-RU"/>
              </w:rPr>
            </w:pPr>
          </w:p>
        </w:tc>
        <w:tc>
          <w:tcPr>
            <w:tcW w:w="4343" w:type="dxa"/>
          </w:tcPr>
          <w:p w:rsidR="00544A3A" w:rsidRPr="00AE2895" w:rsidRDefault="00544A3A" w:rsidP="00451C2C">
            <w:pPr>
              <w:spacing w:line="360" w:lineRule="auto"/>
              <w:jc w:val="center"/>
              <w:rPr>
                <w:rFonts w:ascii="GHEA Grapalat" w:hAnsi="GHEA Grapalat" w:cs="Sylfaen"/>
                <w:b/>
                <w:bCs/>
                <w:lang w:val="ru-RU"/>
              </w:rPr>
            </w:pPr>
            <w:r w:rsidRPr="00AE2895">
              <w:rPr>
                <w:rFonts w:ascii="GHEA Grapalat" w:hAnsi="GHEA Grapalat" w:cs="Sylfaen"/>
                <w:b/>
                <w:bCs/>
                <w:lang w:val="pt-BR"/>
              </w:rPr>
              <w:t>ԿԱՏԱՐՈՂ</w:t>
            </w:r>
          </w:p>
          <w:p w:rsidR="00544A3A" w:rsidRPr="00AE2895" w:rsidRDefault="00544A3A" w:rsidP="00451C2C">
            <w:pPr>
              <w:jc w:val="center"/>
              <w:rPr>
                <w:rFonts w:ascii="GHEA Grapalat" w:hAnsi="GHEA Grapalat"/>
                <w:lang w:val="ru-RU"/>
              </w:rPr>
            </w:pPr>
          </w:p>
          <w:p w:rsidR="00544A3A" w:rsidRPr="00AE2895" w:rsidRDefault="00544A3A" w:rsidP="00451C2C">
            <w:pPr>
              <w:jc w:val="center"/>
              <w:rPr>
                <w:rFonts w:ascii="GHEA Grapalat" w:hAnsi="GHEA Grapalat"/>
                <w:lang w:val="ru-RU"/>
              </w:rPr>
            </w:pPr>
          </w:p>
          <w:p w:rsidR="00544A3A" w:rsidRPr="00AE2895" w:rsidRDefault="00544A3A" w:rsidP="00451C2C">
            <w:pPr>
              <w:jc w:val="center"/>
              <w:rPr>
                <w:rFonts w:ascii="GHEA Grapalat" w:hAnsi="GHEA Grapalat"/>
                <w:lang w:val="ru-RU"/>
              </w:rPr>
            </w:pPr>
            <w:r w:rsidRPr="00AE2895">
              <w:rPr>
                <w:rFonts w:ascii="GHEA Grapalat" w:hAnsi="GHEA Grapalat"/>
                <w:lang w:val="ru-RU"/>
              </w:rPr>
              <w:t>---------------------------------</w:t>
            </w:r>
          </w:p>
          <w:p w:rsidR="00544A3A" w:rsidRPr="00AE2895" w:rsidRDefault="00544A3A" w:rsidP="00451C2C">
            <w:pPr>
              <w:jc w:val="center"/>
              <w:rPr>
                <w:rFonts w:ascii="GHEA Grapalat" w:hAnsi="GHEA Grapalat"/>
                <w:sz w:val="18"/>
                <w:szCs w:val="18"/>
              </w:rPr>
            </w:pPr>
            <w:r w:rsidRPr="00AE2895">
              <w:rPr>
                <w:rFonts w:ascii="GHEA Grapalat" w:hAnsi="GHEA Grapalat"/>
                <w:sz w:val="18"/>
                <w:szCs w:val="18"/>
              </w:rPr>
              <w:t>/</w:t>
            </w:r>
            <w:r w:rsidRPr="00AE2895">
              <w:rPr>
                <w:rFonts w:ascii="GHEA Grapalat" w:hAnsi="GHEA Grapalat" w:cs="Sylfaen"/>
                <w:sz w:val="18"/>
                <w:szCs w:val="18"/>
                <w:lang w:val="ru-RU"/>
              </w:rPr>
              <w:t>ստորագրություն</w:t>
            </w:r>
            <w:r w:rsidRPr="00AE2895">
              <w:rPr>
                <w:rFonts w:ascii="GHEA Grapalat" w:hAnsi="GHEA Grapalat"/>
                <w:sz w:val="18"/>
                <w:szCs w:val="18"/>
              </w:rPr>
              <w:t>/</w:t>
            </w:r>
          </w:p>
          <w:p w:rsidR="00544A3A" w:rsidRPr="00CD0A4D" w:rsidRDefault="00544A3A" w:rsidP="00451C2C">
            <w:pPr>
              <w:jc w:val="center"/>
              <w:rPr>
                <w:rFonts w:ascii="GHEA Grapalat" w:hAnsi="GHEA Grapalat"/>
                <w:lang w:val="ru-RU"/>
              </w:rPr>
            </w:pPr>
            <w:r w:rsidRPr="00AE2895">
              <w:rPr>
                <w:rFonts w:ascii="GHEA Grapalat" w:hAnsi="GHEA Grapalat" w:cs="Sylfaen"/>
                <w:sz w:val="18"/>
                <w:szCs w:val="18"/>
                <w:lang w:val="ru-RU"/>
              </w:rPr>
              <w:t>Կ</w:t>
            </w:r>
            <w:r w:rsidRPr="00AE2895">
              <w:rPr>
                <w:rFonts w:ascii="GHEA Grapalat" w:hAnsi="GHEA Grapalat"/>
                <w:sz w:val="18"/>
                <w:szCs w:val="18"/>
                <w:lang w:val="ru-RU"/>
              </w:rPr>
              <w:t>.</w:t>
            </w:r>
            <w:r w:rsidRPr="00AE2895">
              <w:rPr>
                <w:rFonts w:ascii="GHEA Grapalat" w:hAnsi="GHEA Grapalat" w:cs="Sylfaen"/>
                <w:sz w:val="18"/>
                <w:szCs w:val="18"/>
                <w:lang w:val="ru-RU"/>
              </w:rPr>
              <w:t>Տ</w:t>
            </w:r>
          </w:p>
        </w:tc>
      </w:tr>
    </w:tbl>
    <w:p w:rsidR="00544A3A" w:rsidRPr="00A24547" w:rsidRDefault="00544A3A" w:rsidP="00544A3A">
      <w:pPr>
        <w:rPr>
          <w:rFonts w:ascii="GHEA Grapalat" w:hAnsi="GHEA Grapalat"/>
          <w:sz w:val="22"/>
          <w:szCs w:val="22"/>
          <w:lang w:val="hy-AM"/>
        </w:rPr>
      </w:pPr>
    </w:p>
    <w:p w:rsidR="00544A3A" w:rsidRPr="00C24AA9" w:rsidRDefault="00544A3A" w:rsidP="00544A3A"/>
    <w:p w:rsidR="00544A3A" w:rsidRPr="00216A0B" w:rsidRDefault="00544A3A" w:rsidP="001B54C8">
      <w:pPr>
        <w:spacing w:before="280" w:after="280"/>
        <w:jc w:val="both"/>
        <w:rPr>
          <w:rFonts w:ascii="Arian AMU" w:hAnsi="Arian AMU" w:cs="Arian AMU"/>
          <w:i/>
          <w:iCs/>
          <w:color w:val="000000"/>
          <w:sz w:val="22"/>
          <w:szCs w:val="22"/>
        </w:rPr>
      </w:pPr>
    </w:p>
    <w:sectPr w:rsidR="00544A3A" w:rsidRPr="00216A0B" w:rsidSect="00216A0B">
      <w:pgSz w:w="12240" w:h="15840"/>
      <w:pgMar w:top="709" w:right="758" w:bottom="1276"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A21" w:rsidRDefault="00EC0A21" w:rsidP="000E4F36">
      <w:r>
        <w:separator/>
      </w:r>
    </w:p>
  </w:endnote>
  <w:endnote w:type="continuationSeparator" w:id="0">
    <w:p w:rsidR="00EC0A21" w:rsidRDefault="00EC0A21" w:rsidP="000E4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Sylfaen"/>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Unicode MS"/>
    <w:charset w:val="CC"/>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Arian AMU">
    <w:altName w:val="Courier New"/>
    <w:charset w:val="00"/>
    <w:family w:val="auto"/>
    <w:pitch w:val="variable"/>
    <w:sig w:usb0="A1003EAF" w:usb1="4000000A" w:usb2="00000000"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A21" w:rsidRDefault="00EC0A21" w:rsidP="000E4F36">
      <w:r>
        <w:separator/>
      </w:r>
    </w:p>
  </w:footnote>
  <w:footnote w:type="continuationSeparator" w:id="0">
    <w:p w:rsidR="00EC0A21" w:rsidRDefault="00EC0A21" w:rsidP="000E4F36">
      <w:r>
        <w:continuationSeparator/>
      </w:r>
    </w:p>
  </w:footnote>
  <w:footnote w:id="1">
    <w:p w:rsidR="007F6574" w:rsidRPr="002D4DC4" w:rsidRDefault="007F6574" w:rsidP="000E4F36">
      <w:pPr>
        <w:jc w:val="both"/>
        <w:rPr>
          <w:rFonts w:ascii="GHEA Grapalat" w:hAnsi="GHEA Grapalat" w:cs="Sylfaen"/>
          <w:sz w:val="20"/>
          <w:lang w:val="af-ZA"/>
        </w:rPr>
      </w:pPr>
    </w:p>
  </w:footnote>
  <w:footnote w:id="2">
    <w:p w:rsidR="007F6574" w:rsidRDefault="007F6574" w:rsidP="000E4F36">
      <w:pPr>
        <w:pStyle w:val="FootnoteText"/>
        <w:rPr>
          <w:i/>
          <w:lang w:val="af-ZA"/>
        </w:rPr>
      </w:pPr>
    </w:p>
    <w:p w:rsidR="007F6574" w:rsidRPr="001E7733" w:rsidDel="00856FDE" w:rsidRDefault="007F6574" w:rsidP="000E4F36">
      <w:pPr>
        <w:pStyle w:val="FootnoteText"/>
        <w:rPr>
          <w:del w:id="5" w:author="User" w:date="2019-05-26T09:57:00Z"/>
          <w:i/>
          <w:lang w:val="af-ZA"/>
        </w:rPr>
      </w:pPr>
    </w:p>
  </w:footnote>
  <w:footnote w:id="3">
    <w:p w:rsidR="007F6574" w:rsidRPr="006E71B7" w:rsidRDefault="007F6574" w:rsidP="00544A3A">
      <w:pPr>
        <w:pStyle w:val="FootnoteText"/>
        <w:rPr>
          <w:rFonts w:ascii="Calibri" w:hAnsi="Calibri"/>
          <w:lang w:val="hy-AM"/>
        </w:rPr>
      </w:pPr>
      <w:r w:rsidRPr="008C67E3">
        <w:rPr>
          <w:rFonts w:ascii="GHEA Grapalat" w:hAnsi="GHEA Grapalat"/>
          <w:i/>
          <w:sz w:val="16"/>
          <w:szCs w:val="24"/>
          <w:vertAlign w:val="superscript"/>
          <w:lang w:val="hy-AM" w:eastAsia="en-US"/>
        </w:rPr>
        <w:footnoteRef/>
      </w:r>
      <w:r w:rsidRPr="008C67E3">
        <w:rPr>
          <w:rFonts w:ascii="GHEA Grapalat" w:hAnsi="GHEA Grapalat"/>
          <w:i/>
          <w:sz w:val="16"/>
          <w:szCs w:val="24"/>
          <w:lang w:val="hy-AM" w:eastAsia="en-US"/>
        </w:rPr>
        <w:t xml:space="preserve"> Եթե պայմանագրով չի նախատեսվում կանխավճարի ապա սույն կետը հանվում է նախագծից:հատկացում,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4432327"/>
    <w:multiLevelType w:val="hybridMultilevel"/>
    <w:tmpl w:val="F76CA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E72B2"/>
    <w:multiLevelType w:val="multilevel"/>
    <w:tmpl w:val="DA987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15:restartNumberingAfterBreak="0">
    <w:nsid w:val="23867B09"/>
    <w:multiLevelType w:val="hybridMultilevel"/>
    <w:tmpl w:val="D0748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26DA2B80"/>
    <w:multiLevelType w:val="hybridMultilevel"/>
    <w:tmpl w:val="F76CA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E31823"/>
    <w:multiLevelType w:val="multilevel"/>
    <w:tmpl w:val="388CC970"/>
    <w:lvl w:ilvl="0">
      <w:start w:val="1"/>
      <w:numFmt w:val="decimal"/>
      <w:lvlText w:val="%1"/>
      <w:lvlJc w:val="left"/>
      <w:pPr>
        <w:ind w:left="1050" w:hanging="1050"/>
      </w:pPr>
      <w:rPr>
        <w:rFonts w:cs="Sylfaen" w:hint="default"/>
      </w:rPr>
    </w:lvl>
    <w:lvl w:ilvl="1">
      <w:start w:val="1"/>
      <w:numFmt w:val="decimal"/>
      <w:lvlText w:val="%1.%2"/>
      <w:lvlJc w:val="left"/>
      <w:pPr>
        <w:ind w:left="1617" w:hanging="1050"/>
      </w:pPr>
      <w:rPr>
        <w:rFonts w:cs="Sylfaen" w:hint="default"/>
      </w:rPr>
    </w:lvl>
    <w:lvl w:ilvl="2">
      <w:start w:val="1"/>
      <w:numFmt w:val="decimal"/>
      <w:lvlText w:val="%1.%2.%3"/>
      <w:lvlJc w:val="left"/>
      <w:pPr>
        <w:ind w:left="2184" w:hanging="1050"/>
      </w:pPr>
      <w:rPr>
        <w:rFonts w:cs="Sylfaen" w:hint="default"/>
      </w:rPr>
    </w:lvl>
    <w:lvl w:ilvl="3">
      <w:start w:val="1"/>
      <w:numFmt w:val="decimal"/>
      <w:lvlText w:val="%1.%2.%3.%4"/>
      <w:lvlJc w:val="left"/>
      <w:pPr>
        <w:ind w:left="2751" w:hanging="1050"/>
      </w:pPr>
      <w:rPr>
        <w:rFonts w:cs="Sylfaen" w:hint="default"/>
      </w:rPr>
    </w:lvl>
    <w:lvl w:ilvl="4">
      <w:start w:val="1"/>
      <w:numFmt w:val="decimal"/>
      <w:lvlText w:val="%1.%2.%3.%4.%5"/>
      <w:lvlJc w:val="left"/>
      <w:pPr>
        <w:ind w:left="3348" w:hanging="108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842" w:hanging="144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6336" w:hanging="1800"/>
      </w:pPr>
      <w:rPr>
        <w:rFonts w:cs="Sylfaen" w:hint="default"/>
      </w:rPr>
    </w:lvl>
  </w:abstractNum>
  <w:abstractNum w:abstractNumId="14"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45A3194"/>
    <w:multiLevelType w:val="multilevel"/>
    <w:tmpl w:val="73B2FA54"/>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55182E84"/>
    <w:multiLevelType w:val="multilevel"/>
    <w:tmpl w:val="01709C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3"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4"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5"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8"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1"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4"/>
  </w:num>
  <w:num w:numId="2">
    <w:abstractNumId w:val="9"/>
  </w:num>
  <w:num w:numId="3">
    <w:abstractNumId w:val="22"/>
  </w:num>
  <w:num w:numId="4">
    <w:abstractNumId w:val="18"/>
  </w:num>
  <w:num w:numId="5">
    <w:abstractNumId w:val="26"/>
  </w:num>
  <w:num w:numId="6">
    <w:abstractNumId w:val="24"/>
    <w:lvlOverride w:ilvl="0">
      <w:startOverride w:val="1"/>
    </w:lvlOverride>
    <w:lvlOverride w:ilvl="1"/>
    <w:lvlOverride w:ilvl="2"/>
    <w:lvlOverride w:ilvl="3"/>
    <w:lvlOverride w:ilvl="4"/>
    <w:lvlOverride w:ilvl="5"/>
    <w:lvlOverride w:ilvl="6"/>
    <w:lvlOverride w:ilvl="7"/>
    <w:lvlOverride w:ilvl="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6"/>
  </w:num>
  <w:num w:numId="11">
    <w:abstractNumId w:val="8"/>
  </w:num>
  <w:num w:numId="12">
    <w:abstractNumId w:val="30"/>
  </w:num>
  <w:num w:numId="13">
    <w:abstractNumId w:val="27"/>
  </w:num>
  <w:num w:numId="14">
    <w:abstractNumId w:val="14"/>
  </w:num>
  <w:num w:numId="15">
    <w:abstractNumId w:val="28"/>
  </w:num>
  <w:num w:numId="16">
    <w:abstractNumId w:val="17"/>
  </w:num>
  <w:num w:numId="17">
    <w:abstractNumId w:val="7"/>
  </w:num>
  <w:num w:numId="18">
    <w:abstractNumId w:val="2"/>
  </w:num>
  <w:num w:numId="19">
    <w:abstractNumId w:val="5"/>
  </w:num>
  <w:num w:numId="20">
    <w:abstractNumId w:val="4"/>
  </w:num>
  <w:num w:numId="21">
    <w:abstractNumId w:val="31"/>
  </w:num>
  <w:num w:numId="22">
    <w:abstractNumId w:val="29"/>
  </w:num>
  <w:num w:numId="23">
    <w:abstractNumId w:val="25"/>
  </w:num>
  <w:num w:numId="24">
    <w:abstractNumId w:val="0"/>
  </w:num>
  <w:num w:numId="25">
    <w:abstractNumId w:val="16"/>
  </w:num>
  <w:num w:numId="26">
    <w:abstractNumId w:val="19"/>
  </w:num>
  <w:num w:numId="27">
    <w:abstractNumId w:val="23"/>
  </w:num>
  <w:num w:numId="28">
    <w:abstractNumId w:val="11"/>
  </w:num>
  <w:num w:numId="29">
    <w:abstractNumId w:val="3"/>
  </w:num>
  <w:num w:numId="30">
    <w:abstractNumId w:val="21"/>
  </w:num>
  <w:num w:numId="31">
    <w:abstractNumId w:val="10"/>
  </w:num>
  <w:num w:numId="32">
    <w:abstractNumId w:val="12"/>
  </w:num>
  <w:num w:numId="33">
    <w:abstractNumId w:val="1"/>
  </w:num>
  <w:num w:numId="34">
    <w:abstractNumId w:val="13"/>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F36"/>
    <w:rsid w:val="00001AD6"/>
    <w:rsid w:val="00002102"/>
    <w:rsid w:val="0001084B"/>
    <w:rsid w:val="00043370"/>
    <w:rsid w:val="0005544A"/>
    <w:rsid w:val="000638AA"/>
    <w:rsid w:val="00063F9E"/>
    <w:rsid w:val="000977EB"/>
    <w:rsid w:val="000A1500"/>
    <w:rsid w:val="000B4660"/>
    <w:rsid w:val="000C09F7"/>
    <w:rsid w:val="000D06B2"/>
    <w:rsid w:val="000D5079"/>
    <w:rsid w:val="000E1FAC"/>
    <w:rsid w:val="000E4CB9"/>
    <w:rsid w:val="000E4F36"/>
    <w:rsid w:val="000E5579"/>
    <w:rsid w:val="00104E7E"/>
    <w:rsid w:val="00112A8B"/>
    <w:rsid w:val="0011511B"/>
    <w:rsid w:val="00117F00"/>
    <w:rsid w:val="00136F4F"/>
    <w:rsid w:val="00142DEB"/>
    <w:rsid w:val="00156CAF"/>
    <w:rsid w:val="00165A94"/>
    <w:rsid w:val="00173294"/>
    <w:rsid w:val="001804D8"/>
    <w:rsid w:val="00186106"/>
    <w:rsid w:val="00191D46"/>
    <w:rsid w:val="001B54C8"/>
    <w:rsid w:val="001D3DBE"/>
    <w:rsid w:val="00207EBC"/>
    <w:rsid w:val="00216A0B"/>
    <w:rsid w:val="0022241B"/>
    <w:rsid w:val="002370FE"/>
    <w:rsid w:val="0024402A"/>
    <w:rsid w:val="00253984"/>
    <w:rsid w:val="00266571"/>
    <w:rsid w:val="002911B9"/>
    <w:rsid w:val="002A0471"/>
    <w:rsid w:val="002A1CB9"/>
    <w:rsid w:val="002D04A3"/>
    <w:rsid w:val="002D4309"/>
    <w:rsid w:val="002E7B97"/>
    <w:rsid w:val="002F1564"/>
    <w:rsid w:val="002F7A44"/>
    <w:rsid w:val="00302BC3"/>
    <w:rsid w:val="00312997"/>
    <w:rsid w:val="003272BA"/>
    <w:rsid w:val="00331E88"/>
    <w:rsid w:val="00332ED8"/>
    <w:rsid w:val="003421A1"/>
    <w:rsid w:val="00382D4E"/>
    <w:rsid w:val="00387B9E"/>
    <w:rsid w:val="003D56E4"/>
    <w:rsid w:val="003D63F1"/>
    <w:rsid w:val="003E74E4"/>
    <w:rsid w:val="003F4EA7"/>
    <w:rsid w:val="00432F57"/>
    <w:rsid w:val="00442DEF"/>
    <w:rsid w:val="00445614"/>
    <w:rsid w:val="00451C2C"/>
    <w:rsid w:val="004657A6"/>
    <w:rsid w:val="00466F97"/>
    <w:rsid w:val="004677C5"/>
    <w:rsid w:val="00472751"/>
    <w:rsid w:val="00473814"/>
    <w:rsid w:val="00477A6F"/>
    <w:rsid w:val="004978AB"/>
    <w:rsid w:val="004A6EAA"/>
    <w:rsid w:val="004B0A15"/>
    <w:rsid w:val="004B369B"/>
    <w:rsid w:val="004C3097"/>
    <w:rsid w:val="004E00CD"/>
    <w:rsid w:val="00500814"/>
    <w:rsid w:val="00512EC6"/>
    <w:rsid w:val="0051305D"/>
    <w:rsid w:val="00535BA6"/>
    <w:rsid w:val="0054324C"/>
    <w:rsid w:val="00544A3A"/>
    <w:rsid w:val="005463D0"/>
    <w:rsid w:val="00563D0F"/>
    <w:rsid w:val="00577C62"/>
    <w:rsid w:val="00593D34"/>
    <w:rsid w:val="005A2B28"/>
    <w:rsid w:val="005A4079"/>
    <w:rsid w:val="005E4D13"/>
    <w:rsid w:val="005E588B"/>
    <w:rsid w:val="005F48CB"/>
    <w:rsid w:val="005F4EF8"/>
    <w:rsid w:val="00602BE4"/>
    <w:rsid w:val="0060440A"/>
    <w:rsid w:val="00606408"/>
    <w:rsid w:val="0062012D"/>
    <w:rsid w:val="0062045C"/>
    <w:rsid w:val="00625295"/>
    <w:rsid w:val="0062719D"/>
    <w:rsid w:val="006400DB"/>
    <w:rsid w:val="00654AE8"/>
    <w:rsid w:val="006715EB"/>
    <w:rsid w:val="006873BD"/>
    <w:rsid w:val="00694740"/>
    <w:rsid w:val="006949E7"/>
    <w:rsid w:val="006966F0"/>
    <w:rsid w:val="006A50D2"/>
    <w:rsid w:val="006B1DB0"/>
    <w:rsid w:val="006B4A75"/>
    <w:rsid w:val="006B7D17"/>
    <w:rsid w:val="006D3D14"/>
    <w:rsid w:val="0070692D"/>
    <w:rsid w:val="0071491D"/>
    <w:rsid w:val="00733271"/>
    <w:rsid w:val="007411FA"/>
    <w:rsid w:val="0075060C"/>
    <w:rsid w:val="007649A1"/>
    <w:rsid w:val="00765431"/>
    <w:rsid w:val="0076578A"/>
    <w:rsid w:val="00785FFF"/>
    <w:rsid w:val="00797330"/>
    <w:rsid w:val="007D3C41"/>
    <w:rsid w:val="007D5C75"/>
    <w:rsid w:val="007D6072"/>
    <w:rsid w:val="007F6574"/>
    <w:rsid w:val="00802EC5"/>
    <w:rsid w:val="00807C5E"/>
    <w:rsid w:val="00816994"/>
    <w:rsid w:val="00821DB7"/>
    <w:rsid w:val="0082765D"/>
    <w:rsid w:val="008369A8"/>
    <w:rsid w:val="008432C6"/>
    <w:rsid w:val="008502C8"/>
    <w:rsid w:val="00854AEA"/>
    <w:rsid w:val="00873D6B"/>
    <w:rsid w:val="00876EF2"/>
    <w:rsid w:val="00887D79"/>
    <w:rsid w:val="008B0E7D"/>
    <w:rsid w:val="008D28DB"/>
    <w:rsid w:val="008E3670"/>
    <w:rsid w:val="008F6659"/>
    <w:rsid w:val="00915FE6"/>
    <w:rsid w:val="009363DF"/>
    <w:rsid w:val="009466B6"/>
    <w:rsid w:val="00954E5D"/>
    <w:rsid w:val="00992211"/>
    <w:rsid w:val="00995DF3"/>
    <w:rsid w:val="00997FC0"/>
    <w:rsid w:val="009A0C34"/>
    <w:rsid w:val="009A5A97"/>
    <w:rsid w:val="009B6B94"/>
    <w:rsid w:val="009E200D"/>
    <w:rsid w:val="009E4020"/>
    <w:rsid w:val="009E61DA"/>
    <w:rsid w:val="00A11A69"/>
    <w:rsid w:val="00A16014"/>
    <w:rsid w:val="00A20C7C"/>
    <w:rsid w:val="00A2413E"/>
    <w:rsid w:val="00A41CE6"/>
    <w:rsid w:val="00A43C80"/>
    <w:rsid w:val="00A568F9"/>
    <w:rsid w:val="00A621C3"/>
    <w:rsid w:val="00A651C2"/>
    <w:rsid w:val="00A6764B"/>
    <w:rsid w:val="00A708FF"/>
    <w:rsid w:val="00A734EB"/>
    <w:rsid w:val="00A74AB1"/>
    <w:rsid w:val="00A8773E"/>
    <w:rsid w:val="00AC2ECC"/>
    <w:rsid w:val="00AD3638"/>
    <w:rsid w:val="00AE0445"/>
    <w:rsid w:val="00AE201A"/>
    <w:rsid w:val="00AE2895"/>
    <w:rsid w:val="00AE3BC2"/>
    <w:rsid w:val="00AF5487"/>
    <w:rsid w:val="00B17F8C"/>
    <w:rsid w:val="00B40167"/>
    <w:rsid w:val="00B418E8"/>
    <w:rsid w:val="00B51DD2"/>
    <w:rsid w:val="00B6620C"/>
    <w:rsid w:val="00B66D6E"/>
    <w:rsid w:val="00B673AC"/>
    <w:rsid w:val="00B75B51"/>
    <w:rsid w:val="00B769BC"/>
    <w:rsid w:val="00B814D8"/>
    <w:rsid w:val="00B8770B"/>
    <w:rsid w:val="00B941B3"/>
    <w:rsid w:val="00BA16E9"/>
    <w:rsid w:val="00BA51C2"/>
    <w:rsid w:val="00BB398D"/>
    <w:rsid w:val="00BD2EBD"/>
    <w:rsid w:val="00BD3FE5"/>
    <w:rsid w:val="00BD405F"/>
    <w:rsid w:val="00C20687"/>
    <w:rsid w:val="00C217AB"/>
    <w:rsid w:val="00C43B52"/>
    <w:rsid w:val="00C54853"/>
    <w:rsid w:val="00C567BD"/>
    <w:rsid w:val="00C6649E"/>
    <w:rsid w:val="00C76FAC"/>
    <w:rsid w:val="00C77935"/>
    <w:rsid w:val="00C86803"/>
    <w:rsid w:val="00C94CB4"/>
    <w:rsid w:val="00CA0E21"/>
    <w:rsid w:val="00CB1EBD"/>
    <w:rsid w:val="00CB5E08"/>
    <w:rsid w:val="00CC0F69"/>
    <w:rsid w:val="00CD226A"/>
    <w:rsid w:val="00D037C4"/>
    <w:rsid w:val="00D04907"/>
    <w:rsid w:val="00D0738F"/>
    <w:rsid w:val="00D119A7"/>
    <w:rsid w:val="00D40263"/>
    <w:rsid w:val="00D46856"/>
    <w:rsid w:val="00D47C7A"/>
    <w:rsid w:val="00D65E95"/>
    <w:rsid w:val="00DA1E94"/>
    <w:rsid w:val="00DA4474"/>
    <w:rsid w:val="00DA725B"/>
    <w:rsid w:val="00DB1037"/>
    <w:rsid w:val="00DD1051"/>
    <w:rsid w:val="00DD5346"/>
    <w:rsid w:val="00DE33B8"/>
    <w:rsid w:val="00DE342F"/>
    <w:rsid w:val="00DF0EF5"/>
    <w:rsid w:val="00E1222D"/>
    <w:rsid w:val="00E173D0"/>
    <w:rsid w:val="00E260BC"/>
    <w:rsid w:val="00E37B8F"/>
    <w:rsid w:val="00E555AA"/>
    <w:rsid w:val="00E56BE6"/>
    <w:rsid w:val="00EA2487"/>
    <w:rsid w:val="00EB0AAA"/>
    <w:rsid w:val="00EB1380"/>
    <w:rsid w:val="00EB5C02"/>
    <w:rsid w:val="00EC0A21"/>
    <w:rsid w:val="00ED1CE9"/>
    <w:rsid w:val="00EE3BBB"/>
    <w:rsid w:val="00F148D2"/>
    <w:rsid w:val="00F238B1"/>
    <w:rsid w:val="00F25B26"/>
    <w:rsid w:val="00F50B69"/>
    <w:rsid w:val="00F84C4D"/>
    <w:rsid w:val="00F97D96"/>
    <w:rsid w:val="00FA52D4"/>
    <w:rsid w:val="00FB649B"/>
    <w:rsid w:val="00FC0775"/>
    <w:rsid w:val="00FD6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985A98-19FC-4FC4-885C-2A9DD2B6A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F3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E4F36"/>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E4F36"/>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0E4F36"/>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E4F36"/>
    <w:pPr>
      <w:keepNext/>
      <w:outlineLvl w:val="3"/>
    </w:pPr>
    <w:rPr>
      <w:rFonts w:ascii="Arial LatArm" w:hAnsi="Arial LatArm"/>
      <w:i/>
      <w:sz w:val="18"/>
      <w:szCs w:val="20"/>
    </w:rPr>
  </w:style>
  <w:style w:type="paragraph" w:styleId="Heading5">
    <w:name w:val="heading 5"/>
    <w:basedOn w:val="Normal"/>
    <w:next w:val="Normal"/>
    <w:link w:val="Heading5Char"/>
    <w:qFormat/>
    <w:rsid w:val="000E4F36"/>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E4F36"/>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E4F36"/>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E4F36"/>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E4F36"/>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4F36"/>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0E4F36"/>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rsid w:val="000E4F36"/>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0E4F36"/>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0E4F36"/>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0E4F36"/>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0E4F36"/>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0E4F36"/>
    <w:rPr>
      <w:rFonts w:ascii="Times Armenian" w:eastAsia="Times New Roman" w:hAnsi="Times Armenian" w:cs="Times New Roman"/>
      <w:i/>
      <w:sz w:val="20"/>
      <w:szCs w:val="20"/>
      <w:lang w:val="nl-NL"/>
    </w:rPr>
  </w:style>
  <w:style w:type="character" w:customStyle="1" w:styleId="Heading9Char">
    <w:name w:val="Heading 9 Char"/>
    <w:basedOn w:val="DefaultParagraphFont"/>
    <w:link w:val="Heading9"/>
    <w:rsid w:val="000E4F36"/>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0E4F36"/>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0E4F36"/>
    <w:rPr>
      <w:rFonts w:ascii="Arial LatArm" w:eastAsia="Times New Roman" w:hAnsi="Arial LatArm" w:cs="Times New Roman"/>
      <w:i/>
      <w:sz w:val="20"/>
      <w:szCs w:val="20"/>
      <w:lang w:val="en-AU"/>
    </w:rPr>
  </w:style>
  <w:style w:type="paragraph" w:styleId="Footer">
    <w:name w:val="footer"/>
    <w:basedOn w:val="Normal"/>
    <w:link w:val="FooterChar"/>
    <w:rsid w:val="000E4F36"/>
    <w:pPr>
      <w:tabs>
        <w:tab w:val="center" w:pos="4320"/>
        <w:tab w:val="right" w:pos="8640"/>
      </w:tabs>
    </w:pPr>
    <w:rPr>
      <w:sz w:val="20"/>
      <w:szCs w:val="20"/>
    </w:rPr>
  </w:style>
  <w:style w:type="character" w:customStyle="1" w:styleId="FooterChar">
    <w:name w:val="Footer Char"/>
    <w:basedOn w:val="DefaultParagraphFont"/>
    <w:link w:val="Footer"/>
    <w:rsid w:val="000E4F36"/>
    <w:rPr>
      <w:rFonts w:ascii="Times New Roman" w:eastAsia="Times New Roman" w:hAnsi="Times New Roman" w:cs="Times New Roman"/>
      <w:sz w:val="20"/>
      <w:szCs w:val="20"/>
    </w:rPr>
  </w:style>
  <w:style w:type="paragraph" w:styleId="BodyTextIndent3">
    <w:name w:val="Body Text Indent 3"/>
    <w:basedOn w:val="Normal"/>
    <w:link w:val="BodyTextIndent3Char"/>
    <w:rsid w:val="000E4F36"/>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0E4F36"/>
    <w:rPr>
      <w:rFonts w:ascii="Times Armenian" w:eastAsia="Times New Roman" w:hAnsi="Times Armenian" w:cs="Times New Roman"/>
      <w:sz w:val="20"/>
      <w:szCs w:val="20"/>
    </w:rPr>
  </w:style>
  <w:style w:type="paragraph" w:styleId="BodyText2">
    <w:name w:val="Body Text 2"/>
    <w:basedOn w:val="Normal"/>
    <w:link w:val="BodyText2Char"/>
    <w:rsid w:val="000E4F36"/>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0E4F36"/>
    <w:rPr>
      <w:rFonts w:ascii="Arial LatArm" w:eastAsia="Times New Roman" w:hAnsi="Arial LatArm" w:cs="Times New Roman"/>
      <w:sz w:val="20"/>
      <w:szCs w:val="20"/>
    </w:rPr>
  </w:style>
  <w:style w:type="paragraph" w:styleId="BodyTextIndent2">
    <w:name w:val="Body Text Indent 2"/>
    <w:basedOn w:val="Normal"/>
    <w:link w:val="BodyTextIndent2Char"/>
    <w:rsid w:val="000E4F36"/>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0E4F36"/>
    <w:rPr>
      <w:rFonts w:ascii="Baltica" w:eastAsia="Times New Roman" w:hAnsi="Baltica" w:cs="Times New Roman"/>
      <w:sz w:val="20"/>
      <w:szCs w:val="20"/>
      <w:lang w:val="af-ZA"/>
    </w:rPr>
  </w:style>
  <w:style w:type="paragraph" w:customStyle="1" w:styleId="Char">
    <w:name w:val="Char"/>
    <w:basedOn w:val="Normal"/>
    <w:semiHidden/>
    <w:rsid w:val="000E4F36"/>
    <w:pPr>
      <w:spacing w:after="160" w:line="360" w:lineRule="auto"/>
      <w:ind w:firstLine="709"/>
      <w:jc w:val="both"/>
    </w:pPr>
    <w:rPr>
      <w:rFonts w:ascii="Arial AMU" w:hAnsi="Arial AMU" w:cs="Arial"/>
      <w:sz w:val="22"/>
      <w:szCs w:val="20"/>
    </w:rPr>
  </w:style>
  <w:style w:type="paragraph" w:customStyle="1" w:styleId="Default">
    <w:name w:val="Default"/>
    <w:rsid w:val="000E4F36"/>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rsid w:val="000E4F36"/>
    <w:rPr>
      <w:rFonts w:ascii="Tahoma" w:hAnsi="Tahoma"/>
      <w:sz w:val="16"/>
      <w:szCs w:val="16"/>
    </w:rPr>
  </w:style>
  <w:style w:type="character" w:customStyle="1" w:styleId="BalloonTextChar">
    <w:name w:val="Balloon Text Char"/>
    <w:basedOn w:val="DefaultParagraphFont"/>
    <w:link w:val="BalloonText"/>
    <w:rsid w:val="000E4F36"/>
    <w:rPr>
      <w:rFonts w:ascii="Tahoma" w:eastAsia="Times New Roman" w:hAnsi="Tahoma" w:cs="Times New Roman"/>
      <w:sz w:val="16"/>
      <w:szCs w:val="16"/>
    </w:rPr>
  </w:style>
  <w:style w:type="character" w:styleId="Hyperlink">
    <w:name w:val="Hyperlink"/>
    <w:uiPriority w:val="99"/>
    <w:rsid w:val="000E4F36"/>
    <w:rPr>
      <w:color w:val="0000FF"/>
      <w:u w:val="single"/>
    </w:rPr>
  </w:style>
  <w:style w:type="character" w:customStyle="1" w:styleId="CharChar1">
    <w:name w:val="Char Char1"/>
    <w:locked/>
    <w:rsid w:val="000E4F36"/>
    <w:rPr>
      <w:rFonts w:ascii="Arial LatArm" w:hAnsi="Arial LatArm"/>
      <w:i/>
      <w:lang w:val="en-AU" w:eastAsia="en-US" w:bidi="ar-SA"/>
    </w:rPr>
  </w:style>
  <w:style w:type="paragraph" w:styleId="BodyText">
    <w:name w:val="Body Text"/>
    <w:basedOn w:val="Normal"/>
    <w:link w:val="BodyTextChar"/>
    <w:rsid w:val="000E4F36"/>
    <w:pPr>
      <w:spacing w:after="120"/>
    </w:pPr>
  </w:style>
  <w:style w:type="character" w:customStyle="1" w:styleId="BodyTextChar">
    <w:name w:val="Body Text Char"/>
    <w:basedOn w:val="DefaultParagraphFont"/>
    <w:link w:val="BodyText"/>
    <w:rsid w:val="000E4F36"/>
    <w:rPr>
      <w:rFonts w:ascii="Times New Roman" w:eastAsia="Times New Roman" w:hAnsi="Times New Roman" w:cs="Times New Roman"/>
      <w:sz w:val="24"/>
      <w:szCs w:val="24"/>
    </w:rPr>
  </w:style>
  <w:style w:type="paragraph" w:styleId="Index1">
    <w:name w:val="index 1"/>
    <w:basedOn w:val="Normal"/>
    <w:next w:val="Normal"/>
    <w:autoRedefine/>
    <w:semiHidden/>
    <w:rsid w:val="000E4F36"/>
    <w:pPr>
      <w:ind w:left="240" w:hanging="240"/>
    </w:pPr>
  </w:style>
  <w:style w:type="paragraph" w:styleId="IndexHeading">
    <w:name w:val="index heading"/>
    <w:basedOn w:val="Normal"/>
    <w:next w:val="Index1"/>
    <w:semiHidden/>
    <w:rsid w:val="000E4F36"/>
    <w:rPr>
      <w:sz w:val="20"/>
      <w:szCs w:val="20"/>
      <w:lang w:val="en-AU" w:eastAsia="ru-RU"/>
    </w:rPr>
  </w:style>
  <w:style w:type="paragraph" w:styleId="Header">
    <w:name w:val="header"/>
    <w:basedOn w:val="Normal"/>
    <w:link w:val="HeaderChar"/>
    <w:rsid w:val="000E4F36"/>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0E4F36"/>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0E4F36"/>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0E4F36"/>
    <w:rPr>
      <w:rFonts w:ascii="Arial LatArm" w:eastAsia="Times New Roman" w:hAnsi="Arial LatArm" w:cs="Times New Roman"/>
      <w:sz w:val="20"/>
      <w:szCs w:val="20"/>
      <w:lang w:eastAsia="ru-RU"/>
    </w:rPr>
  </w:style>
  <w:style w:type="paragraph" w:styleId="Title">
    <w:name w:val="Title"/>
    <w:basedOn w:val="Normal"/>
    <w:link w:val="TitleChar"/>
    <w:qFormat/>
    <w:rsid w:val="000E4F36"/>
    <w:pPr>
      <w:jc w:val="center"/>
    </w:pPr>
    <w:rPr>
      <w:rFonts w:ascii="Arial Armenian" w:hAnsi="Arial Armenian"/>
      <w:szCs w:val="20"/>
    </w:rPr>
  </w:style>
  <w:style w:type="character" w:customStyle="1" w:styleId="TitleChar">
    <w:name w:val="Title Char"/>
    <w:basedOn w:val="DefaultParagraphFont"/>
    <w:link w:val="Title"/>
    <w:rsid w:val="000E4F36"/>
    <w:rPr>
      <w:rFonts w:ascii="Arial Armenian" w:eastAsia="Times New Roman" w:hAnsi="Arial Armenian" w:cs="Times New Roman"/>
      <w:sz w:val="24"/>
      <w:szCs w:val="20"/>
    </w:rPr>
  </w:style>
  <w:style w:type="character" w:styleId="PageNumber">
    <w:name w:val="page number"/>
    <w:basedOn w:val="DefaultParagraphFont"/>
    <w:rsid w:val="000E4F36"/>
  </w:style>
  <w:style w:type="paragraph" w:styleId="FootnoteText">
    <w:name w:val="footnote text"/>
    <w:basedOn w:val="Normal"/>
    <w:link w:val="FootnoteTextChar"/>
    <w:uiPriority w:val="99"/>
    <w:rsid w:val="000E4F36"/>
    <w:rPr>
      <w:rFonts w:ascii="Times Armenian" w:hAnsi="Times Armenian"/>
      <w:sz w:val="20"/>
      <w:szCs w:val="20"/>
      <w:lang w:eastAsia="ru-RU"/>
    </w:rPr>
  </w:style>
  <w:style w:type="character" w:customStyle="1" w:styleId="FootnoteTextChar">
    <w:name w:val="Footnote Text Char"/>
    <w:basedOn w:val="DefaultParagraphFont"/>
    <w:link w:val="FootnoteText"/>
    <w:uiPriority w:val="99"/>
    <w:rsid w:val="000E4F36"/>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Normal"/>
    <w:rsid w:val="000E4F36"/>
    <w:pPr>
      <w:spacing w:after="160" w:line="240" w:lineRule="exact"/>
    </w:pPr>
    <w:rPr>
      <w:rFonts w:ascii="Arial" w:hAnsi="Arial" w:cs="Arial"/>
      <w:sz w:val="20"/>
      <w:szCs w:val="20"/>
    </w:rPr>
  </w:style>
  <w:style w:type="paragraph" w:customStyle="1" w:styleId="norm">
    <w:name w:val="norm"/>
    <w:basedOn w:val="Normal"/>
    <w:rsid w:val="000E4F36"/>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E4F36"/>
    <w:rPr>
      <w:rFonts w:ascii="Arial Armenian" w:hAnsi="Arial Armenian"/>
      <w:sz w:val="22"/>
      <w:lang w:val="en-US" w:eastAsia="ru-RU" w:bidi="ar-SA"/>
    </w:rPr>
  </w:style>
  <w:style w:type="character" w:customStyle="1" w:styleId="CharCharChar">
    <w:name w:val="Char Char Char"/>
    <w:rsid w:val="000E4F36"/>
    <w:rPr>
      <w:rFonts w:ascii="Arial LatArm" w:hAnsi="Arial LatArm"/>
      <w:sz w:val="24"/>
      <w:lang w:eastAsia="ru-RU"/>
    </w:rPr>
  </w:style>
  <w:style w:type="paragraph" w:styleId="NormalWeb">
    <w:name w:val="Normal (Web)"/>
    <w:basedOn w:val="Normal"/>
    <w:uiPriority w:val="99"/>
    <w:rsid w:val="000E4F36"/>
    <w:pPr>
      <w:spacing w:before="100" w:beforeAutospacing="1" w:after="100" w:afterAutospacing="1"/>
    </w:pPr>
  </w:style>
  <w:style w:type="character" w:styleId="Strong">
    <w:name w:val="Strong"/>
    <w:uiPriority w:val="22"/>
    <w:qFormat/>
    <w:rsid w:val="000E4F36"/>
    <w:rPr>
      <w:b/>
      <w:bCs/>
    </w:rPr>
  </w:style>
  <w:style w:type="character" w:styleId="FootnoteReference">
    <w:name w:val="footnote reference"/>
    <w:uiPriority w:val="99"/>
    <w:rsid w:val="000E4F36"/>
    <w:rPr>
      <w:vertAlign w:val="superscript"/>
    </w:rPr>
  </w:style>
  <w:style w:type="character" w:customStyle="1" w:styleId="CharChar22">
    <w:name w:val="Char Char22"/>
    <w:rsid w:val="000E4F36"/>
    <w:rPr>
      <w:rFonts w:ascii="Arial Armenian" w:hAnsi="Arial Armenian"/>
      <w:sz w:val="28"/>
      <w:lang w:val="en-US"/>
    </w:rPr>
  </w:style>
  <w:style w:type="character" w:customStyle="1" w:styleId="CharChar20">
    <w:name w:val="Char Char20"/>
    <w:rsid w:val="000E4F36"/>
    <w:rPr>
      <w:rFonts w:ascii="Times LatArm" w:hAnsi="Times LatArm"/>
      <w:b/>
      <w:sz w:val="28"/>
      <w:lang w:val="en-US"/>
    </w:rPr>
  </w:style>
  <w:style w:type="character" w:customStyle="1" w:styleId="CharChar16">
    <w:name w:val="Char Char16"/>
    <w:rsid w:val="000E4F36"/>
    <w:rPr>
      <w:rFonts w:ascii="Times Armenian" w:hAnsi="Times Armenian"/>
      <w:b/>
      <w:lang w:val="hy-AM"/>
    </w:rPr>
  </w:style>
  <w:style w:type="character" w:customStyle="1" w:styleId="CharChar15">
    <w:name w:val="Char Char15"/>
    <w:rsid w:val="000E4F36"/>
    <w:rPr>
      <w:rFonts w:ascii="Times Armenian" w:hAnsi="Times Armenian"/>
      <w:i/>
      <w:lang w:val="nl-NL"/>
    </w:rPr>
  </w:style>
  <w:style w:type="character" w:customStyle="1" w:styleId="CharChar13">
    <w:name w:val="Char Char13"/>
    <w:rsid w:val="000E4F36"/>
    <w:rPr>
      <w:rFonts w:ascii="Arial Armenian" w:hAnsi="Arial Armenian"/>
      <w:lang w:val="en-US"/>
    </w:rPr>
  </w:style>
  <w:style w:type="character" w:styleId="CommentReference">
    <w:name w:val="annotation reference"/>
    <w:semiHidden/>
    <w:rsid w:val="000E4F36"/>
    <w:rPr>
      <w:sz w:val="16"/>
      <w:szCs w:val="16"/>
    </w:rPr>
  </w:style>
  <w:style w:type="paragraph" w:styleId="CommentText">
    <w:name w:val="annotation text"/>
    <w:basedOn w:val="Normal"/>
    <w:link w:val="CommentTextChar"/>
    <w:semiHidden/>
    <w:rsid w:val="000E4F36"/>
    <w:rPr>
      <w:rFonts w:ascii="Times Armenian" w:hAnsi="Times Armenian"/>
      <w:sz w:val="20"/>
      <w:szCs w:val="20"/>
      <w:lang w:eastAsia="ru-RU"/>
    </w:rPr>
  </w:style>
  <w:style w:type="character" w:customStyle="1" w:styleId="CommentTextChar">
    <w:name w:val="Comment Text Char"/>
    <w:basedOn w:val="DefaultParagraphFont"/>
    <w:link w:val="CommentText"/>
    <w:semiHidden/>
    <w:rsid w:val="000E4F36"/>
    <w:rPr>
      <w:rFonts w:ascii="Times Armenian" w:eastAsia="Times New Roman" w:hAnsi="Times Armenian" w:cs="Times New Roman"/>
      <w:sz w:val="20"/>
      <w:szCs w:val="20"/>
      <w:lang w:eastAsia="ru-RU"/>
    </w:rPr>
  </w:style>
  <w:style w:type="paragraph" w:styleId="CommentSubject">
    <w:name w:val="annotation subject"/>
    <w:basedOn w:val="CommentText"/>
    <w:next w:val="CommentText"/>
    <w:link w:val="CommentSubjectChar"/>
    <w:semiHidden/>
    <w:rsid w:val="000E4F36"/>
    <w:rPr>
      <w:b/>
      <w:bCs/>
    </w:rPr>
  </w:style>
  <w:style w:type="character" w:customStyle="1" w:styleId="CommentSubjectChar">
    <w:name w:val="Comment Subject Char"/>
    <w:basedOn w:val="CommentTextChar"/>
    <w:link w:val="CommentSubject"/>
    <w:semiHidden/>
    <w:rsid w:val="000E4F36"/>
    <w:rPr>
      <w:rFonts w:ascii="Times Armenian" w:eastAsia="Times New Roman" w:hAnsi="Times Armenian" w:cs="Times New Roman"/>
      <w:b/>
      <w:bCs/>
      <w:sz w:val="20"/>
      <w:szCs w:val="20"/>
      <w:lang w:eastAsia="ru-RU"/>
    </w:rPr>
  </w:style>
  <w:style w:type="paragraph" w:styleId="EndnoteText">
    <w:name w:val="endnote text"/>
    <w:basedOn w:val="Normal"/>
    <w:link w:val="EndnoteTextChar"/>
    <w:semiHidden/>
    <w:rsid w:val="000E4F36"/>
    <w:rPr>
      <w:rFonts w:ascii="Times Armenian" w:hAnsi="Times Armenian"/>
      <w:sz w:val="20"/>
      <w:szCs w:val="20"/>
      <w:lang w:eastAsia="ru-RU"/>
    </w:rPr>
  </w:style>
  <w:style w:type="character" w:customStyle="1" w:styleId="EndnoteTextChar">
    <w:name w:val="Endnote Text Char"/>
    <w:basedOn w:val="DefaultParagraphFont"/>
    <w:link w:val="EndnoteText"/>
    <w:semiHidden/>
    <w:rsid w:val="000E4F36"/>
    <w:rPr>
      <w:rFonts w:ascii="Times Armenian" w:eastAsia="Times New Roman" w:hAnsi="Times Armenian" w:cs="Times New Roman"/>
      <w:sz w:val="20"/>
      <w:szCs w:val="20"/>
      <w:lang w:eastAsia="ru-RU"/>
    </w:rPr>
  </w:style>
  <w:style w:type="character" w:styleId="EndnoteReference">
    <w:name w:val="endnote reference"/>
    <w:semiHidden/>
    <w:rsid w:val="000E4F36"/>
    <w:rPr>
      <w:vertAlign w:val="superscript"/>
    </w:rPr>
  </w:style>
  <w:style w:type="paragraph" w:styleId="DocumentMap">
    <w:name w:val="Document Map"/>
    <w:basedOn w:val="Normal"/>
    <w:link w:val="DocumentMapChar"/>
    <w:semiHidden/>
    <w:rsid w:val="000E4F36"/>
    <w:pPr>
      <w:shd w:val="clear" w:color="auto" w:fill="000080"/>
    </w:pPr>
    <w:rPr>
      <w:rFonts w:ascii="Tahoma" w:hAnsi="Tahoma" w:cs="Tahoma"/>
      <w:sz w:val="20"/>
      <w:szCs w:val="20"/>
      <w:lang w:eastAsia="ru-RU"/>
    </w:rPr>
  </w:style>
  <w:style w:type="character" w:customStyle="1" w:styleId="DocumentMapChar">
    <w:name w:val="Document Map Char"/>
    <w:basedOn w:val="DefaultParagraphFont"/>
    <w:link w:val="DocumentMap"/>
    <w:semiHidden/>
    <w:rsid w:val="000E4F36"/>
    <w:rPr>
      <w:rFonts w:ascii="Tahoma" w:eastAsia="Times New Roman" w:hAnsi="Tahoma" w:cs="Tahoma"/>
      <w:sz w:val="20"/>
      <w:szCs w:val="20"/>
      <w:shd w:val="clear" w:color="auto" w:fill="000080"/>
      <w:lang w:eastAsia="ru-RU"/>
    </w:rPr>
  </w:style>
  <w:style w:type="paragraph" w:styleId="Revision">
    <w:name w:val="Revision"/>
    <w:hidden/>
    <w:semiHidden/>
    <w:rsid w:val="000E4F36"/>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uiPriority w:val="39"/>
    <w:rsid w:val="000E4F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E4F36"/>
    <w:pPr>
      <w:spacing w:after="160" w:line="240" w:lineRule="exact"/>
    </w:pPr>
    <w:rPr>
      <w:rFonts w:ascii="Verdana" w:hAnsi="Verdana"/>
      <w:sz w:val="20"/>
      <w:szCs w:val="20"/>
    </w:rPr>
  </w:style>
  <w:style w:type="paragraph" w:customStyle="1" w:styleId="Style2">
    <w:name w:val="Style2"/>
    <w:basedOn w:val="Normal"/>
    <w:rsid w:val="000E4F36"/>
    <w:pPr>
      <w:jc w:val="center"/>
    </w:pPr>
    <w:rPr>
      <w:rFonts w:ascii="Arial Armenian" w:hAnsi="Arial Armenian"/>
      <w:w w:val="90"/>
      <w:sz w:val="22"/>
      <w:szCs w:val="20"/>
      <w:lang w:eastAsia="ru-RU"/>
    </w:rPr>
  </w:style>
  <w:style w:type="character" w:customStyle="1" w:styleId="CharChar23">
    <w:name w:val="Char Char23"/>
    <w:rsid w:val="000E4F36"/>
    <w:rPr>
      <w:rFonts w:ascii="Arial Armenian" w:hAnsi="Arial Armenian"/>
      <w:sz w:val="28"/>
      <w:lang w:val="en-US" w:eastAsia="ru-RU" w:bidi="ar-SA"/>
    </w:rPr>
  </w:style>
  <w:style w:type="character" w:customStyle="1" w:styleId="CharChar21">
    <w:name w:val="Char Char21"/>
    <w:rsid w:val="000E4F3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0E4F36"/>
    <w:pPr>
      <w:ind w:left="720"/>
    </w:pPr>
    <w:rPr>
      <w:rFonts w:ascii="Times Armenian" w:hAnsi="Times Armenian"/>
      <w:lang w:eastAsia="ru-RU"/>
    </w:rPr>
  </w:style>
  <w:style w:type="character" w:customStyle="1" w:styleId="CharChar25">
    <w:name w:val="Char Char25"/>
    <w:rsid w:val="000E4F36"/>
    <w:rPr>
      <w:rFonts w:ascii="Arial Armenian" w:hAnsi="Arial Armenian"/>
      <w:sz w:val="28"/>
      <w:lang w:val="en-US" w:eastAsia="ru-RU" w:bidi="ar-SA"/>
    </w:rPr>
  </w:style>
  <w:style w:type="character" w:customStyle="1" w:styleId="CharChar24">
    <w:name w:val="Char Char24"/>
    <w:rsid w:val="000E4F36"/>
    <w:rPr>
      <w:rFonts w:ascii="Arial LatArm" w:hAnsi="Arial LatArm"/>
      <w:b/>
      <w:color w:val="0000FF"/>
      <w:lang w:val="en-US" w:eastAsia="ru-RU" w:bidi="ar-SA"/>
    </w:rPr>
  </w:style>
  <w:style w:type="paragraph" w:styleId="BlockText">
    <w:name w:val="Block Text"/>
    <w:basedOn w:val="Normal"/>
    <w:rsid w:val="000E4F36"/>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0E4F36"/>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0E4F36"/>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0E4F36"/>
    <w:pPr>
      <w:widowControl w:val="0"/>
      <w:bidi/>
      <w:adjustRightInd w:val="0"/>
      <w:spacing w:after="160" w:line="240" w:lineRule="exact"/>
    </w:pPr>
    <w:rPr>
      <w:sz w:val="20"/>
      <w:szCs w:val="20"/>
      <w:lang w:val="en-GB" w:eastAsia="ru-RU" w:bidi="he-IL"/>
    </w:rPr>
  </w:style>
  <w:style w:type="paragraph" w:customStyle="1" w:styleId="xl63">
    <w:name w:val="xl63"/>
    <w:basedOn w:val="Normal"/>
    <w:rsid w:val="000E4F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0E4F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0E4F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0E4F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0E4F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0E4F36"/>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0E4F36"/>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0E4F36"/>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0E4F3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0E4F3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0E4F36"/>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0E4F36"/>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0E4F36"/>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0E4F36"/>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0E4F36"/>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0E4F36"/>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0E4F36"/>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0E4F36"/>
    <w:pPr>
      <w:spacing w:before="100" w:beforeAutospacing="1" w:after="100" w:afterAutospacing="1"/>
    </w:pPr>
    <w:rPr>
      <w:rFonts w:eastAsia="Arial Unicode MS"/>
      <w:sz w:val="16"/>
      <w:szCs w:val="16"/>
    </w:rPr>
  </w:style>
  <w:style w:type="paragraph" w:customStyle="1" w:styleId="font13">
    <w:name w:val="font13"/>
    <w:basedOn w:val="Normal"/>
    <w:rsid w:val="000E4F36"/>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0E4F36"/>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0E4F36"/>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0E4F3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0E4F36"/>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0E4F36"/>
    <w:pPr>
      <w:suppressAutoHyphens/>
      <w:spacing w:line="100" w:lineRule="atLeast"/>
    </w:pPr>
    <w:rPr>
      <w:kern w:val="1"/>
      <w:sz w:val="20"/>
      <w:szCs w:val="20"/>
      <w:lang w:val="en-AU" w:eastAsia="ar-SA"/>
    </w:rPr>
  </w:style>
  <w:style w:type="character" w:styleId="FollowedHyperlink">
    <w:name w:val="FollowedHyperlink"/>
    <w:rsid w:val="000E4F36"/>
    <w:rPr>
      <w:color w:val="800080"/>
      <w:u w:val="single"/>
    </w:rPr>
  </w:style>
  <w:style w:type="character" w:customStyle="1" w:styleId="CharCharCharChar1">
    <w:name w:val="Char Char Char Char1"/>
    <w:aliases w:val=" Char Char Char Char Char Char"/>
    <w:rsid w:val="000E4F36"/>
    <w:rPr>
      <w:rFonts w:ascii="Arial LatArm" w:hAnsi="Arial LatArm"/>
      <w:sz w:val="24"/>
      <w:lang w:val="en-US" w:eastAsia="ru-RU" w:bidi="ar-SA"/>
    </w:rPr>
  </w:style>
  <w:style w:type="character" w:customStyle="1" w:styleId="CharChar">
    <w:name w:val="Char Char"/>
    <w:locked/>
    <w:rsid w:val="000E4F36"/>
    <w:rPr>
      <w:lang w:val="en-US" w:eastAsia="en-US" w:bidi="ar-SA"/>
    </w:rPr>
  </w:style>
  <w:style w:type="paragraph" w:customStyle="1" w:styleId="Char3CharCharChar">
    <w:name w:val="Char3 Char Char Char"/>
    <w:basedOn w:val="Normal"/>
    <w:next w:val="Normal"/>
    <w:semiHidden/>
    <w:rsid w:val="000E4F36"/>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0E4F36"/>
    <w:rPr>
      <w:rFonts w:ascii="Times Armenian" w:eastAsia="Times New Roman" w:hAnsi="Times Armenian" w:cs="Times New Roman"/>
      <w:sz w:val="24"/>
      <w:szCs w:val="24"/>
      <w:lang w:eastAsia="ru-RU"/>
    </w:rPr>
  </w:style>
  <w:style w:type="character" w:styleId="Emphasis">
    <w:name w:val="Emphasis"/>
    <w:qFormat/>
    <w:rsid w:val="000E4F36"/>
    <w:rPr>
      <w:i/>
      <w:iCs/>
    </w:rPr>
  </w:style>
  <w:style w:type="character" w:customStyle="1" w:styleId="UnresolvedMention">
    <w:name w:val="Unresolved Mention"/>
    <w:uiPriority w:val="99"/>
    <w:semiHidden/>
    <w:unhideWhenUsed/>
    <w:rsid w:val="000E4F36"/>
    <w:rPr>
      <w:color w:val="605E5C"/>
      <w:shd w:val="clear" w:color="auto" w:fill="E1DFDD"/>
    </w:rPr>
  </w:style>
  <w:style w:type="character" w:customStyle="1" w:styleId="CharChar4">
    <w:name w:val="Char Char4"/>
    <w:locked/>
    <w:rsid w:val="000E4F36"/>
    <w:rPr>
      <w:sz w:val="24"/>
      <w:szCs w:val="24"/>
      <w:lang w:val="en-US" w:eastAsia="en-US" w:bidi="ar-SA"/>
    </w:rPr>
  </w:style>
  <w:style w:type="paragraph" w:customStyle="1" w:styleId="msonormalcxspmiddle">
    <w:name w:val="msonormalcxspmiddle"/>
    <w:basedOn w:val="Normal"/>
    <w:rsid w:val="000E4F36"/>
    <w:pPr>
      <w:spacing w:before="100" w:beforeAutospacing="1" w:after="100" w:afterAutospacing="1"/>
    </w:pPr>
  </w:style>
  <w:style w:type="character" w:customStyle="1" w:styleId="CharChar5">
    <w:name w:val="Char Char5"/>
    <w:locked/>
    <w:rsid w:val="000E4F36"/>
    <w:rPr>
      <w:sz w:val="24"/>
      <w:szCs w:val="24"/>
      <w:lang w:val="en-US" w:eastAsia="en-US" w:bidi="ar-SA"/>
    </w:rPr>
  </w:style>
  <w:style w:type="character" w:customStyle="1" w:styleId="bold">
    <w:name w:val="bold"/>
    <w:rsid w:val="000E4F36"/>
    <w:rPr>
      <w:b/>
    </w:rPr>
  </w:style>
  <w:style w:type="character" w:customStyle="1" w:styleId="header1">
    <w:name w:val="header1"/>
    <w:rsid w:val="000E4F36"/>
    <w:rPr>
      <w:b/>
      <w:sz w:val="28"/>
      <w:szCs w:val="28"/>
    </w:rPr>
  </w:style>
  <w:style w:type="character" w:customStyle="1" w:styleId="header2">
    <w:name w:val="header2"/>
    <w:rsid w:val="000E4F36"/>
    <w:rPr>
      <w:b/>
      <w:sz w:val="24"/>
      <w:szCs w:val="24"/>
    </w:rPr>
  </w:style>
  <w:style w:type="table" w:customStyle="1" w:styleId="tbl-general">
    <w:name w:val="tbl-general"/>
    <w:uiPriority w:val="99"/>
    <w:rsid w:val="000E4F36"/>
    <w:rPr>
      <w:rFonts w:ascii="Arial AMU" w:eastAsia="Arial AMU" w:hAnsi="Arial AMU" w:cs="Arial AMU"/>
      <w:sz w:val="20"/>
      <w:szCs w:val="20"/>
    </w:rPr>
    <w:tblPr>
      <w:tblBorders>
        <w:top w:val="single" w:sz="6" w:space="0" w:color="616161"/>
        <w:left w:val="single" w:sz="6" w:space="0" w:color="616161"/>
        <w:bottom w:val="single" w:sz="6" w:space="0" w:color="616161"/>
        <w:right w:val="single" w:sz="6" w:space="0" w:color="616161"/>
        <w:insideH w:val="single" w:sz="6" w:space="0" w:color="616161"/>
        <w:insideV w:val="single" w:sz="6" w:space="0" w:color="616161"/>
      </w:tblBorders>
      <w:tblCellMar>
        <w:top w:w="30" w:type="dxa"/>
        <w:left w:w="30" w:type="dxa"/>
        <w:bottom w:w="30" w:type="dxa"/>
        <w:right w:w="3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minfin.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numner.am/website/images/original/%D5%88%D5%92%D5%82%D4%B5%D5%91%D5%88%D5%92%D5%85%D5%91.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fin.a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numner.am/website/images/original/e97e36cf.docx" TargetMode="External"/><Relationship Id="rId4" Type="http://schemas.openxmlformats.org/officeDocument/2006/relationships/settings" Target="settings.xml"/><Relationship Id="rId9" Type="http://schemas.openxmlformats.org/officeDocument/2006/relationships/hyperlink" Target="http://www.minfin.am" TargetMode="External"/><Relationship Id="rId14" Type="http://schemas.openxmlformats.org/officeDocument/2006/relationships/hyperlink" Target="http://www.ecsc.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9B5BBB-EDD4-47D1-8439-8A1BA6827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8007</Words>
  <Characters>45640</Characters>
  <Application>Microsoft Office Word</Application>
  <DocSecurity>0</DocSecurity>
  <Lines>380</Lines>
  <Paragraphs>107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New2019</dc:creator>
  <cp:keywords>https:/mul2-edu.gov.am/tasks/1355371/oneclick/Hraver_2023_VMJ.docx?token=34b9563e1de494a92f9e119cc24bc7e4</cp:keywords>
  <dc:description/>
  <cp:lastModifiedBy>User</cp:lastModifiedBy>
  <cp:revision>2</cp:revision>
  <cp:lastPrinted>2023-04-12T11:24:00Z</cp:lastPrinted>
  <dcterms:created xsi:type="dcterms:W3CDTF">2023-09-28T06:45:00Z</dcterms:created>
  <dcterms:modified xsi:type="dcterms:W3CDTF">2023-09-28T06:45:00Z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51dab561eb9d615926388a94f63b4565d4f8c4ae8ebdfdccab53d0190e90606d</vt:lpwstr>
  </property>
</Properties>
</file>