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6F" w:rsidRPr="00097DF6" w:rsidRDefault="009341BB" w:rsidP="00E4276F">
      <w:pPr>
        <w:pStyle w:val="BodyTextIndent"/>
        <w:spacing w:line="240" w:lineRule="auto"/>
        <w:jc w:val="center"/>
        <w:rPr>
          <w:rFonts w:ascii="GHEA Grapalat" w:hAnsi="GHEA Grapalat"/>
          <w:b/>
          <w:sz w:val="22"/>
          <w:szCs w:val="22"/>
          <w:lang w:val="af-ZA"/>
        </w:rPr>
      </w:pPr>
      <w:bookmarkStart w:id="0" w:name="_GoBack"/>
      <w:bookmarkEnd w:id="0"/>
      <w:r w:rsidRPr="00097DF6">
        <w:rPr>
          <w:rFonts w:ascii="GHEA Grapalat" w:hAnsi="GHEA Grapalat" w:cs="Sylfaen"/>
          <w:b/>
          <w:lang w:val="hy-AM"/>
        </w:rPr>
        <w:t xml:space="preserve">ՀՀ </w:t>
      </w:r>
      <w:r w:rsidR="00E4276F" w:rsidRPr="00097DF6">
        <w:rPr>
          <w:rFonts w:ascii="GHEA Grapalat" w:hAnsi="GHEA Grapalat"/>
          <w:b/>
          <w:sz w:val="22"/>
          <w:szCs w:val="22"/>
          <w:lang w:val="af-ZA"/>
        </w:rPr>
        <w:t>ՀԱՅՏԱՐԱՐՈՒԹՅՈՒՆ</w:t>
      </w:r>
    </w:p>
    <w:p w:rsidR="00E4276F" w:rsidRPr="00097DF6" w:rsidRDefault="00E4276F" w:rsidP="00E4276F">
      <w:pPr>
        <w:pStyle w:val="BodyTextIndent"/>
        <w:spacing w:line="240" w:lineRule="auto"/>
        <w:jc w:val="center"/>
        <w:rPr>
          <w:rFonts w:ascii="GHEA Grapalat" w:hAnsi="GHEA Grapalat"/>
          <w:b/>
          <w:sz w:val="22"/>
          <w:szCs w:val="22"/>
          <w:lang w:val="af-ZA"/>
        </w:rPr>
      </w:pPr>
      <w:r w:rsidRPr="00097DF6">
        <w:rPr>
          <w:rFonts w:ascii="GHEA Grapalat" w:hAnsi="GHEA Grapalat"/>
          <w:b/>
          <w:sz w:val="22"/>
          <w:szCs w:val="22"/>
          <w:lang w:val="af-ZA"/>
        </w:rPr>
        <w:t>ԴՐԱՄԱՇՆՈՐՀԱՅԻՆ ՄՐՑՈՒՅԹԻ ՄԱՍԻՆ</w:t>
      </w:r>
    </w:p>
    <w:p w:rsidR="00E4276F" w:rsidRPr="00097DF6" w:rsidRDefault="00E4276F" w:rsidP="00E4276F">
      <w:pPr>
        <w:pStyle w:val="BodyTextIndent"/>
        <w:spacing w:line="240" w:lineRule="auto"/>
        <w:jc w:val="center"/>
        <w:rPr>
          <w:rFonts w:ascii="GHEA Grapalat" w:hAnsi="GHEA Grapalat"/>
          <w:b/>
          <w:i w:val="0"/>
          <w:sz w:val="22"/>
          <w:szCs w:val="22"/>
          <w:lang w:val="af-ZA"/>
        </w:rPr>
      </w:pPr>
    </w:p>
    <w:p w:rsidR="00E4276F" w:rsidRPr="0058743C" w:rsidRDefault="00E4276F" w:rsidP="00E4276F">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 xml:space="preserve">Հայտարարության սույն տեքստը հաստատված է մասնագիտական խմբի </w:t>
      </w:r>
    </w:p>
    <w:p w:rsidR="00E4276F" w:rsidRPr="00F607C8" w:rsidRDefault="00B13887" w:rsidP="00E4276F">
      <w:pPr>
        <w:pStyle w:val="BodyTextIndent"/>
        <w:spacing w:line="240" w:lineRule="auto"/>
        <w:jc w:val="center"/>
        <w:rPr>
          <w:rFonts w:ascii="GHEA Grapalat" w:hAnsi="GHEA Grapalat"/>
          <w:b/>
          <w:i w:val="0"/>
          <w:color w:val="000000" w:themeColor="text1"/>
          <w:sz w:val="22"/>
          <w:szCs w:val="22"/>
          <w:lang w:val="af-ZA"/>
        </w:rPr>
      </w:pPr>
      <w:r w:rsidRPr="00D14136">
        <w:rPr>
          <w:rFonts w:ascii="GHEA Grapalat" w:hAnsi="GHEA Grapalat"/>
          <w:b/>
          <w:i w:val="0"/>
          <w:color w:val="000000" w:themeColor="text1"/>
          <w:sz w:val="22"/>
          <w:szCs w:val="22"/>
          <w:lang w:val="af-ZA"/>
        </w:rPr>
        <w:t>2022</w:t>
      </w:r>
      <w:r w:rsidR="00E4276F" w:rsidRPr="00D14136">
        <w:rPr>
          <w:rFonts w:ascii="GHEA Grapalat" w:hAnsi="GHEA Grapalat"/>
          <w:b/>
          <w:i w:val="0"/>
          <w:color w:val="000000" w:themeColor="text1"/>
          <w:sz w:val="22"/>
          <w:szCs w:val="22"/>
          <w:lang w:val="af-ZA"/>
        </w:rPr>
        <w:t xml:space="preserve"> թ</w:t>
      </w:r>
      <w:r w:rsidRPr="00D14136">
        <w:rPr>
          <w:rFonts w:ascii="GHEA Grapalat" w:hAnsi="GHEA Grapalat"/>
          <w:b/>
          <w:i w:val="0"/>
          <w:color w:val="000000" w:themeColor="text1"/>
          <w:sz w:val="22"/>
          <w:szCs w:val="22"/>
          <w:lang w:val="af-ZA"/>
        </w:rPr>
        <w:t xml:space="preserve">. </w:t>
      </w:r>
      <w:r w:rsidR="00E4276F" w:rsidRPr="00D14136">
        <w:rPr>
          <w:rFonts w:ascii="GHEA Grapalat" w:hAnsi="GHEA Grapalat"/>
          <w:b/>
          <w:i w:val="0"/>
          <w:color w:val="000000" w:themeColor="text1"/>
          <w:sz w:val="22"/>
          <w:szCs w:val="22"/>
          <w:lang w:val="af-ZA"/>
        </w:rPr>
        <w:t xml:space="preserve"> </w:t>
      </w:r>
      <w:r w:rsidR="00551625">
        <w:rPr>
          <w:rFonts w:ascii="GHEA Grapalat" w:hAnsi="GHEA Grapalat"/>
          <w:b/>
          <w:i w:val="0"/>
          <w:color w:val="000000" w:themeColor="text1"/>
          <w:sz w:val="22"/>
          <w:szCs w:val="22"/>
          <w:lang w:val="en-US"/>
        </w:rPr>
        <w:t>օգոստոսի</w:t>
      </w:r>
      <w:r w:rsidR="009C1055" w:rsidRPr="009C1055">
        <w:rPr>
          <w:rFonts w:ascii="GHEA Grapalat" w:hAnsi="GHEA Grapalat"/>
          <w:b/>
          <w:i w:val="0"/>
          <w:color w:val="000000" w:themeColor="text1"/>
          <w:sz w:val="22"/>
          <w:szCs w:val="22"/>
          <w:lang w:val="af-ZA"/>
        </w:rPr>
        <w:t xml:space="preserve"> </w:t>
      </w:r>
      <w:r w:rsidR="00E4276F" w:rsidRPr="00D14136">
        <w:rPr>
          <w:rFonts w:ascii="GHEA Grapalat" w:hAnsi="GHEA Grapalat"/>
          <w:b/>
          <w:i w:val="0"/>
          <w:color w:val="000000" w:themeColor="text1"/>
          <w:sz w:val="22"/>
          <w:szCs w:val="22"/>
          <w:lang w:val="af-ZA"/>
        </w:rPr>
        <w:t xml:space="preserve"> </w:t>
      </w:r>
      <w:r w:rsidR="00551625">
        <w:rPr>
          <w:rFonts w:ascii="GHEA Grapalat" w:hAnsi="GHEA Grapalat"/>
          <w:b/>
          <w:i w:val="0"/>
          <w:color w:val="000000" w:themeColor="text1"/>
          <w:sz w:val="22"/>
          <w:szCs w:val="22"/>
          <w:lang w:val="af-ZA"/>
        </w:rPr>
        <w:t>11</w:t>
      </w:r>
      <w:r w:rsidRPr="00D14136">
        <w:rPr>
          <w:rFonts w:ascii="GHEA Grapalat" w:hAnsi="GHEA Grapalat"/>
          <w:b/>
          <w:i w:val="0"/>
          <w:color w:val="000000" w:themeColor="text1"/>
          <w:sz w:val="22"/>
          <w:szCs w:val="22"/>
          <w:lang w:val="af-ZA"/>
        </w:rPr>
        <w:t>-ի N 1</w:t>
      </w:r>
      <w:r w:rsidR="00E4276F" w:rsidRPr="00D14136">
        <w:rPr>
          <w:rFonts w:ascii="GHEA Grapalat" w:hAnsi="GHEA Grapalat"/>
          <w:b/>
          <w:i w:val="0"/>
          <w:color w:val="000000" w:themeColor="text1"/>
          <w:sz w:val="22"/>
          <w:szCs w:val="22"/>
          <w:lang w:val="af-ZA"/>
        </w:rPr>
        <w:t xml:space="preserve"> որոշմամբ</w:t>
      </w:r>
      <w:r w:rsidR="00E4276F" w:rsidRPr="00F607C8">
        <w:rPr>
          <w:rFonts w:ascii="GHEA Grapalat" w:hAnsi="GHEA Grapalat"/>
          <w:b/>
          <w:i w:val="0"/>
          <w:color w:val="000000" w:themeColor="text1"/>
          <w:sz w:val="22"/>
          <w:szCs w:val="22"/>
          <w:lang w:val="af-ZA"/>
        </w:rPr>
        <w:t xml:space="preserve"> </w:t>
      </w:r>
    </w:p>
    <w:p w:rsidR="00E4276F" w:rsidRPr="00F607C8" w:rsidRDefault="00E4276F" w:rsidP="00E4276F">
      <w:pPr>
        <w:pStyle w:val="BodyTextIndent"/>
        <w:spacing w:line="240" w:lineRule="auto"/>
        <w:jc w:val="center"/>
        <w:rPr>
          <w:rFonts w:ascii="GHEA Grapalat" w:hAnsi="GHEA Grapalat"/>
          <w:i w:val="0"/>
          <w:color w:val="000000" w:themeColor="text1"/>
          <w:sz w:val="22"/>
          <w:szCs w:val="22"/>
          <w:lang w:val="af-ZA"/>
        </w:rPr>
      </w:pPr>
    </w:p>
    <w:p w:rsidR="00E4276F" w:rsidRPr="0058743C" w:rsidRDefault="00E4276F" w:rsidP="00E4276F">
      <w:pPr>
        <w:pStyle w:val="BodyTextIndent"/>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FB6E24">
        <w:rPr>
          <w:rFonts w:ascii="GHEA Grapalat" w:hAnsi="GHEA Grapalat" w:cs="Arial"/>
          <w:b/>
          <w:bCs/>
          <w:i w:val="0"/>
          <w:sz w:val="22"/>
          <w:szCs w:val="22"/>
          <w:lang w:val="af-ZA"/>
        </w:rPr>
        <w:t>19</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E4276F" w:rsidRPr="0058743C" w:rsidRDefault="00E4276F" w:rsidP="00E4276F">
      <w:pPr>
        <w:pStyle w:val="BodyTextIndent"/>
        <w:spacing w:line="240" w:lineRule="auto"/>
        <w:jc w:val="center"/>
        <w:rPr>
          <w:rFonts w:ascii="GHEA Grapalat" w:hAnsi="GHEA Grapalat"/>
          <w:b/>
          <w:i w:val="0"/>
          <w:sz w:val="22"/>
          <w:szCs w:val="22"/>
          <w:lang w:val="hy-AM"/>
        </w:rPr>
      </w:pPr>
    </w:p>
    <w:p w:rsidR="00E4276F" w:rsidRPr="00F811C6" w:rsidRDefault="00E4276F" w:rsidP="00E4276F">
      <w:pPr>
        <w:pStyle w:val="BodyTextIndent"/>
        <w:spacing w:line="276" w:lineRule="auto"/>
        <w:rPr>
          <w:rFonts w:ascii="GHEA Grapalat" w:hAnsi="GHEA Grapalat"/>
          <w:i w:val="0"/>
          <w:sz w:val="22"/>
          <w:szCs w:val="22"/>
          <w:lang w:val="af-ZA"/>
        </w:rPr>
      </w:pPr>
      <w:r w:rsidRPr="001F26DA">
        <w:rPr>
          <w:rFonts w:ascii="GHEA Grapalat" w:hAnsi="GHEA Grapalat"/>
          <w:i w:val="0"/>
          <w:sz w:val="22"/>
          <w:szCs w:val="22"/>
          <w:lang w:val="af-ZA"/>
        </w:rPr>
        <w:t>Հայաստանի Հանրապետության</w:t>
      </w:r>
      <w:r w:rsidRPr="00F811C6">
        <w:rPr>
          <w:rFonts w:ascii="GHEA Grapalat" w:hAnsi="GHEA Grapalat"/>
          <w:i w:val="0"/>
          <w:sz w:val="22"/>
          <w:szCs w:val="22"/>
          <w:lang w:val="af-ZA"/>
        </w:rPr>
        <w:t xml:space="preserve">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Hyperlink"/>
          <w:rFonts w:ascii="GHEA Grapalat" w:hAnsi="GHEA Grapalat"/>
          <w:i w:val="0"/>
          <w:sz w:val="22"/>
          <w:szCs w:val="22"/>
          <w:lang w:val="hy-AM"/>
        </w:rPr>
        <w:t>(</w:t>
      </w:r>
      <w:hyperlink r:id="rId8"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Hyperlink"/>
          <w:rFonts w:ascii="GHEA Grapalat" w:hAnsi="GHEA Grapalat"/>
          <w:i w:val="0"/>
          <w:sz w:val="22"/>
          <w:szCs w:val="22"/>
          <w:lang w:val="af-ZA"/>
        </w:rPr>
        <w:t>(</w:t>
      </w:r>
      <w:hyperlink r:id="rId9"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մինչև</w:t>
      </w:r>
      <w:r>
        <w:rPr>
          <w:rFonts w:ascii="GHEA Grapalat" w:hAnsi="GHEA Grapalat"/>
          <w:i w:val="0"/>
          <w:sz w:val="22"/>
          <w:szCs w:val="22"/>
          <w:lang w:val="af-ZA"/>
        </w:rPr>
        <w:t xml:space="preserve"> </w:t>
      </w:r>
      <w:r w:rsidRPr="00BF7C0B">
        <w:rPr>
          <w:rFonts w:ascii="GHEA Grapalat" w:hAnsi="GHEA Grapalat"/>
          <w:b/>
          <w:i w:val="0"/>
          <w:sz w:val="22"/>
          <w:szCs w:val="22"/>
          <w:lang w:val="af-ZA"/>
        </w:rPr>
        <w:t xml:space="preserve">2022թ. </w:t>
      </w:r>
      <w:r w:rsidR="00FB6E24">
        <w:rPr>
          <w:rFonts w:ascii="GHEA Grapalat" w:hAnsi="GHEA Grapalat" w:cs="Sylfaen"/>
          <w:b/>
          <w:i w:val="0"/>
          <w:sz w:val="22"/>
          <w:szCs w:val="22"/>
          <w:lang w:val="en-US"/>
        </w:rPr>
        <w:t>սեպտեմբերի</w:t>
      </w:r>
      <w:r w:rsidR="00BF7C0B" w:rsidRPr="00BF7C0B">
        <w:rPr>
          <w:rFonts w:ascii="GHEA Grapalat" w:hAnsi="GHEA Grapalat" w:cs="Sylfaen"/>
          <w:b/>
          <w:i w:val="0"/>
          <w:sz w:val="22"/>
          <w:szCs w:val="22"/>
          <w:lang w:val="hy-AM"/>
        </w:rPr>
        <w:t xml:space="preserve"> </w:t>
      </w:r>
      <w:r w:rsidR="00FB6E24" w:rsidRPr="00FB6E24">
        <w:rPr>
          <w:rFonts w:ascii="GHEA Grapalat" w:hAnsi="GHEA Grapalat" w:cs="Sylfaen"/>
          <w:b/>
          <w:i w:val="0"/>
          <w:sz w:val="22"/>
          <w:szCs w:val="22"/>
          <w:lang w:val="af-ZA"/>
        </w:rPr>
        <w:t>1</w:t>
      </w:r>
      <w:r w:rsidR="00BF7C0B" w:rsidRPr="00BF7C0B">
        <w:rPr>
          <w:rFonts w:ascii="GHEA Grapalat" w:hAnsi="GHEA Grapalat" w:cs="Sylfaen"/>
          <w:i w:val="0"/>
          <w:sz w:val="22"/>
          <w:szCs w:val="22"/>
          <w:lang w:val="hy-AM"/>
        </w:rPr>
        <w:t>-</w:t>
      </w:r>
      <w:r w:rsidR="00EA549A" w:rsidRPr="00BF7C0B">
        <w:rPr>
          <w:rFonts w:ascii="GHEA Grapalat" w:hAnsi="GHEA Grapalat"/>
          <w:b/>
          <w:i w:val="0"/>
          <w:sz w:val="22"/>
          <w:szCs w:val="22"/>
          <w:lang w:val="af-ZA"/>
        </w:rPr>
        <w:t>ը,</w:t>
      </w:r>
      <w:r w:rsidR="00FB6E24">
        <w:rPr>
          <w:rFonts w:ascii="GHEA Grapalat" w:hAnsi="GHEA Grapalat"/>
          <w:b/>
          <w:i w:val="0"/>
          <w:sz w:val="22"/>
          <w:szCs w:val="22"/>
          <w:lang w:val="af-ZA"/>
        </w:rPr>
        <w:t xml:space="preserve"> ժամը</w:t>
      </w:r>
      <w:r w:rsidR="00DF2219">
        <w:rPr>
          <w:rFonts w:ascii="GHEA Grapalat" w:hAnsi="GHEA Grapalat"/>
          <w:b/>
          <w:i w:val="0"/>
          <w:sz w:val="22"/>
          <w:szCs w:val="22"/>
          <w:lang w:val="af-ZA"/>
        </w:rPr>
        <w:t>՝</w:t>
      </w:r>
      <w:r w:rsidR="00FB6E24">
        <w:rPr>
          <w:rFonts w:ascii="GHEA Grapalat" w:hAnsi="GHEA Grapalat"/>
          <w:b/>
          <w:i w:val="0"/>
          <w:sz w:val="22"/>
          <w:szCs w:val="22"/>
          <w:lang w:val="af-ZA"/>
        </w:rPr>
        <w:t xml:space="preserve"> 15</w:t>
      </w:r>
      <w:r w:rsidR="00D50596">
        <w:rPr>
          <w:rFonts w:ascii="GHEA Grapalat" w:hAnsi="GHEA Grapalat"/>
          <w:b/>
          <w:i w:val="0"/>
          <w:sz w:val="22"/>
          <w:szCs w:val="22"/>
          <w:lang w:val="af-ZA"/>
        </w:rPr>
        <w:t>:00-ն</w:t>
      </w:r>
      <w:r w:rsidRPr="00F811C6">
        <w:rPr>
          <w:rFonts w:ascii="GHEA Grapalat" w:hAnsi="GHEA Grapalat"/>
          <w:b/>
          <w:i w:val="0"/>
          <w:sz w:val="22"/>
          <w:szCs w:val="22"/>
          <w:lang w:val="af-ZA"/>
        </w:rPr>
        <w:t>:</w:t>
      </w:r>
      <w:r w:rsidRPr="00F811C6">
        <w:rPr>
          <w:rFonts w:ascii="GHEA Grapalat" w:hAnsi="GHEA Grapalat"/>
          <w:i w:val="0"/>
          <w:sz w:val="22"/>
          <w:szCs w:val="22"/>
          <w:lang w:val="af-ZA"/>
        </w:rPr>
        <w:t xml:space="preserve"> Սույն հայտարարությունը էլեկտրոնային armeps </w:t>
      </w:r>
      <w:r w:rsidRPr="00F811C6">
        <w:rPr>
          <w:rStyle w:val="Hyperlink"/>
          <w:rFonts w:ascii="GHEA Grapalat" w:hAnsi="GHEA Grapalat"/>
          <w:sz w:val="22"/>
          <w:szCs w:val="22"/>
          <w:lang w:val="af-ZA"/>
        </w:rPr>
        <w:t>(</w:t>
      </w:r>
      <w:hyperlink r:id="rId10"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F811C6">
          <w:rPr>
            <w:rStyle w:val="Hyperlink"/>
            <w:rFonts w:ascii="GHEA Grapalat" w:hAnsi="GHEA Grapalat"/>
            <w:i w:val="0"/>
            <w:sz w:val="22"/>
            <w:szCs w:val="22"/>
            <w:lang w:val="af-ZA"/>
          </w:rPr>
          <w:t>www.ecsc.am</w:t>
        </w:r>
      </w:hyperlink>
      <w:r w:rsidRPr="00F811C6">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Հայտերի բացումը տեղի կունենա էլեկտրոնային ձևով` armeps համակարգի միջոցով՝ </w:t>
      </w:r>
      <w:r w:rsidR="00FB6E24" w:rsidRPr="00BF7C0B">
        <w:rPr>
          <w:rFonts w:ascii="GHEA Grapalat" w:hAnsi="GHEA Grapalat"/>
          <w:b/>
          <w:i w:val="0"/>
          <w:sz w:val="22"/>
          <w:szCs w:val="22"/>
          <w:lang w:val="af-ZA"/>
        </w:rPr>
        <w:t xml:space="preserve">2022թ. </w:t>
      </w:r>
      <w:r w:rsidR="00FB6E24">
        <w:rPr>
          <w:rFonts w:ascii="GHEA Grapalat" w:hAnsi="GHEA Grapalat" w:cs="Sylfaen"/>
          <w:b/>
          <w:i w:val="0"/>
          <w:sz w:val="22"/>
          <w:szCs w:val="22"/>
          <w:lang w:val="en-US"/>
        </w:rPr>
        <w:t>սեպտեմբերի</w:t>
      </w:r>
      <w:r w:rsidR="00FB6E24" w:rsidRPr="00BF7C0B">
        <w:rPr>
          <w:rFonts w:ascii="GHEA Grapalat" w:hAnsi="GHEA Grapalat" w:cs="Sylfaen"/>
          <w:b/>
          <w:i w:val="0"/>
          <w:sz w:val="22"/>
          <w:szCs w:val="22"/>
          <w:lang w:val="hy-AM"/>
        </w:rPr>
        <w:t xml:space="preserve"> </w:t>
      </w:r>
      <w:r w:rsidR="00FB6E24" w:rsidRPr="00FB6E24">
        <w:rPr>
          <w:rFonts w:ascii="GHEA Grapalat" w:hAnsi="GHEA Grapalat" w:cs="Sylfaen"/>
          <w:b/>
          <w:i w:val="0"/>
          <w:sz w:val="22"/>
          <w:szCs w:val="22"/>
          <w:lang w:val="af-ZA"/>
        </w:rPr>
        <w:t>1</w:t>
      </w:r>
      <w:r w:rsidR="00FB6E24" w:rsidRPr="00BF7C0B">
        <w:rPr>
          <w:rFonts w:ascii="GHEA Grapalat" w:hAnsi="GHEA Grapalat" w:cs="Sylfaen"/>
          <w:i w:val="0"/>
          <w:sz w:val="22"/>
          <w:szCs w:val="22"/>
          <w:lang w:val="hy-AM"/>
        </w:rPr>
        <w:t>-</w:t>
      </w:r>
      <w:r w:rsidR="00FB6E24">
        <w:rPr>
          <w:rFonts w:ascii="GHEA Grapalat" w:hAnsi="GHEA Grapalat"/>
          <w:b/>
          <w:i w:val="0"/>
          <w:sz w:val="22"/>
          <w:szCs w:val="22"/>
          <w:lang w:val="af-ZA"/>
        </w:rPr>
        <w:t>ին</w:t>
      </w:r>
      <w:r w:rsidR="00FB6E24" w:rsidRPr="00BF7C0B">
        <w:rPr>
          <w:rFonts w:ascii="GHEA Grapalat" w:hAnsi="GHEA Grapalat"/>
          <w:b/>
          <w:i w:val="0"/>
          <w:sz w:val="22"/>
          <w:szCs w:val="22"/>
          <w:lang w:val="af-ZA"/>
        </w:rPr>
        <w:t>,</w:t>
      </w:r>
      <w:r w:rsidR="00FB6E24">
        <w:rPr>
          <w:rFonts w:ascii="GHEA Grapalat" w:hAnsi="GHEA Grapalat"/>
          <w:b/>
          <w:i w:val="0"/>
          <w:sz w:val="22"/>
          <w:szCs w:val="22"/>
          <w:lang w:val="af-ZA"/>
        </w:rPr>
        <w:t xml:space="preserve"> ժամը՝ 15:00-ին:</w:t>
      </w:r>
    </w:p>
    <w:p w:rsidR="00E4276F" w:rsidRPr="001E665E" w:rsidRDefault="00E4276F" w:rsidP="00E4276F">
      <w:pPr>
        <w:spacing w:line="360" w:lineRule="auto"/>
        <w:ind w:firstLine="708"/>
        <w:jc w:val="both"/>
        <w:textAlignment w:val="baseline"/>
        <w:rPr>
          <w:rFonts w:ascii="GHEA Grapalat" w:hAnsi="GHEA Grapalat" w:cs="Sylfaen"/>
          <w:lang w:val="af-ZA"/>
        </w:rPr>
      </w:pPr>
      <w:r w:rsidRPr="00F811C6">
        <w:rPr>
          <w:rFonts w:ascii="GHEA Grapalat" w:hAnsi="GHEA Grapalat"/>
          <w:sz w:val="22"/>
          <w:szCs w:val="22"/>
          <w:lang w:val="af-ZA"/>
        </w:rPr>
        <w:t>Սույն հայտարարության հետ կապված լրացուցիչ տեղեկություններ ստանալու համար կարող եք դիմել մասնագիտական խմբի քարտուղար`</w:t>
      </w:r>
      <w:r w:rsidRPr="001E665E">
        <w:rPr>
          <w:rFonts w:ascii="GHEA Grapalat" w:hAnsi="GHEA Grapalat" w:cs="Sylfaen"/>
          <w:lang w:val="af-ZA"/>
        </w:rPr>
        <w:t xml:space="preserve"> </w:t>
      </w:r>
      <w:r w:rsidRPr="001E665E">
        <w:rPr>
          <w:rFonts w:ascii="GHEA Grapalat" w:hAnsi="GHEA Grapalat" w:cs="Sylfaen"/>
          <w:b/>
          <w:lang w:val="hy-AM"/>
        </w:rPr>
        <w:t>Անահիտ Ադյանին</w:t>
      </w:r>
      <w:r w:rsidRPr="001E665E">
        <w:rPr>
          <w:rFonts w:ascii="GHEA Grapalat" w:hAnsi="GHEA Grapalat" w:cs="Sylfaen"/>
          <w:b/>
          <w:lang w:val="af-ZA"/>
        </w:rPr>
        <w:t>:</w:t>
      </w:r>
    </w:p>
    <w:p w:rsidR="00E4276F" w:rsidRPr="00E4276F" w:rsidRDefault="00E4276F" w:rsidP="00E4276F">
      <w:pPr>
        <w:spacing w:line="360" w:lineRule="auto"/>
        <w:ind w:firstLine="708"/>
        <w:textAlignment w:val="baseline"/>
        <w:rPr>
          <w:rFonts w:ascii="GHEA Grapalat" w:hAnsi="GHEA Grapalat" w:cs="Sylfaen"/>
          <w:color w:val="000000"/>
          <w:lang w:val="af-ZA"/>
        </w:rPr>
      </w:pP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Հեռախոս՝ 010 599 629</w:t>
      </w: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Էլ. Փոստ՝  museumsarmenia2@gmail.com</w:t>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p>
    <w:p w:rsidR="00E4276F" w:rsidRPr="001E665E" w:rsidRDefault="00E4276F" w:rsidP="00E4276F">
      <w:pPr>
        <w:spacing w:line="360" w:lineRule="auto"/>
        <w:ind w:firstLine="708"/>
        <w:textAlignment w:val="baseline"/>
        <w:rPr>
          <w:rFonts w:ascii="GHEA Grapalat" w:hAnsi="GHEA Grapalat" w:cs="Sylfaen"/>
          <w:color w:val="000000"/>
          <w:lang w:val="hy-AM"/>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E4276F" w:rsidRDefault="00E4276F" w:rsidP="00E4276F">
      <w:pPr>
        <w:rPr>
          <w:lang w:val="af-ZA"/>
        </w:rPr>
      </w:pPr>
    </w:p>
    <w:p w:rsidR="00E4276F" w:rsidRDefault="00E4276F" w:rsidP="00E4276F">
      <w:pPr>
        <w:rPr>
          <w:lang w:val="af-ZA"/>
        </w:rPr>
      </w:pPr>
    </w:p>
    <w:p w:rsidR="00E4276F" w:rsidRPr="00C025E5" w:rsidRDefault="00E4276F" w:rsidP="00E4276F">
      <w:pPr>
        <w:rPr>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9341BB" w:rsidRPr="00E4276F" w:rsidRDefault="006171EF" w:rsidP="00E4276F">
      <w:pPr>
        <w:pStyle w:val="BodyText"/>
        <w:ind w:left="-284" w:right="-7" w:firstLine="568"/>
        <w:jc w:val="center"/>
        <w:rPr>
          <w:rFonts w:ascii="GHEA Grapalat" w:hAnsi="GHEA Grapalat" w:cs="Sylfaen"/>
          <w:b/>
          <w:i/>
          <w:lang w:val="hy-AM"/>
        </w:rPr>
      </w:pPr>
      <w:r w:rsidRPr="006171EF">
        <w:rPr>
          <w:rFonts w:ascii="GHEA Grapalat" w:hAnsi="GHEA Grapalat" w:cs="Sylfaen"/>
          <w:b/>
          <w:i/>
          <w:lang w:val="af-ZA"/>
        </w:rPr>
        <w:t xml:space="preserve"> </w:t>
      </w:r>
      <w:r>
        <w:rPr>
          <w:rFonts w:ascii="GHEA Grapalat" w:hAnsi="GHEA Grapalat" w:cs="Sylfaen"/>
          <w:b/>
          <w:i/>
        </w:rPr>
        <w:t>ՀԱՅԱՍՏԱՆԻ</w:t>
      </w:r>
      <w:r w:rsidRPr="006171EF">
        <w:rPr>
          <w:rFonts w:ascii="GHEA Grapalat" w:hAnsi="GHEA Grapalat" w:cs="Sylfaen"/>
          <w:b/>
          <w:i/>
          <w:lang w:val="af-ZA"/>
        </w:rPr>
        <w:t xml:space="preserve"> </w:t>
      </w:r>
      <w:r>
        <w:rPr>
          <w:rFonts w:ascii="GHEA Grapalat" w:hAnsi="GHEA Grapalat" w:cs="Sylfaen"/>
          <w:b/>
          <w:i/>
        </w:rPr>
        <w:t>ՀԱՆՐԱՊԵՏՈՒԹՅԱՆ</w:t>
      </w:r>
      <w:r w:rsidRPr="006171EF">
        <w:rPr>
          <w:rFonts w:ascii="GHEA Grapalat" w:hAnsi="GHEA Grapalat" w:cs="Sylfaen"/>
          <w:b/>
          <w:i/>
          <w:lang w:val="af-ZA"/>
        </w:rPr>
        <w:t xml:space="preserve"> </w:t>
      </w:r>
      <w:r w:rsidR="009341BB" w:rsidRPr="00E4276F">
        <w:rPr>
          <w:rFonts w:ascii="GHEA Grapalat" w:hAnsi="GHEA Grapalat" w:cs="Sylfaen"/>
          <w:b/>
          <w:i/>
          <w:lang w:val="hy-AM"/>
        </w:rPr>
        <w:t>ԿՐԹՈՒԹՅԱՆ, ԳԻՏՈՒԹՅԱՆ, ՄՇԱԿՈՒՅԹԻ ԵՎ ՍՊՈՐՏԻ ՆԱԽԱՐԱՐՈՒԹՅՈՒՆ</w:t>
      </w:r>
    </w:p>
    <w:p w:rsidR="006171EF" w:rsidRPr="00FB6E24" w:rsidRDefault="009341BB" w:rsidP="00FB6E24">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6171EF" w:rsidRDefault="006171EF" w:rsidP="00E4276F">
      <w:pPr>
        <w:pStyle w:val="BodyText"/>
        <w:ind w:left="-284" w:right="-7" w:firstLine="568"/>
        <w:jc w:val="center"/>
        <w:rPr>
          <w:rFonts w:ascii="GHEA Grapalat" w:hAnsi="GHEA Grapalat" w:cs="Sylfaen"/>
          <w:b/>
          <w:i/>
          <w:lang w:val="af-ZA"/>
        </w:rPr>
      </w:pPr>
    </w:p>
    <w:p w:rsidR="00E4276F" w:rsidRPr="006171EF" w:rsidRDefault="00E4276F" w:rsidP="00E4276F">
      <w:pPr>
        <w:pStyle w:val="BodyText"/>
        <w:ind w:left="-284" w:right="-7" w:firstLine="568"/>
        <w:jc w:val="center"/>
        <w:rPr>
          <w:rFonts w:ascii="GHEA Grapalat" w:hAnsi="GHEA Grapalat" w:cs="Sylfaen"/>
          <w:b/>
          <w:i/>
          <w:lang w:val="af-ZA"/>
        </w:rPr>
      </w:pPr>
      <w:r w:rsidRPr="006171EF">
        <w:rPr>
          <w:rFonts w:ascii="GHEA Grapalat" w:hAnsi="GHEA Grapalat" w:cs="Sylfaen"/>
          <w:b/>
          <w:i/>
        </w:rPr>
        <w:t>Հ</w:t>
      </w:r>
      <w:r w:rsidRPr="006171EF">
        <w:rPr>
          <w:rFonts w:ascii="GHEA Grapalat" w:hAnsi="GHEA Grapalat" w:cs="Times Armenian"/>
          <w:b/>
          <w:i/>
          <w:lang w:val="af-ZA"/>
        </w:rPr>
        <w:t xml:space="preserve"> </w:t>
      </w:r>
      <w:r w:rsidRPr="006171EF">
        <w:rPr>
          <w:rFonts w:ascii="GHEA Grapalat" w:hAnsi="GHEA Grapalat" w:cs="Sylfaen"/>
          <w:b/>
          <w:i/>
        </w:rPr>
        <w:t>Ր</w:t>
      </w:r>
      <w:r w:rsidRPr="006171EF">
        <w:rPr>
          <w:rFonts w:ascii="GHEA Grapalat" w:hAnsi="GHEA Grapalat" w:cs="Times Armenian"/>
          <w:b/>
          <w:i/>
          <w:lang w:val="af-ZA"/>
        </w:rPr>
        <w:t xml:space="preserve"> </w:t>
      </w:r>
      <w:r w:rsidRPr="006171EF">
        <w:rPr>
          <w:rFonts w:ascii="GHEA Grapalat" w:hAnsi="GHEA Grapalat" w:cs="Sylfaen"/>
          <w:b/>
          <w:i/>
        </w:rPr>
        <w:t>Ա</w:t>
      </w:r>
      <w:r w:rsidRPr="006171EF">
        <w:rPr>
          <w:rFonts w:ascii="GHEA Grapalat" w:hAnsi="GHEA Grapalat" w:cs="Times Armenian"/>
          <w:b/>
          <w:i/>
          <w:lang w:val="af-ZA"/>
        </w:rPr>
        <w:t xml:space="preserve"> </w:t>
      </w:r>
      <w:r w:rsidRPr="006171EF">
        <w:rPr>
          <w:rFonts w:ascii="GHEA Grapalat" w:hAnsi="GHEA Grapalat" w:cs="Sylfaen"/>
          <w:b/>
          <w:i/>
        </w:rPr>
        <w:t>Վ</w:t>
      </w:r>
      <w:r w:rsidRPr="006171EF">
        <w:rPr>
          <w:rFonts w:ascii="GHEA Grapalat" w:hAnsi="GHEA Grapalat" w:cs="Times Armenian"/>
          <w:b/>
          <w:i/>
          <w:lang w:val="af-ZA"/>
        </w:rPr>
        <w:t xml:space="preserve"> </w:t>
      </w:r>
      <w:r w:rsidRPr="006171EF">
        <w:rPr>
          <w:rFonts w:ascii="GHEA Grapalat" w:hAnsi="GHEA Grapalat" w:cs="Sylfaen"/>
          <w:b/>
          <w:i/>
        </w:rPr>
        <w:t>Ե</w:t>
      </w:r>
      <w:r w:rsidRPr="006171EF">
        <w:rPr>
          <w:rFonts w:ascii="GHEA Grapalat" w:hAnsi="GHEA Grapalat" w:cs="Times Armenian"/>
          <w:b/>
          <w:i/>
          <w:lang w:val="af-ZA"/>
        </w:rPr>
        <w:t xml:space="preserve"> </w:t>
      </w:r>
      <w:r w:rsidRPr="006171EF">
        <w:rPr>
          <w:rFonts w:ascii="GHEA Grapalat" w:hAnsi="GHEA Grapalat" w:cs="Sylfaen"/>
          <w:b/>
          <w:i/>
        </w:rPr>
        <w:t>Ր</w:t>
      </w:r>
    </w:p>
    <w:p w:rsidR="006171EF" w:rsidRPr="00B13887" w:rsidRDefault="006171EF" w:rsidP="00FB6E24">
      <w:pPr>
        <w:pStyle w:val="BodyText"/>
        <w:spacing w:after="0"/>
        <w:ind w:right="-7"/>
        <w:rPr>
          <w:rFonts w:ascii="GHEA Grapalat" w:hAnsi="GHEA Grapalat" w:cs="Sylfaen"/>
          <w:lang w:val="af-ZA"/>
        </w:rPr>
      </w:pPr>
    </w:p>
    <w:p w:rsidR="006171EF" w:rsidRPr="00B13887" w:rsidRDefault="006171EF" w:rsidP="006D6C8F">
      <w:pPr>
        <w:pStyle w:val="BodyText"/>
        <w:spacing w:after="0"/>
        <w:ind w:left="-284" w:right="-7" w:firstLine="568"/>
        <w:jc w:val="center"/>
        <w:rPr>
          <w:rFonts w:ascii="GHEA Grapalat" w:hAnsi="GHEA Grapalat" w:cs="Sylfaen"/>
          <w:lang w:val="af-ZA"/>
        </w:rPr>
      </w:pPr>
    </w:p>
    <w:p w:rsidR="006D6C8F" w:rsidRDefault="00E4276F" w:rsidP="006D6C8F">
      <w:pPr>
        <w:pStyle w:val="BodyText"/>
        <w:spacing w:after="0"/>
        <w:ind w:left="-284" w:right="-7" w:firstLine="568"/>
        <w:jc w:val="center"/>
        <w:rPr>
          <w:rFonts w:ascii="GHEA Grapalat" w:hAnsi="GHEA Grapalat"/>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BE1D8A">
        <w:rPr>
          <w:rFonts w:ascii="GHEA Grapalat" w:hAnsi="GHEA Grapalat" w:cs="Sylfaen"/>
          <w:lang w:val="af-ZA"/>
        </w:rPr>
        <w:t xml:space="preserve">, </w:t>
      </w:r>
      <w:r w:rsidRPr="00833ED4">
        <w:rPr>
          <w:rFonts w:ascii="GHEA Grapalat" w:hAnsi="GHEA Grapalat" w:cs="Sylfaen"/>
        </w:rPr>
        <w:t>ԳԻՏՈՒԹՅԱՆ</w:t>
      </w:r>
      <w:r w:rsidRPr="00BE1D8A">
        <w:rPr>
          <w:rFonts w:ascii="GHEA Grapalat" w:hAnsi="GHEA Grapalat" w:cs="Sylfaen"/>
          <w:lang w:val="af-ZA"/>
        </w:rPr>
        <w:t xml:space="preserve">, </w:t>
      </w:r>
      <w:r w:rsidRPr="00833ED4">
        <w:rPr>
          <w:rFonts w:ascii="GHEA Grapalat" w:hAnsi="GHEA Grapalat" w:cs="Sylfaen"/>
        </w:rPr>
        <w:t>ՄՇԱԿՈՒՅԹԻ</w:t>
      </w:r>
      <w:r w:rsidRPr="00BE1D8A">
        <w:rPr>
          <w:rFonts w:ascii="GHEA Grapalat" w:hAnsi="GHEA Grapalat" w:cs="Sylfaen"/>
          <w:lang w:val="af-ZA"/>
        </w:rPr>
        <w:t xml:space="preserve"> </w:t>
      </w:r>
      <w:r w:rsidRPr="00833ED4">
        <w:rPr>
          <w:rFonts w:ascii="GHEA Grapalat" w:hAnsi="GHEA Grapalat" w:cs="Sylfaen"/>
        </w:rPr>
        <w:t>ԵՎ</w:t>
      </w:r>
      <w:r w:rsidRPr="00BE1D8A">
        <w:rPr>
          <w:rFonts w:ascii="GHEA Grapalat" w:hAnsi="GHEA Grapalat" w:cs="Sylfaen"/>
          <w:lang w:val="af-ZA"/>
        </w:rPr>
        <w:t xml:space="preserve"> </w:t>
      </w:r>
      <w:r w:rsidRPr="00833ED4">
        <w:rPr>
          <w:rFonts w:ascii="GHEA Grapalat" w:hAnsi="GHEA Grapalat" w:cs="Sylfaen"/>
        </w:rPr>
        <w:t>ՍՊՈՐՏԻ</w:t>
      </w:r>
      <w:r w:rsidRPr="00BE1D8A">
        <w:rPr>
          <w:rFonts w:ascii="GHEA Grapalat" w:hAnsi="GHEA Grapalat" w:cs="Sylfaen"/>
          <w:lang w:val="af-ZA"/>
        </w:rPr>
        <w:t xml:space="preserve"> </w:t>
      </w:r>
      <w:r w:rsidRPr="00833ED4">
        <w:rPr>
          <w:rFonts w:ascii="GHEA Grapalat" w:hAnsi="GHEA Grapalat" w:cs="Sylfaen"/>
        </w:rPr>
        <w:t>ՆԱԽԱՐԱՐՈՒԹՅԱՆ</w:t>
      </w:r>
      <w:r w:rsidRPr="00BE1D8A">
        <w:rPr>
          <w:rFonts w:ascii="GHEA Grapalat" w:hAnsi="GHEA Grapalat" w:cs="Sylfaen"/>
          <w:lang w:val="af-ZA"/>
        </w:rPr>
        <w:t xml:space="preserve"> </w:t>
      </w:r>
      <w:r w:rsidRPr="00833ED4">
        <w:rPr>
          <w:rFonts w:ascii="GHEA Grapalat" w:hAnsi="GHEA Grapalat" w:cs="Sylfaen"/>
        </w:rPr>
        <w:t>ԿՈՂՄԻՑ</w:t>
      </w:r>
      <w:r w:rsidRPr="00107D83">
        <w:rPr>
          <w:rFonts w:ascii="GHEA Grapalat" w:hAnsi="GHEA Grapalat" w:cs="Sylfaen"/>
          <w:lang w:val="hy-AM"/>
        </w:rPr>
        <w:t xml:space="preserve"> </w:t>
      </w:r>
      <w:r w:rsidR="009341BB" w:rsidRPr="00107D83">
        <w:rPr>
          <w:rFonts w:ascii="GHEA Grapalat" w:hAnsi="GHEA Grapalat" w:cs="Sylfaen"/>
          <w:lang w:val="hy-AM"/>
        </w:rPr>
        <w:t>«ԹԱՆԳԱՐԱՆԱՅԻՆ ԾՐԱԳՐԵՐ</w:t>
      </w:r>
      <w:r w:rsidR="006D6C8F">
        <w:rPr>
          <w:rFonts w:ascii="GHEA Grapalat" w:hAnsi="GHEA Grapalat" w:cs="Sylfaen"/>
        </w:rPr>
        <w:t>Ի</w:t>
      </w:r>
      <w:r w:rsidR="009341BB" w:rsidRPr="00107D83">
        <w:rPr>
          <w:rFonts w:ascii="GHEA Grapalat" w:hAnsi="GHEA Grapalat" w:cs="Sylfaen"/>
          <w:lang w:val="hy-AM"/>
        </w:rPr>
        <w:t xml:space="preserve"> </w:t>
      </w:r>
      <w:r>
        <w:rPr>
          <w:rFonts w:ascii="GHEA Grapalat" w:hAnsi="GHEA Grapalat" w:cs="Sylfaen"/>
        </w:rPr>
        <w:t>ԵՎ</w:t>
      </w:r>
      <w:r w:rsidRPr="00E4276F">
        <w:rPr>
          <w:rFonts w:ascii="GHEA Grapalat" w:hAnsi="GHEA Grapalat" w:cs="Sylfaen"/>
          <w:lang w:val="af-ZA"/>
        </w:rPr>
        <w:t xml:space="preserve"> </w:t>
      </w:r>
      <w:r w:rsidR="009341BB" w:rsidRPr="00107D83">
        <w:rPr>
          <w:rFonts w:ascii="GHEA Grapalat" w:hAnsi="GHEA Grapalat" w:cs="Sylfaen"/>
          <w:lang w:val="hy-AM"/>
        </w:rPr>
        <w:t>ՄԻՋՈՑԱՌՈՒՄՆԵՐ</w:t>
      </w:r>
      <w:r w:rsidR="006D6C8F">
        <w:rPr>
          <w:rFonts w:ascii="GHEA Grapalat" w:hAnsi="GHEA Grapalat" w:cs="Sylfaen"/>
        </w:rPr>
        <w:t>Ի</w:t>
      </w:r>
      <w:r w:rsidR="009341BB" w:rsidRPr="00107D83">
        <w:rPr>
          <w:rFonts w:ascii="GHEA Grapalat" w:hAnsi="GHEA Grapalat" w:cs="Sylfaen"/>
          <w:lang w:val="hy-AM"/>
        </w:rPr>
        <w:t>»</w:t>
      </w:r>
    </w:p>
    <w:p w:rsidR="00E4276F" w:rsidRPr="00275231" w:rsidRDefault="00E4276F" w:rsidP="006D6C8F">
      <w:pPr>
        <w:pStyle w:val="BodyText"/>
        <w:spacing w:after="0"/>
        <w:ind w:left="-284" w:right="-7" w:firstLine="568"/>
        <w:jc w:val="center"/>
        <w:rPr>
          <w:rFonts w:ascii="GHEA Grapalat" w:hAnsi="GHEA Grapalat" w:cs="Sylfaen"/>
          <w:lang w:val="af-ZA"/>
        </w:rPr>
      </w:pPr>
      <w:r>
        <w:rPr>
          <w:rFonts w:ascii="GHEA Grapalat" w:hAnsi="GHEA Grapalat"/>
          <w:lang w:val="af-ZA"/>
        </w:rPr>
        <w:t xml:space="preserve"> </w:t>
      </w:r>
      <w:r w:rsidRPr="008A70B5">
        <w:rPr>
          <w:rFonts w:ascii="GHEA Grapalat" w:hAnsi="GHEA Grapalat" w:cs="Sylfaen"/>
          <w:lang w:val="hy-AM"/>
        </w:rPr>
        <w:t xml:space="preserve"> </w:t>
      </w:r>
      <w:r>
        <w:rPr>
          <w:rFonts w:ascii="GHEA Grapalat" w:hAnsi="GHEA Grapalat" w:cs="Sylfaen"/>
          <w:lang w:val="af-ZA"/>
        </w:rPr>
        <w:t xml:space="preserve">ԻՐԱԿԱՆԱՑՄԱՆ ՆՊԱՏԱԿՈՎ </w:t>
      </w:r>
      <w:r w:rsidRPr="00344789">
        <w:rPr>
          <w:rFonts w:ascii="GHEA Grapalat" w:hAnsi="GHEA Grapalat" w:cs="Sylfaen"/>
          <w:lang w:val="hy-AM"/>
        </w:rPr>
        <w:t>ՀԱՅՏԱՐԱՐՎԱԾ</w:t>
      </w:r>
      <w:r w:rsidRPr="00BE1D8A">
        <w:rPr>
          <w:rFonts w:ascii="GHEA Grapalat" w:hAnsi="GHEA Grapalat" w:cs="Sylfaen"/>
          <w:lang w:val="af-ZA"/>
        </w:rPr>
        <w:t xml:space="preserve"> </w:t>
      </w:r>
      <w:r w:rsidRPr="00344789">
        <w:rPr>
          <w:rFonts w:ascii="GHEA Grapalat" w:hAnsi="GHEA Grapalat" w:cs="Sylfaen"/>
          <w:lang w:val="hy-AM"/>
        </w:rPr>
        <w:t>ԴՐԱՄԱՇՆՈՐՀԻ</w:t>
      </w:r>
      <w:r w:rsidRPr="00BE1D8A">
        <w:rPr>
          <w:rFonts w:ascii="GHEA Grapalat" w:hAnsi="GHEA Grapalat" w:cs="Sylfaen"/>
          <w:lang w:val="af-ZA"/>
        </w:rPr>
        <w:t xml:space="preserve"> </w:t>
      </w:r>
      <w:r w:rsidRPr="00344789">
        <w:rPr>
          <w:rFonts w:ascii="GHEA Grapalat" w:hAnsi="GHEA Grapalat" w:cs="Sylfaen"/>
          <w:lang w:val="hy-AM"/>
        </w:rPr>
        <w:t>ՀԱՏԿԱՑՄԱՆ</w:t>
      </w:r>
      <w:r w:rsidRPr="00BE1D8A">
        <w:rPr>
          <w:rFonts w:ascii="GHEA Grapalat" w:hAnsi="GHEA Grapalat" w:cs="Sylfaen"/>
          <w:lang w:val="af-ZA"/>
        </w:rPr>
        <w:t xml:space="preserve"> </w:t>
      </w:r>
      <w:r w:rsidRPr="00344789">
        <w:rPr>
          <w:rFonts w:ascii="GHEA Grapalat" w:hAnsi="GHEA Grapalat" w:cs="Sylfaen"/>
          <w:lang w:val="hy-AM"/>
        </w:rPr>
        <w:t>ՄՐՑՈՒՅԹԻ</w:t>
      </w:r>
    </w:p>
    <w:p w:rsidR="00E4276F" w:rsidRPr="0058743C" w:rsidRDefault="00E4276F" w:rsidP="006D6C8F">
      <w:pPr>
        <w:pStyle w:val="BodyText"/>
        <w:spacing w:after="0"/>
        <w:ind w:right="-7" w:firstLine="567"/>
        <w:jc w:val="center"/>
        <w:rPr>
          <w:rFonts w:ascii="GHEA Grapalat" w:hAnsi="GHEA Grapalat" w:cs="Sylfaen"/>
          <w:i/>
          <w:lang w:val="af-ZA"/>
        </w:rPr>
      </w:pPr>
    </w:p>
    <w:p w:rsidR="009341BB" w:rsidRPr="00F566BF" w:rsidRDefault="009341BB" w:rsidP="00E4276F">
      <w:pPr>
        <w:spacing w:line="360" w:lineRule="auto"/>
        <w:jc w:val="center"/>
        <w:rPr>
          <w:rFonts w:ascii="GHEA Grapalat" w:hAnsi="GHEA Grapalat"/>
          <w:szCs w:val="22"/>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C24AA9" w:rsidRPr="00F566BF" w:rsidRDefault="00C24AA9" w:rsidP="001F7897">
      <w:pPr>
        <w:pStyle w:val="BodyText"/>
        <w:ind w:right="-7"/>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9341BB" w:rsidRPr="000E4F36" w:rsidRDefault="009341BB" w:rsidP="009341BB">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9341BB" w:rsidRPr="000E4F36" w:rsidRDefault="009341BB" w:rsidP="009341BB">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2"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3" w:history="1">
        <w:r w:rsidRPr="0032455F">
          <w:rPr>
            <w:rStyle w:val="Hyperlink"/>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4"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9341BB" w:rsidRPr="000E4F36" w:rsidRDefault="009341BB" w:rsidP="009341BB">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9341BB" w:rsidRPr="000E4F36" w:rsidRDefault="009341BB" w:rsidP="009341BB">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D223C4">
          <w:rPr>
            <w:rStyle w:val="Hyperlink"/>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9341BB" w:rsidRPr="001F7897" w:rsidRDefault="009341BB" w:rsidP="009341BB">
      <w:pPr>
        <w:ind w:firstLine="567"/>
        <w:jc w:val="both"/>
        <w:rPr>
          <w:rFonts w:ascii="GHEA Grapalat" w:hAnsi="GHEA Grapalat"/>
          <w:b/>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w:t>
      </w:r>
      <w:r w:rsidRPr="001F7897">
        <w:rPr>
          <w:rFonts w:ascii="GHEA Grapalat" w:hAnsi="GHEA Grapalat"/>
          <w:b/>
          <w:i/>
          <w:sz w:val="22"/>
          <w:szCs w:val="22"/>
          <w:lang w:val="af-ZA"/>
        </w:rPr>
        <w:t xml:space="preserve">ք. Երևան, Մելիք-Ադամյան փող. 1 </w:t>
      </w:r>
      <w:r w:rsidRPr="001F7897">
        <w:rPr>
          <w:rFonts w:ascii="GHEA Grapalat" w:hAnsi="GHEA Grapalat"/>
          <w:b/>
          <w:i/>
          <w:lang w:val="af-ZA"/>
        </w:rPr>
        <w:t xml:space="preserve"> </w:t>
      </w:r>
      <w:r w:rsidRPr="001F7897">
        <w:rPr>
          <w:rFonts w:ascii="GHEA Grapalat" w:hAnsi="GHEA Grapalat"/>
          <w:b/>
          <w:i/>
          <w:sz w:val="22"/>
          <w:szCs w:val="22"/>
          <w:lang w:val="af-ZA"/>
        </w:rPr>
        <w:t>հասցեով (հեռախոս`(+37411) 28-93-20):</w:t>
      </w:r>
    </w:p>
    <w:p w:rsidR="009341BB" w:rsidRPr="00F566BF" w:rsidRDefault="009341BB" w:rsidP="009341BB">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9341BB" w:rsidRPr="00F566BF" w:rsidRDefault="009341BB" w:rsidP="009341BB">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9341BB" w:rsidRPr="00F566BF" w:rsidRDefault="009341BB" w:rsidP="009341BB">
      <w:pPr>
        <w:ind w:firstLine="567"/>
        <w:jc w:val="center"/>
        <w:rPr>
          <w:rFonts w:ascii="GHEA Grapalat" w:hAnsi="GHEA Grapalat"/>
          <w:b/>
          <w:sz w:val="20"/>
          <w:szCs w:val="22"/>
          <w:lang w:val="af-ZA"/>
        </w:rPr>
      </w:pPr>
    </w:p>
    <w:p w:rsidR="009341BB" w:rsidRPr="00F566BF" w:rsidRDefault="009341BB" w:rsidP="009341BB">
      <w:pPr>
        <w:ind w:firstLine="567"/>
        <w:jc w:val="center"/>
        <w:rPr>
          <w:rFonts w:ascii="GHEA Grapalat" w:hAnsi="GHEA Grapalat" w:cs="Sylfaen"/>
          <w:b/>
          <w:sz w:val="22"/>
          <w:szCs w:val="22"/>
          <w:lang w:val="af-ZA"/>
        </w:rPr>
      </w:pPr>
    </w:p>
    <w:p w:rsidR="009341BB" w:rsidRPr="006D6C8F" w:rsidRDefault="009341BB" w:rsidP="00E4276F">
      <w:pPr>
        <w:pStyle w:val="BodyText"/>
        <w:ind w:left="-284" w:right="-7" w:firstLine="568"/>
        <w:jc w:val="center"/>
        <w:rPr>
          <w:rFonts w:ascii="GHEA Grapalat" w:hAnsi="GHEA Grapalat" w:cs="Sylfaen"/>
          <w:b/>
          <w:sz w:val="20"/>
          <w:szCs w:val="20"/>
          <w:lang w:val="af-ZA"/>
        </w:rPr>
      </w:pPr>
      <w:r w:rsidRPr="00F566BF">
        <w:rPr>
          <w:rFonts w:ascii="GHEA Grapalat" w:hAnsi="GHEA Grapalat" w:cs="Sylfaen"/>
          <w:b/>
          <w:sz w:val="20"/>
          <w:szCs w:val="20"/>
        </w:rPr>
        <w:t>ԲՈՎԱՆԴԱԿՈւԹՅՈւՆ</w:t>
      </w:r>
    </w:p>
    <w:p w:rsidR="009341BB" w:rsidRPr="006D6C8F" w:rsidRDefault="009341BB" w:rsidP="00E4276F">
      <w:pPr>
        <w:pStyle w:val="BodyText"/>
        <w:ind w:left="-284" w:right="-7" w:firstLine="568"/>
        <w:jc w:val="center"/>
        <w:rPr>
          <w:rFonts w:ascii="GHEA Grapalat" w:hAnsi="GHEA Grapalat" w:cs="Sylfaen"/>
          <w:b/>
          <w:sz w:val="20"/>
          <w:szCs w:val="20"/>
          <w:lang w:val="af-ZA"/>
        </w:rPr>
      </w:pPr>
    </w:p>
    <w:p w:rsidR="00E4276F" w:rsidRPr="00275231" w:rsidRDefault="009341BB" w:rsidP="00E4276F">
      <w:pPr>
        <w:pStyle w:val="BodyText"/>
        <w:ind w:left="-284" w:right="-7" w:firstLine="568"/>
        <w:jc w:val="center"/>
        <w:rPr>
          <w:rFonts w:ascii="GHEA Grapalat" w:hAnsi="GHEA Grapalat" w:cs="Sylfaen"/>
          <w:lang w:val="af-ZA"/>
        </w:rPr>
      </w:pPr>
      <w:r w:rsidRPr="00E4276F">
        <w:rPr>
          <w:rFonts w:ascii="GHEA Grapalat" w:hAnsi="GHEA Grapalat" w:cs="Sylfaen"/>
          <w:b/>
          <w:sz w:val="20"/>
          <w:szCs w:val="20"/>
        </w:rPr>
        <w:t>ՀՀ</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ԿՐԹՈՒԹՅԱՆ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ԳԻՏՈՒԹՅԱՆ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ՄՇԱԿՈՒՅԹԻ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ԵՎ</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ՍՊՈՐՏԻ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ՆԱԽԱՐԱՐՈՒԹՅԱՆ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ԿՈՂՄԻՑ</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ԹԱՆԳԱՐԱ</w:t>
      </w:r>
      <w:r w:rsidR="00E4276F">
        <w:rPr>
          <w:rFonts w:ascii="GHEA Grapalat" w:hAnsi="GHEA Grapalat" w:cs="Sylfaen"/>
          <w:b/>
          <w:sz w:val="20"/>
          <w:szCs w:val="20"/>
        </w:rPr>
        <w:t>ՆԱՅԻՆ</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ԾՐԱԳՐԵՐ</w:t>
      </w:r>
      <w:r w:rsidR="006D6C8F">
        <w:rPr>
          <w:rFonts w:ascii="GHEA Grapalat" w:hAnsi="GHEA Grapalat" w:cs="Sylfaen"/>
          <w:b/>
          <w:sz w:val="20"/>
          <w:szCs w:val="20"/>
        </w:rPr>
        <w:t>Ի</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ԵՎ</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ՄԻՋՈՑԱՌՈՒՄՆԵՐ</w:t>
      </w:r>
      <w:r w:rsidR="006D6C8F">
        <w:rPr>
          <w:rFonts w:ascii="GHEA Grapalat" w:hAnsi="GHEA Grapalat" w:cs="Sylfaen"/>
          <w:b/>
          <w:sz w:val="20"/>
          <w:szCs w:val="20"/>
        </w:rPr>
        <w:t>Ի</w:t>
      </w:r>
      <w:r w:rsid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ԻՐԱԿԱՆԱՑՄԱՆ</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ՆՊԱՏԱԿՈՎ</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ՀԱՅՏԱՐԱՐՎԱԾ</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ԴՐԱՄԱՇՆՈՐՀԻ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ՀԱՏԿԱՑՄԱՆ</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ՄՐՑՈՒՅԹԻ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ՀՐԱՎԵՐԻ</w:t>
      </w:r>
    </w:p>
    <w:p w:rsidR="009341BB" w:rsidRPr="00816994" w:rsidRDefault="009341BB" w:rsidP="00E4276F">
      <w:pPr>
        <w:pStyle w:val="BodyText"/>
        <w:ind w:left="-284" w:right="-7" w:firstLine="568"/>
        <w:jc w:val="center"/>
        <w:rPr>
          <w:rFonts w:ascii="GHEA Grapalat" w:hAnsi="GHEA Grapalat"/>
          <w:b/>
          <w:sz w:val="20"/>
          <w:lang w:val="af-ZA"/>
        </w:rPr>
      </w:pPr>
    </w:p>
    <w:p w:rsidR="009341BB" w:rsidRPr="00F566BF" w:rsidRDefault="009341BB" w:rsidP="009341BB">
      <w:pPr>
        <w:ind w:firstLine="567"/>
        <w:jc w:val="center"/>
        <w:rPr>
          <w:rFonts w:ascii="GHEA Grapalat" w:hAnsi="GHEA Grapalat" w:cs="Sylfaen"/>
          <w:b/>
          <w:sz w:val="20"/>
          <w:szCs w:val="22"/>
          <w:lang w:val="af-ZA"/>
        </w:rPr>
      </w:pPr>
    </w:p>
    <w:p w:rsidR="00E4276F" w:rsidRPr="00F566BF" w:rsidRDefault="00E4276F" w:rsidP="00E4276F">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E4276F" w:rsidRPr="00F566BF" w:rsidRDefault="00E4276F" w:rsidP="00E4276F">
      <w:pPr>
        <w:ind w:firstLine="567"/>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E4276F" w:rsidRPr="00834DAB" w:rsidRDefault="00E4276F" w:rsidP="00E4276F">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E4276F" w:rsidRPr="00F566BF" w:rsidRDefault="00E4276F" w:rsidP="00E4276F">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E4276F" w:rsidRPr="00F566BF" w:rsidRDefault="00E4276F" w:rsidP="00E4276F">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E4276F" w:rsidRDefault="00E4276F" w:rsidP="00E4276F">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E4276F" w:rsidRPr="005206AE" w:rsidRDefault="00E4276F" w:rsidP="00E4276F">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E4276F" w:rsidRPr="00F566BF" w:rsidRDefault="00E4276F" w:rsidP="00E4276F">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E4276F" w:rsidRPr="00F566B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Pr="00F566BF" w:rsidRDefault="00E4276F" w:rsidP="00E4276F">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p>
    <w:p w:rsidR="00E4276F" w:rsidRPr="00F566BF" w:rsidRDefault="00E4276F" w:rsidP="00E4276F">
      <w:pPr>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1. </w:t>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001F7897">
        <w:rPr>
          <w:rFonts w:ascii="GHEA Grapalat" w:hAnsi="GHEA Grapalat" w:cs="Sylfaen"/>
          <w:sz w:val="20"/>
        </w:rPr>
        <w:t>՝</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3B3696" w:rsidRPr="00320C6C" w:rsidRDefault="009341BB" w:rsidP="003B3696">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003B3696" w:rsidRPr="00C948CE">
        <w:rPr>
          <w:rFonts w:ascii="GHEA Grapalat" w:hAnsi="GHEA Grapalat" w:cs="Sylfaen"/>
          <w:b/>
          <w:sz w:val="20"/>
          <w:szCs w:val="20"/>
          <w:lang w:val="af-ZA"/>
        </w:rPr>
        <w:t>«</w:t>
      </w:r>
      <w:r w:rsidR="003B3696" w:rsidRPr="009C1055">
        <w:rPr>
          <w:rFonts w:ascii="GHEA Grapalat" w:hAnsi="GHEA Grapalat" w:cs="Sylfaen"/>
          <w:b/>
          <w:sz w:val="20"/>
          <w:szCs w:val="20"/>
        </w:rPr>
        <w:t>ՀՀԿԳՄՍՆԴՄՄԺ</w:t>
      </w:r>
      <w:r w:rsidR="003B3696" w:rsidRPr="007A3771">
        <w:rPr>
          <w:rFonts w:ascii="GHEA Grapalat" w:hAnsi="GHEA Grapalat" w:cs="Sylfaen"/>
          <w:b/>
          <w:sz w:val="20"/>
          <w:szCs w:val="20"/>
          <w:lang w:val="af-ZA"/>
        </w:rPr>
        <w:t>-</w:t>
      </w:r>
      <w:r w:rsidR="009C1055" w:rsidRPr="007A3771">
        <w:rPr>
          <w:rFonts w:ascii="GHEA Grapalat" w:hAnsi="GHEA Grapalat" w:cs="Arial"/>
          <w:b/>
          <w:bCs/>
          <w:sz w:val="20"/>
          <w:szCs w:val="20"/>
          <w:lang w:val="hy-AM"/>
        </w:rPr>
        <w:t>0</w:t>
      </w:r>
      <w:r w:rsidR="00FB6E24" w:rsidRPr="007A3771">
        <w:rPr>
          <w:rFonts w:ascii="GHEA Grapalat" w:hAnsi="GHEA Grapalat" w:cs="Arial"/>
          <w:b/>
          <w:bCs/>
          <w:sz w:val="20"/>
          <w:szCs w:val="20"/>
          <w:lang w:val="af-ZA"/>
        </w:rPr>
        <w:t>19</w:t>
      </w:r>
      <w:r w:rsidR="003B3696" w:rsidRPr="007A3771">
        <w:rPr>
          <w:rFonts w:ascii="GHEA Grapalat" w:hAnsi="GHEA Grapalat" w:cs="Sylfaen"/>
          <w:b/>
          <w:sz w:val="20"/>
          <w:szCs w:val="20"/>
          <w:lang w:val="af-ZA"/>
        </w:rPr>
        <w:t>»</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ծածկագրով</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անցկացվող</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դրամաշնորհի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հատկացման</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այսուհետև</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հայտարարության</w:t>
      </w:r>
      <w:r w:rsidR="003B3696" w:rsidRPr="00320C6C">
        <w:rPr>
          <w:rFonts w:ascii="GHEA Grapalat" w:hAnsi="GHEA Grapalat" w:cs="Sylfaen"/>
          <w:sz w:val="20"/>
          <w:szCs w:val="20"/>
        </w:rPr>
        <w:t>։</w:t>
      </w:r>
    </w:p>
    <w:p w:rsidR="009341BB" w:rsidRPr="006A491F" w:rsidRDefault="009341BB" w:rsidP="009341BB">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Pr="00F566BF">
        <w:rPr>
          <w:rFonts w:ascii="GHEA Grapalat" w:hAnsi="GHEA Grapalat" w:cs="Sylfaen"/>
          <w:sz w:val="20"/>
        </w:rPr>
        <w:t>թ</w:t>
      </w:r>
      <w:r w:rsidRPr="00535BA6">
        <w:rPr>
          <w:rFonts w:ascii="GHEA Grapalat" w:hAnsi="GHEA Grapalat" w:cs="Sylfaen"/>
          <w:sz w:val="20"/>
          <w:lang w:val="af-ZA"/>
        </w:rPr>
        <w:t xml:space="preserve">. </w:t>
      </w:r>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
    <w:p w:rsidR="009341BB" w:rsidRPr="00F566BF" w:rsidRDefault="009341BB" w:rsidP="009341BB">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r w:rsidRPr="006A491F">
        <w:rPr>
          <w:rFonts w:ascii="GHEA Grapalat" w:hAnsi="GHEA Grapalat" w:cs="Sylfaen"/>
          <w:sz w:val="20"/>
          <w:lang w:val="af-ZA"/>
        </w:rPr>
        <w:t>)</w:t>
      </w:r>
      <w:r w:rsidRPr="006A491F">
        <w:rPr>
          <w:rFonts w:ascii="GHEA Grapalat" w:hAnsi="GHEA Grapalat" w:cs="Times Armenian"/>
          <w:sz w:val="20"/>
          <w:lang w:val="af-ZA"/>
        </w:rPr>
        <w:t>։</w:t>
      </w:r>
    </w:p>
    <w:p w:rsidR="009341BB" w:rsidRPr="00F566BF" w:rsidRDefault="009341BB" w:rsidP="009341BB">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9341BB" w:rsidRPr="00F566BF" w:rsidRDefault="009341BB" w:rsidP="009341BB">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9341BB" w:rsidRPr="003B3696" w:rsidRDefault="009341BB" w:rsidP="009341BB">
      <w:pPr>
        <w:pStyle w:val="BodyTextIndent2"/>
        <w:spacing w:line="240" w:lineRule="auto"/>
        <w:ind w:firstLine="567"/>
        <w:rPr>
          <w:rFonts w:ascii="GHEA Grapalat" w:hAnsi="GHEA Grapalat" w:cs="Sylfaen"/>
          <w:b/>
        </w:rPr>
      </w:pPr>
      <w:r w:rsidRPr="00F566BF">
        <w:rPr>
          <w:rFonts w:ascii="GHEA Grapalat" w:hAnsi="GHEA Grapalat"/>
        </w:rPr>
        <w:t xml:space="preserve">Գնահատող հանձնաժողովի քարտուղարի էլեկտրոնային փոստի հասցեն է` </w:t>
      </w:r>
      <w:r w:rsidRPr="003B3696">
        <w:rPr>
          <w:rFonts w:ascii="GHEA Grapalat" w:hAnsi="GHEA Grapalat" w:cs="Sylfaen"/>
          <w:b/>
        </w:rPr>
        <w:t>«museumsarmenia2@gmail.com»</w:t>
      </w:r>
    </w:p>
    <w:p w:rsidR="009341BB" w:rsidRPr="001F7897" w:rsidRDefault="009341BB" w:rsidP="009341BB">
      <w:pPr>
        <w:jc w:val="center"/>
        <w:rPr>
          <w:rFonts w:ascii="GHEA Grapalat" w:hAnsi="GHEA Grapalat"/>
          <w:b/>
          <w:i/>
          <w:szCs w:val="22"/>
          <w:lang w:val="af-ZA"/>
        </w:rPr>
      </w:pPr>
      <w:r w:rsidRPr="004978AB">
        <w:rPr>
          <w:rFonts w:ascii="GHEA Grapalat" w:hAnsi="GHEA Grapalat"/>
          <w:sz w:val="20"/>
          <w:szCs w:val="20"/>
          <w:lang w:val="af-ZA"/>
        </w:rPr>
        <w:br w:type="page"/>
      </w:r>
      <w:r w:rsidRPr="001F7897">
        <w:rPr>
          <w:rFonts w:ascii="GHEA Grapalat" w:hAnsi="GHEA Grapalat" w:cs="Sylfaen"/>
          <w:b/>
          <w:i/>
          <w:szCs w:val="22"/>
        </w:rPr>
        <w:lastRenderedPageBreak/>
        <w:t>ՄԱՍ</w:t>
      </w:r>
      <w:r w:rsidRPr="001F7897">
        <w:rPr>
          <w:rFonts w:ascii="GHEA Grapalat" w:hAnsi="GHEA Grapalat" w:cs="Times Armenian"/>
          <w:b/>
          <w:i/>
          <w:szCs w:val="22"/>
          <w:lang w:val="af-ZA"/>
        </w:rPr>
        <w:t xml:space="preserve">  I</w:t>
      </w:r>
    </w:p>
    <w:p w:rsidR="009341BB" w:rsidRPr="00F566BF" w:rsidRDefault="00005395" w:rsidP="009341BB">
      <w:pPr>
        <w:pStyle w:val="Heading3"/>
        <w:spacing w:line="240" w:lineRule="auto"/>
        <w:ind w:firstLine="567"/>
        <w:rPr>
          <w:rFonts w:ascii="GHEA Grapalat" w:hAnsi="GHEA Grapalat"/>
          <w:sz w:val="24"/>
          <w:szCs w:val="22"/>
          <w:lang w:val="af-ZA"/>
        </w:rPr>
      </w:pPr>
      <w:r>
        <w:rPr>
          <w:rFonts w:ascii="GHEA Grapalat" w:hAnsi="GHEA Grapalat"/>
          <w:sz w:val="24"/>
          <w:szCs w:val="22"/>
          <w:lang w:val="af-ZA"/>
        </w:rPr>
        <w:t xml:space="preserve"> </w:t>
      </w:r>
    </w:p>
    <w:p w:rsidR="009341BB" w:rsidRPr="00C24AA9" w:rsidRDefault="009341BB" w:rsidP="00C24AA9">
      <w:pPr>
        <w:pStyle w:val="ListParagraph"/>
        <w:numPr>
          <w:ilvl w:val="0"/>
          <w:numId w:val="36"/>
        </w:numPr>
        <w:jc w:val="center"/>
        <w:rPr>
          <w:rFonts w:ascii="GHEA Grapalat" w:hAnsi="GHEA Grapalat"/>
          <w:b/>
          <w:sz w:val="20"/>
          <w:lang w:val="es-ES"/>
        </w:rPr>
      </w:pPr>
      <w:r w:rsidRPr="00C24AA9">
        <w:rPr>
          <w:rFonts w:ascii="GHEA Grapalat" w:hAnsi="GHEA Grapalat" w:cs="Sylfaen"/>
          <w:b/>
          <w:sz w:val="20"/>
          <w:lang w:val="es-ES"/>
        </w:rPr>
        <w:t>ԴՐԱՄԱՇՆՈՐՀԻ</w:t>
      </w:r>
      <w:r w:rsidRPr="00C24AA9">
        <w:rPr>
          <w:rFonts w:ascii="GHEA Grapalat" w:hAnsi="GHEA Grapalat" w:cs="Times Armenian"/>
          <w:b/>
          <w:sz w:val="20"/>
          <w:lang w:val="es-ES"/>
        </w:rPr>
        <w:t xml:space="preserve"> </w:t>
      </w:r>
      <w:r w:rsidRPr="00C24AA9">
        <w:rPr>
          <w:rFonts w:ascii="GHEA Grapalat" w:hAnsi="GHEA Grapalat"/>
          <w:b/>
          <w:sz w:val="20"/>
          <w:lang w:val="es-ES"/>
        </w:rPr>
        <w:t>ՏՐԱՄԱԴՐՄԱՆ ՀԻՄՆԱԿԱՆ ՊԱՅՄԱՆՆԵՐԸ, ԱՅԴ ԹՎՈՒՄ՝ ԲՅՈՒՋԵՆ</w:t>
      </w:r>
      <w:r w:rsidRPr="00C24AA9">
        <w:rPr>
          <w:rFonts w:ascii="GHEA Grapalat" w:hAnsi="GHEA Grapalat"/>
          <w:b/>
          <w:sz w:val="20"/>
          <w:lang w:val="es-ES"/>
        </w:rPr>
        <w:tab/>
      </w:r>
    </w:p>
    <w:p w:rsidR="009341BB" w:rsidRPr="00DA7B57" w:rsidRDefault="009341BB" w:rsidP="009341BB">
      <w:pPr>
        <w:ind w:left="360"/>
        <w:jc w:val="center"/>
        <w:rPr>
          <w:rFonts w:ascii="GHEA Grapalat" w:hAnsi="GHEA Grapalat" w:cs="Sylfaen"/>
          <w:b/>
          <w:sz w:val="20"/>
          <w:lang w:val="af-ZA"/>
        </w:rPr>
      </w:pPr>
    </w:p>
    <w:p w:rsidR="00FE0E7B" w:rsidRPr="005139A0" w:rsidRDefault="00957B1D" w:rsidP="00FE0E7B">
      <w:pPr>
        <w:pStyle w:val="Heading3"/>
        <w:jc w:val="both"/>
        <w:rPr>
          <w:rFonts w:ascii="GHEA Grapalat" w:hAnsi="GHEA Grapalat"/>
          <w:i w:val="0"/>
          <w:lang w:val="af-ZA"/>
        </w:rPr>
      </w:pPr>
      <w:r w:rsidRPr="005139A0">
        <w:rPr>
          <w:rFonts w:asciiTheme="minorHAnsi" w:hAnsiTheme="minorHAnsi"/>
          <w:i w:val="0"/>
          <w:lang w:val="af-ZA"/>
        </w:rPr>
        <w:t xml:space="preserve"> </w:t>
      </w:r>
      <w:r w:rsidRPr="005139A0">
        <w:rPr>
          <w:rFonts w:ascii="GHEA Grapalat" w:hAnsi="GHEA Grapalat" w:cs="Sylfaen"/>
          <w:b/>
          <w:i w:val="0"/>
          <w:lang w:val="af-ZA"/>
        </w:rPr>
        <w:t>«</w:t>
      </w:r>
      <w:r w:rsidRPr="005139A0">
        <w:rPr>
          <w:rFonts w:ascii="GHEA Grapalat" w:hAnsi="GHEA Grapalat" w:cs="Sylfaen"/>
          <w:b/>
          <w:i w:val="0"/>
        </w:rPr>
        <w:t>ՀՀԿԳՄՍՆԴՄՄԺ</w:t>
      </w:r>
      <w:r w:rsidR="00FB6E24">
        <w:rPr>
          <w:rFonts w:ascii="GHEA Grapalat" w:hAnsi="GHEA Grapalat" w:cs="Sylfaen"/>
          <w:b/>
          <w:i w:val="0"/>
          <w:lang w:val="af-ZA"/>
        </w:rPr>
        <w:t>-019</w:t>
      </w:r>
      <w:r w:rsidRPr="005139A0">
        <w:rPr>
          <w:rFonts w:ascii="GHEA Grapalat" w:hAnsi="GHEA Grapalat" w:cs="Sylfaen"/>
          <w:b/>
          <w:i w:val="0"/>
          <w:lang w:val="af-ZA"/>
        </w:rPr>
        <w:t>»</w:t>
      </w:r>
      <w:r w:rsidRPr="005139A0">
        <w:rPr>
          <w:rFonts w:ascii="GHEA Grapalat" w:hAnsi="GHEA Grapalat" w:cs="Sylfaen"/>
          <w:i w:val="0"/>
          <w:lang w:val="af-ZA"/>
        </w:rPr>
        <w:t xml:space="preserve"> </w:t>
      </w:r>
      <w:r w:rsidRPr="005139A0">
        <w:rPr>
          <w:rFonts w:ascii="GHEA Grapalat" w:hAnsi="GHEA Grapalat" w:cs="Sylfaen"/>
          <w:i w:val="0"/>
        </w:rPr>
        <w:t>ծածկագրով</w:t>
      </w:r>
      <w:r w:rsidRPr="005139A0">
        <w:rPr>
          <w:rFonts w:asciiTheme="minorHAnsi" w:hAnsiTheme="minorHAnsi"/>
          <w:i w:val="0"/>
          <w:lang w:val="hy-AM"/>
        </w:rPr>
        <w:t xml:space="preserve"> </w:t>
      </w:r>
      <w:r w:rsidR="00FE0E7B" w:rsidRPr="005139A0">
        <w:rPr>
          <w:rFonts w:asciiTheme="minorHAnsi" w:hAnsiTheme="minorHAnsi"/>
          <w:i w:val="0"/>
          <w:lang w:val="hy-AM"/>
        </w:rPr>
        <w:t>«</w:t>
      </w:r>
      <w:r w:rsidR="00FE0E7B" w:rsidRPr="005139A0">
        <w:rPr>
          <w:rFonts w:ascii="GHEA Grapalat" w:hAnsi="GHEA Grapalat" w:cs="Arial"/>
          <w:i w:val="0"/>
        </w:rPr>
        <w:t>Թանգարանային</w:t>
      </w:r>
      <w:r w:rsidR="00FE0E7B" w:rsidRPr="005139A0">
        <w:rPr>
          <w:rFonts w:ascii="GHEA Grapalat" w:hAnsi="GHEA Grapalat"/>
          <w:i w:val="0"/>
          <w:lang w:val="af-ZA"/>
        </w:rPr>
        <w:t xml:space="preserve"> </w:t>
      </w:r>
      <w:r w:rsidRPr="005139A0">
        <w:rPr>
          <w:rFonts w:ascii="GHEA Grapalat" w:hAnsi="GHEA Grapalat" w:cs="Arial"/>
          <w:i w:val="0"/>
        </w:rPr>
        <w:t>ծրագրեր</w:t>
      </w:r>
      <w:r w:rsidR="00FE0E7B" w:rsidRPr="005139A0">
        <w:rPr>
          <w:rFonts w:ascii="GHEA Grapalat" w:hAnsi="GHEA Grapalat"/>
          <w:i w:val="0"/>
          <w:lang w:val="af-ZA"/>
        </w:rPr>
        <w:t xml:space="preserve"> </w:t>
      </w:r>
      <w:r w:rsidR="00FE0E7B" w:rsidRPr="005139A0">
        <w:rPr>
          <w:rFonts w:ascii="GHEA Grapalat" w:hAnsi="GHEA Grapalat" w:cs="Arial"/>
          <w:i w:val="0"/>
        </w:rPr>
        <w:t>և</w:t>
      </w:r>
      <w:r w:rsidR="00FE0E7B" w:rsidRPr="005139A0">
        <w:rPr>
          <w:rFonts w:ascii="GHEA Grapalat" w:hAnsi="GHEA Grapalat"/>
          <w:i w:val="0"/>
          <w:lang w:val="af-ZA"/>
        </w:rPr>
        <w:t xml:space="preserve"> </w:t>
      </w:r>
      <w:r w:rsidRPr="005139A0">
        <w:rPr>
          <w:rFonts w:ascii="GHEA Grapalat" w:hAnsi="GHEA Grapalat" w:cs="Arial"/>
          <w:i w:val="0"/>
        </w:rPr>
        <w:t>միջոցառումներ</w:t>
      </w:r>
      <w:r w:rsidR="00FE0E7B" w:rsidRPr="005139A0">
        <w:rPr>
          <w:rFonts w:ascii="GHEA Grapalat" w:hAnsi="GHEA Grapalat"/>
          <w:i w:val="0"/>
          <w:lang w:val="af-ZA"/>
        </w:rPr>
        <w:t xml:space="preserve">» </w:t>
      </w:r>
      <w:r w:rsidR="00FE0E7B" w:rsidRPr="005139A0">
        <w:rPr>
          <w:rFonts w:ascii="GHEA Grapalat" w:hAnsi="GHEA Grapalat" w:cs="Arial"/>
          <w:i w:val="0"/>
        </w:rPr>
        <w:t>անվանակարգում</w:t>
      </w:r>
      <w:r w:rsidR="00FE0E7B" w:rsidRPr="005139A0">
        <w:rPr>
          <w:rFonts w:ascii="GHEA Grapalat" w:hAnsi="GHEA Grapalat"/>
          <w:i w:val="0"/>
          <w:lang w:val="af-ZA"/>
        </w:rPr>
        <w:t xml:space="preserve"> </w:t>
      </w:r>
      <w:r w:rsidR="00FE0E7B" w:rsidRPr="005139A0">
        <w:rPr>
          <w:rFonts w:ascii="GHEA Grapalat" w:hAnsi="GHEA Grapalat" w:cs="Arial"/>
          <w:i w:val="0"/>
        </w:rPr>
        <w:t>իրականացվող</w:t>
      </w:r>
      <w:r w:rsidR="00FE0E7B" w:rsidRPr="005139A0">
        <w:rPr>
          <w:rFonts w:ascii="GHEA Grapalat" w:hAnsi="GHEA Grapalat"/>
          <w:i w:val="0"/>
          <w:lang w:val="af-ZA"/>
        </w:rPr>
        <w:t xml:space="preserve"> </w:t>
      </w:r>
      <w:r w:rsidR="00FE0E7B" w:rsidRPr="005139A0">
        <w:rPr>
          <w:rFonts w:ascii="GHEA Grapalat" w:hAnsi="GHEA Grapalat" w:cs="Arial"/>
          <w:i w:val="0"/>
        </w:rPr>
        <w:t>դրամաշնորհային</w:t>
      </w:r>
      <w:r w:rsidR="00FE0E7B" w:rsidRPr="005139A0">
        <w:rPr>
          <w:rFonts w:ascii="GHEA Grapalat" w:hAnsi="GHEA Grapalat"/>
          <w:i w:val="0"/>
          <w:lang w:val="af-ZA"/>
        </w:rPr>
        <w:t xml:space="preserve"> </w:t>
      </w:r>
      <w:r w:rsidR="00FE0E7B" w:rsidRPr="005139A0">
        <w:rPr>
          <w:rFonts w:ascii="GHEA Grapalat" w:hAnsi="GHEA Grapalat" w:cs="Arial"/>
          <w:i w:val="0"/>
        </w:rPr>
        <w:t>ծրագրի</w:t>
      </w:r>
      <w:r w:rsidR="00FE0E7B" w:rsidRPr="005139A0">
        <w:rPr>
          <w:rFonts w:ascii="GHEA Grapalat" w:hAnsi="GHEA Grapalat"/>
          <w:i w:val="0"/>
          <w:lang w:val="af-ZA"/>
        </w:rPr>
        <w:t xml:space="preserve"> </w:t>
      </w:r>
      <w:r w:rsidR="00FE0E7B" w:rsidRPr="005139A0">
        <w:rPr>
          <w:rFonts w:ascii="GHEA Grapalat" w:hAnsi="GHEA Grapalat" w:cs="Arial"/>
          <w:i w:val="0"/>
        </w:rPr>
        <w:t>մրցույթի</w:t>
      </w:r>
      <w:r w:rsidR="00FE0E7B" w:rsidRPr="005139A0">
        <w:rPr>
          <w:rFonts w:ascii="GHEA Grapalat" w:hAnsi="GHEA Grapalat"/>
          <w:i w:val="0"/>
          <w:lang w:val="af-ZA"/>
        </w:rPr>
        <w:t xml:space="preserve"> </w:t>
      </w:r>
      <w:r w:rsidR="00FE0E7B" w:rsidRPr="005139A0">
        <w:rPr>
          <w:rFonts w:ascii="GHEA Grapalat" w:hAnsi="GHEA Grapalat" w:cs="Arial"/>
          <w:i w:val="0"/>
        </w:rPr>
        <w:t>առաջնահերթություններն</w:t>
      </w:r>
      <w:r w:rsidR="00FE0E7B" w:rsidRPr="005139A0">
        <w:rPr>
          <w:rFonts w:ascii="GHEA Grapalat" w:hAnsi="GHEA Grapalat"/>
          <w:i w:val="0"/>
          <w:lang w:val="af-ZA"/>
        </w:rPr>
        <w:t xml:space="preserve"> </w:t>
      </w:r>
      <w:r w:rsidR="00FE0E7B" w:rsidRPr="005139A0">
        <w:rPr>
          <w:rFonts w:ascii="GHEA Grapalat" w:hAnsi="GHEA Grapalat" w:cs="Arial"/>
          <w:i w:val="0"/>
        </w:rPr>
        <w:t>են</w:t>
      </w:r>
      <w:r w:rsidR="00FE0E7B" w:rsidRPr="005139A0">
        <w:rPr>
          <w:rFonts w:ascii="GHEA Grapalat" w:hAnsi="GHEA Grapalat"/>
          <w:i w:val="0"/>
          <w:lang w:val="af-ZA"/>
        </w:rPr>
        <w:t>.</w:t>
      </w:r>
    </w:p>
    <w:p w:rsidR="00FE0E7B" w:rsidRPr="007F5A3A" w:rsidRDefault="00FE0E7B" w:rsidP="00FE0E7B">
      <w:pPr>
        <w:pStyle w:val="Heading3"/>
        <w:numPr>
          <w:ilvl w:val="0"/>
          <w:numId w:val="37"/>
        </w:numPr>
        <w:jc w:val="both"/>
        <w:rPr>
          <w:rFonts w:ascii="GHEA Grapalat" w:hAnsi="GHEA Grapalat"/>
          <w:i w:val="0"/>
          <w:lang w:val="af-ZA"/>
        </w:rPr>
      </w:pPr>
      <w:r w:rsidRPr="007F5A3A">
        <w:rPr>
          <w:rFonts w:ascii="GHEA Grapalat" w:hAnsi="GHEA Grapalat" w:cs="Arial"/>
          <w:i w:val="0"/>
        </w:rPr>
        <w:t>մշակութային</w:t>
      </w:r>
      <w:r w:rsidRPr="007F5A3A">
        <w:rPr>
          <w:rFonts w:ascii="GHEA Grapalat" w:hAnsi="GHEA Grapalat"/>
          <w:i w:val="0"/>
          <w:lang w:val="af-ZA"/>
        </w:rPr>
        <w:t xml:space="preserve"> </w:t>
      </w:r>
      <w:r w:rsidR="00937814" w:rsidRPr="007F5A3A">
        <w:rPr>
          <w:rFonts w:ascii="GHEA Grapalat" w:hAnsi="GHEA Grapalat" w:cs="Arial"/>
          <w:i w:val="0"/>
        </w:rPr>
        <w:t>ժառանգություն</w:t>
      </w:r>
      <w:r w:rsidR="007F5A3A" w:rsidRPr="007F5A3A">
        <w:rPr>
          <w:rFonts w:ascii="GHEA Grapalat" w:hAnsi="GHEA Grapalat" w:cs="Arial"/>
          <w:i w:val="0"/>
          <w:lang w:val="ru-RU"/>
        </w:rPr>
        <w:t>ը</w:t>
      </w:r>
      <w:r w:rsidR="001F3B85" w:rsidRPr="007F5A3A">
        <w:rPr>
          <w:rFonts w:ascii="GHEA Grapalat" w:hAnsi="GHEA Grapalat" w:cs="Arial"/>
          <w:i w:val="0"/>
          <w:lang w:val="af-ZA"/>
        </w:rPr>
        <w:t xml:space="preserve"> </w:t>
      </w:r>
      <w:r w:rsidR="001F3B85" w:rsidRPr="007F5A3A">
        <w:rPr>
          <w:rFonts w:ascii="GHEA Grapalat" w:hAnsi="GHEA Grapalat" w:cs="Arial"/>
          <w:i w:val="0"/>
        </w:rPr>
        <w:t>հանրահռչակող</w:t>
      </w:r>
      <w:r w:rsidR="001F3B85" w:rsidRPr="007F5A3A">
        <w:rPr>
          <w:rFonts w:ascii="GHEA Grapalat" w:hAnsi="GHEA Grapalat" w:cs="Arial"/>
          <w:i w:val="0"/>
          <w:lang w:val="af-ZA"/>
        </w:rPr>
        <w:t xml:space="preserve"> </w:t>
      </w:r>
      <w:r w:rsidR="001F3B85" w:rsidRPr="007F5A3A">
        <w:rPr>
          <w:rFonts w:ascii="GHEA Grapalat" w:hAnsi="GHEA Grapalat" w:cs="Arial"/>
          <w:i w:val="0"/>
        </w:rPr>
        <w:t>ցուցադրությունների</w:t>
      </w:r>
      <w:r w:rsidR="001F3B85" w:rsidRPr="007F5A3A">
        <w:rPr>
          <w:rFonts w:ascii="GHEA Grapalat" w:hAnsi="GHEA Grapalat" w:cs="Arial"/>
          <w:i w:val="0"/>
          <w:lang w:val="af-ZA"/>
        </w:rPr>
        <w:t xml:space="preserve"> </w:t>
      </w:r>
      <w:r w:rsidRPr="007F5A3A">
        <w:rPr>
          <w:rFonts w:ascii="GHEA Grapalat" w:hAnsi="GHEA Grapalat"/>
          <w:i w:val="0"/>
          <w:lang w:val="af-ZA"/>
        </w:rPr>
        <w:t xml:space="preserve"> </w:t>
      </w:r>
      <w:r w:rsidR="001F3B85" w:rsidRPr="007F5A3A">
        <w:rPr>
          <w:rFonts w:ascii="GHEA Grapalat" w:hAnsi="GHEA Grapalat" w:cs="Arial"/>
          <w:i w:val="0"/>
        </w:rPr>
        <w:t>կազմակերպում</w:t>
      </w:r>
      <w:r w:rsidR="001F3B85" w:rsidRPr="007F5A3A">
        <w:rPr>
          <w:rFonts w:ascii="GHEA Grapalat" w:hAnsi="GHEA Grapalat" w:cs="Arial"/>
          <w:i w:val="0"/>
          <w:lang w:val="af-ZA"/>
        </w:rPr>
        <w:t>,</w:t>
      </w:r>
    </w:p>
    <w:p w:rsidR="00FE0E7B" w:rsidRPr="007F5A3A" w:rsidRDefault="00FE0E7B" w:rsidP="00FE0E7B">
      <w:pPr>
        <w:pStyle w:val="Heading3"/>
        <w:numPr>
          <w:ilvl w:val="0"/>
          <w:numId w:val="37"/>
        </w:numPr>
        <w:jc w:val="both"/>
        <w:rPr>
          <w:rFonts w:ascii="GHEA Grapalat" w:hAnsi="GHEA Grapalat"/>
          <w:i w:val="0"/>
          <w:lang w:val="af-ZA"/>
        </w:rPr>
      </w:pPr>
      <w:r w:rsidRPr="007F5A3A">
        <w:rPr>
          <w:rFonts w:ascii="GHEA Grapalat" w:hAnsi="GHEA Grapalat" w:cs="Arial"/>
          <w:i w:val="0"/>
        </w:rPr>
        <w:t>ցուցահանդեսների</w:t>
      </w:r>
      <w:r w:rsidRPr="007F5A3A">
        <w:rPr>
          <w:rFonts w:ascii="GHEA Grapalat" w:hAnsi="GHEA Grapalat"/>
          <w:i w:val="0"/>
          <w:lang w:val="af-ZA"/>
        </w:rPr>
        <w:t xml:space="preserve"> </w:t>
      </w:r>
      <w:r w:rsidRPr="007F5A3A">
        <w:rPr>
          <w:rFonts w:ascii="GHEA Grapalat" w:hAnsi="GHEA Grapalat" w:cs="Arial"/>
          <w:i w:val="0"/>
        </w:rPr>
        <w:t>կազմակերպման</w:t>
      </w:r>
      <w:r w:rsidRPr="007F5A3A">
        <w:rPr>
          <w:rFonts w:ascii="GHEA Grapalat" w:hAnsi="GHEA Grapalat"/>
          <w:i w:val="0"/>
          <w:lang w:val="af-ZA"/>
        </w:rPr>
        <w:t xml:space="preserve"> </w:t>
      </w:r>
      <w:r w:rsidRPr="007F5A3A">
        <w:rPr>
          <w:rFonts w:ascii="GHEA Grapalat" w:hAnsi="GHEA Grapalat" w:cs="Arial"/>
          <w:i w:val="0"/>
        </w:rPr>
        <w:t>բնագավառում</w:t>
      </w:r>
      <w:r w:rsidRPr="007F5A3A">
        <w:rPr>
          <w:rFonts w:ascii="GHEA Grapalat" w:hAnsi="GHEA Grapalat"/>
          <w:i w:val="0"/>
          <w:lang w:val="af-ZA"/>
        </w:rPr>
        <w:t xml:space="preserve"> </w:t>
      </w:r>
      <w:r w:rsidRPr="007F5A3A">
        <w:rPr>
          <w:rFonts w:ascii="GHEA Grapalat" w:hAnsi="GHEA Grapalat" w:cs="Arial"/>
          <w:i w:val="0"/>
        </w:rPr>
        <w:t>ժամանակակից</w:t>
      </w:r>
      <w:r w:rsidRPr="007F5A3A">
        <w:rPr>
          <w:rFonts w:ascii="GHEA Grapalat" w:hAnsi="GHEA Grapalat"/>
          <w:i w:val="0"/>
          <w:lang w:val="af-ZA"/>
        </w:rPr>
        <w:t xml:space="preserve"> </w:t>
      </w:r>
      <w:r w:rsidRPr="007F5A3A">
        <w:rPr>
          <w:rFonts w:ascii="GHEA Grapalat" w:hAnsi="GHEA Grapalat" w:cs="Arial"/>
          <w:i w:val="0"/>
        </w:rPr>
        <w:t>տեղեկատվական</w:t>
      </w:r>
      <w:r w:rsidRPr="007F5A3A">
        <w:rPr>
          <w:rFonts w:ascii="GHEA Grapalat" w:hAnsi="GHEA Grapalat"/>
          <w:i w:val="0"/>
          <w:lang w:val="af-ZA"/>
        </w:rPr>
        <w:t xml:space="preserve"> </w:t>
      </w:r>
      <w:r w:rsidRPr="007F5A3A">
        <w:rPr>
          <w:rFonts w:ascii="GHEA Grapalat" w:hAnsi="GHEA Grapalat" w:cs="Arial"/>
          <w:i w:val="0"/>
        </w:rPr>
        <w:t>և</w:t>
      </w:r>
      <w:r w:rsidRPr="007F5A3A">
        <w:rPr>
          <w:rFonts w:ascii="GHEA Grapalat" w:hAnsi="GHEA Grapalat"/>
          <w:i w:val="0"/>
          <w:lang w:val="af-ZA"/>
        </w:rPr>
        <w:t xml:space="preserve"> </w:t>
      </w:r>
      <w:r w:rsidRPr="007F5A3A">
        <w:rPr>
          <w:rFonts w:ascii="GHEA Grapalat" w:hAnsi="GHEA Grapalat" w:cs="Arial"/>
          <w:i w:val="0"/>
        </w:rPr>
        <w:t>տեխնոլոգիաների</w:t>
      </w:r>
      <w:r w:rsidRPr="007F5A3A">
        <w:rPr>
          <w:rFonts w:ascii="GHEA Grapalat" w:hAnsi="GHEA Grapalat"/>
          <w:i w:val="0"/>
          <w:lang w:val="af-ZA"/>
        </w:rPr>
        <w:t xml:space="preserve"> </w:t>
      </w:r>
      <w:r w:rsidRPr="007F5A3A">
        <w:rPr>
          <w:rFonts w:ascii="GHEA Grapalat" w:hAnsi="GHEA Grapalat" w:cs="Arial"/>
          <w:i w:val="0"/>
        </w:rPr>
        <w:t>ընդլայնում</w:t>
      </w:r>
      <w:r w:rsidRPr="007F5A3A">
        <w:rPr>
          <w:rFonts w:ascii="GHEA Grapalat" w:hAnsi="GHEA Grapalat"/>
          <w:i w:val="0"/>
          <w:lang w:val="af-ZA"/>
        </w:rPr>
        <w:t xml:space="preserve">, </w:t>
      </w:r>
    </w:p>
    <w:p w:rsidR="00FE0E7B" w:rsidRPr="007F5A3A" w:rsidRDefault="00FE0E7B" w:rsidP="00FE0E7B">
      <w:pPr>
        <w:pStyle w:val="Heading3"/>
        <w:numPr>
          <w:ilvl w:val="0"/>
          <w:numId w:val="37"/>
        </w:numPr>
        <w:spacing w:line="240" w:lineRule="auto"/>
        <w:jc w:val="both"/>
        <w:rPr>
          <w:rFonts w:ascii="GHEA Grapalat" w:hAnsi="GHEA Grapalat"/>
          <w:i w:val="0"/>
          <w:sz w:val="24"/>
          <w:szCs w:val="24"/>
          <w:lang w:val="af-ZA"/>
        </w:rPr>
      </w:pPr>
      <w:r w:rsidRPr="007F5A3A">
        <w:rPr>
          <w:rFonts w:ascii="GHEA Grapalat" w:hAnsi="GHEA Grapalat" w:cs="Arial"/>
          <w:i w:val="0"/>
        </w:rPr>
        <w:t>թանգարանների՝</w:t>
      </w:r>
      <w:r w:rsidRPr="007F5A3A">
        <w:rPr>
          <w:rFonts w:ascii="GHEA Grapalat" w:hAnsi="GHEA Grapalat"/>
          <w:i w:val="0"/>
          <w:lang w:val="af-ZA"/>
        </w:rPr>
        <w:t xml:space="preserve"> </w:t>
      </w:r>
      <w:r w:rsidRPr="007F5A3A">
        <w:rPr>
          <w:rFonts w:ascii="GHEA Grapalat" w:hAnsi="GHEA Grapalat" w:cs="Arial"/>
          <w:i w:val="0"/>
        </w:rPr>
        <w:t>որպես</w:t>
      </w:r>
      <w:r w:rsidRPr="007F5A3A">
        <w:rPr>
          <w:rFonts w:ascii="GHEA Grapalat" w:hAnsi="GHEA Grapalat"/>
          <w:i w:val="0"/>
          <w:lang w:val="af-ZA"/>
        </w:rPr>
        <w:t xml:space="preserve"> </w:t>
      </w:r>
      <w:r w:rsidRPr="007F5A3A">
        <w:rPr>
          <w:rFonts w:ascii="GHEA Grapalat" w:hAnsi="GHEA Grapalat" w:cs="Arial"/>
          <w:i w:val="0"/>
        </w:rPr>
        <w:t>սոցիալ</w:t>
      </w:r>
      <w:r w:rsidRPr="007F5A3A">
        <w:rPr>
          <w:rFonts w:ascii="GHEA Grapalat" w:hAnsi="GHEA Grapalat"/>
          <w:i w:val="0"/>
          <w:lang w:val="af-ZA"/>
        </w:rPr>
        <w:t>-</w:t>
      </w:r>
      <w:r w:rsidRPr="007F5A3A">
        <w:rPr>
          <w:rFonts w:ascii="GHEA Grapalat" w:hAnsi="GHEA Grapalat" w:cs="Arial"/>
          <w:i w:val="0"/>
        </w:rPr>
        <w:t>կրթական</w:t>
      </w:r>
      <w:r w:rsidRPr="007F5A3A">
        <w:rPr>
          <w:rFonts w:ascii="GHEA Grapalat" w:hAnsi="GHEA Grapalat"/>
          <w:i w:val="0"/>
          <w:lang w:val="af-ZA"/>
        </w:rPr>
        <w:t xml:space="preserve"> </w:t>
      </w:r>
      <w:r w:rsidRPr="007F5A3A">
        <w:rPr>
          <w:rFonts w:ascii="GHEA Grapalat" w:hAnsi="GHEA Grapalat" w:cs="Arial"/>
          <w:i w:val="0"/>
        </w:rPr>
        <w:t>տարածքների</w:t>
      </w:r>
      <w:r w:rsidRPr="007F5A3A">
        <w:rPr>
          <w:rFonts w:ascii="GHEA Grapalat" w:hAnsi="GHEA Grapalat"/>
          <w:i w:val="0"/>
          <w:lang w:val="af-ZA"/>
        </w:rPr>
        <w:t xml:space="preserve"> </w:t>
      </w:r>
      <w:r w:rsidRPr="007F5A3A">
        <w:rPr>
          <w:rFonts w:ascii="GHEA Grapalat" w:hAnsi="GHEA Grapalat" w:cs="Arial"/>
          <w:i w:val="0"/>
        </w:rPr>
        <w:t>կազմակերպում</w:t>
      </w:r>
      <w:r w:rsidRPr="007F5A3A">
        <w:rPr>
          <w:rFonts w:ascii="GHEA Grapalat" w:hAnsi="GHEA Grapalat"/>
          <w:i w:val="0"/>
          <w:sz w:val="24"/>
          <w:szCs w:val="24"/>
          <w:lang w:val="hy-AM"/>
        </w:rPr>
        <w:t>:</w:t>
      </w:r>
      <w:r w:rsidRPr="007F5A3A">
        <w:rPr>
          <w:rFonts w:ascii="GHEA Grapalat" w:hAnsi="GHEA Grapalat"/>
          <w:i w:val="0"/>
          <w:sz w:val="24"/>
          <w:szCs w:val="24"/>
          <w:lang w:val="af-ZA"/>
        </w:rPr>
        <w:t xml:space="preserve"> </w:t>
      </w:r>
    </w:p>
    <w:p w:rsidR="00FE0E7B" w:rsidRPr="00FE0E7B" w:rsidRDefault="00FE0E7B" w:rsidP="00FE0E7B">
      <w:pPr>
        <w:rPr>
          <w:lang w:val="af-ZA"/>
        </w:rPr>
      </w:pPr>
    </w:p>
    <w:p w:rsidR="009341BB" w:rsidRDefault="009341BB" w:rsidP="00FE0E7B">
      <w:pPr>
        <w:pStyle w:val="Heading3"/>
        <w:spacing w:line="240" w:lineRule="auto"/>
        <w:ind w:firstLine="567"/>
        <w:jc w:val="both"/>
        <w:rPr>
          <w:rFonts w:ascii="GHEA Grapalat" w:hAnsi="GHEA Grapalat"/>
          <w:i w:val="0"/>
          <w:lang w:val="hy-AM"/>
        </w:rPr>
      </w:pPr>
      <w:r w:rsidRPr="00A033C3">
        <w:rPr>
          <w:rFonts w:ascii="GHEA Grapalat" w:hAnsi="GHEA Grapalat"/>
          <w:i w:val="0"/>
          <w:lang w:val="hy-AM"/>
        </w:rPr>
        <w:t xml:space="preserve">Սույն մրցույթը իրականացվում է </w:t>
      </w:r>
      <w:r>
        <w:rPr>
          <w:rFonts w:ascii="GHEA Grapalat" w:hAnsi="GHEA Grapalat"/>
          <w:i w:val="0"/>
          <w:lang w:val="hy-AM"/>
        </w:rPr>
        <w:t>հետևյալ չափաբաժնով</w:t>
      </w:r>
      <w:r w:rsidRPr="00A033C3">
        <w:rPr>
          <w:rFonts w:ascii="GHEA Grapalat" w:hAnsi="GHEA Grapalat"/>
          <w:i w:val="0"/>
          <w:lang w:val="hy-AM"/>
        </w:rPr>
        <w:t>՝ համաձայն ստորև ներկայացված աղյուսակի.</w:t>
      </w:r>
    </w:p>
    <w:p w:rsidR="009341BB" w:rsidRPr="00856C77" w:rsidRDefault="009341BB" w:rsidP="009341BB">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341BB" w:rsidRPr="00F566BF" w:rsidTr="00BE2DFE">
        <w:tc>
          <w:tcPr>
            <w:tcW w:w="1530" w:type="dxa"/>
            <w:vAlign w:val="center"/>
          </w:tcPr>
          <w:p w:rsidR="009341BB" w:rsidRPr="00F566BF" w:rsidRDefault="009341BB" w:rsidP="00BE2DFE">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9341BB" w:rsidRPr="00F566BF" w:rsidRDefault="009341BB" w:rsidP="00BE2DFE">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9341BB" w:rsidRPr="006D6C8F" w:rsidTr="00BE2DFE">
        <w:tc>
          <w:tcPr>
            <w:tcW w:w="1530" w:type="dxa"/>
            <w:vAlign w:val="center"/>
          </w:tcPr>
          <w:p w:rsidR="009341BB" w:rsidRPr="003B3696" w:rsidRDefault="009341BB" w:rsidP="00BE2DFE">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1</w:t>
            </w:r>
          </w:p>
        </w:tc>
        <w:tc>
          <w:tcPr>
            <w:tcW w:w="8820" w:type="dxa"/>
            <w:vAlign w:val="center"/>
          </w:tcPr>
          <w:p w:rsidR="009341BB" w:rsidRPr="003B3696" w:rsidRDefault="009341BB" w:rsidP="00040F8B">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 xml:space="preserve">«Թանգարանային ծրագրեր և միջոցառումներ» </w:t>
            </w:r>
          </w:p>
        </w:tc>
      </w:tr>
    </w:tbl>
    <w:p w:rsidR="00C24AA9" w:rsidRDefault="00C24AA9" w:rsidP="001F26DA">
      <w:pPr>
        <w:pStyle w:val="BodyTextIndent2"/>
        <w:spacing w:line="240" w:lineRule="auto"/>
        <w:ind w:firstLine="0"/>
        <w:rPr>
          <w:rFonts w:ascii="GHEA Grapalat" w:hAnsi="GHEA Grapalat"/>
        </w:rPr>
      </w:pPr>
    </w:p>
    <w:p w:rsidR="009341BB" w:rsidRDefault="009341BB" w:rsidP="00312152">
      <w:pPr>
        <w:pStyle w:val="NormalWeb"/>
        <w:numPr>
          <w:ilvl w:val="1"/>
          <w:numId w:val="36"/>
        </w:numPr>
        <w:shd w:val="clear" w:color="auto" w:fill="FFFFFF"/>
        <w:spacing w:before="0" w:beforeAutospacing="0" w:after="0" w:afterAutospacing="0"/>
        <w:jc w:val="both"/>
        <w:rPr>
          <w:rFonts w:ascii="GHEA Grapalat" w:hAnsi="GHEA Grapalat" w:cs="Sylfaen"/>
          <w:sz w:val="20"/>
          <w:lang w:val="af-ZA"/>
        </w:rPr>
      </w:pP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312152" w:rsidRPr="001F26DA" w:rsidRDefault="00312152" w:rsidP="00F52EE3">
      <w:pPr>
        <w:pStyle w:val="NormalWeb"/>
        <w:shd w:val="clear" w:color="auto" w:fill="FFFFFF"/>
        <w:spacing w:before="0" w:beforeAutospacing="0" w:after="0" w:afterAutospacing="0"/>
        <w:ind w:left="1572"/>
        <w:jc w:val="both"/>
        <w:rPr>
          <w:rFonts w:ascii="GHEA Grapalat" w:hAnsi="GHEA Grapalat" w:cs="Sylfaen"/>
          <w:color w:val="FF0000"/>
          <w:sz w:val="20"/>
          <w:lang w:val="af-ZA"/>
        </w:rPr>
      </w:pP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af-ZA"/>
        </w:rPr>
      </w:pPr>
    </w:p>
    <w:p w:rsidR="009341BB" w:rsidRDefault="009341BB" w:rsidP="009341BB">
      <w:pPr>
        <w:ind w:firstLine="567"/>
        <w:rPr>
          <w:rFonts w:ascii="GHEA Grapalat" w:hAnsi="GHEA Grapalat" w:cs="Sylfaen"/>
          <w:i/>
          <w:sz w:val="20"/>
          <w:lang w:val="es-ES"/>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9341BB" w:rsidRPr="00F566BF" w:rsidRDefault="009341BB" w:rsidP="009341BB">
      <w:pPr>
        <w:ind w:firstLine="567"/>
        <w:jc w:val="both"/>
        <w:rPr>
          <w:rFonts w:ascii="GHEA Grapalat" w:hAnsi="GHEA Grapalat"/>
          <w:szCs w:val="22"/>
          <w:lang w:val="es-ES"/>
        </w:rPr>
      </w:pP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r w:rsidRPr="00834DAB">
        <w:rPr>
          <w:rFonts w:ascii="GHEA Grapalat" w:hAnsi="GHEA Grapalat" w:cs="Sylfaen"/>
          <w:sz w:val="20"/>
        </w:rPr>
        <w:t>Սույն</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7" w:history="1">
        <w:r w:rsidRPr="00A16DAF">
          <w:rPr>
            <w:rStyle w:val="Hyperlink"/>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9341BB" w:rsidRPr="00353E92"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9341BB" w:rsidRDefault="009341BB" w:rsidP="009341BB">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6A7C5C" w:rsidRPr="00451C2C" w:rsidRDefault="006A7C5C" w:rsidP="006A7C5C">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Pr="0004521A">
        <w:rPr>
          <w:rFonts w:ascii="GHEA Grapalat" w:hAnsi="GHEA Grapalat" w:cs="Sylfaen"/>
          <w:color w:val="000000"/>
          <w:sz w:val="20"/>
          <w:szCs w:val="20"/>
          <w:lang w:val="hy-AM"/>
        </w:rPr>
        <w:t xml:space="preserve"> համապատասխանեն  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6A7C5C" w:rsidRPr="006A7C5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lastRenderedPageBreak/>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6A7C5C">
        <w:rPr>
          <w:rFonts w:ascii="GHEA Grapalat" w:hAnsi="GHEA Grapalat" w:cs="Sylfaen"/>
          <w:sz w:val="20"/>
          <w:lang w:val="hy-AM"/>
        </w:rPr>
        <w:t>:</w:t>
      </w:r>
      <w:r w:rsidRPr="00107D83">
        <w:rPr>
          <w:rFonts w:ascii="GHEA Grapalat" w:hAnsi="GHEA Grapalat" w:cs="Sylfaen"/>
          <w:sz w:val="20"/>
          <w:lang w:val="hy-AM"/>
        </w:rPr>
        <w:t xml:space="preserve"> </w:t>
      </w:r>
    </w:p>
    <w:p w:rsidR="009341BB" w:rsidRPr="00107D83" w:rsidRDefault="009341BB" w:rsidP="006A7C5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2) Ֆինանսական նախահաշիվ՝ համաձայն հավելված N 2-ի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 xml:space="preserve">3) Ծրագրի առաջարկ, որը համապատասխանում է սույն հրավերով սահմանված պայմաններին, նպատակներին և առաջնահերթություններին՝ համաձայն՝ հավելված N 3-ի </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4) Կազմակերպության կանոնադրության և պետական ռեգիստրի վկայականի պատճենները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5) Տեղեկանք հարկային ծառայությունից՝ հարկային պարտավորություններ չունենալու վերաբերյալ,</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համագործակցող և համաֆինանսավորող կողմերի  մասին</w:t>
      </w:r>
      <w:r w:rsidR="005869E8" w:rsidRPr="005869E8">
        <w:rPr>
          <w:rFonts w:ascii="GHEA Grapalat" w:hAnsi="GHEA Grapalat" w:cs="Sylfaen"/>
          <w:sz w:val="20"/>
          <w:lang w:val="hy-AM"/>
        </w:rPr>
        <w:t xml:space="preserve"> </w:t>
      </w:r>
      <w:r w:rsidR="005869E8" w:rsidRPr="00107D83">
        <w:rPr>
          <w:rFonts w:ascii="GHEA Grapalat" w:hAnsi="GHEA Grapalat" w:cs="Sylfaen"/>
          <w:sz w:val="20"/>
          <w:lang w:val="hy-AM"/>
        </w:rPr>
        <w:t>(առկայության դեպքում)</w:t>
      </w:r>
      <w:r w:rsidRPr="00107D83">
        <w:rPr>
          <w:rFonts w:ascii="GHEA Grapalat" w:hAnsi="GHEA Grapalat" w:cs="Sylfaen"/>
          <w:sz w:val="20"/>
          <w:lang w:val="hy-AM"/>
        </w:rPr>
        <w:t>,</w:t>
      </w:r>
    </w:p>
    <w:p w:rsidR="009341BB" w:rsidRPr="00107D83" w:rsidRDefault="005869E8" w:rsidP="009341BB">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009341BB"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r w:rsidR="009341BB" w:rsidRPr="00107D83">
        <w:rPr>
          <w:rFonts w:ascii="GHEA Grapalat" w:hAnsi="GHEA Grapalat" w:cs="Sylfaen"/>
          <w:sz w:val="20"/>
          <w:lang w:val="hy-AM"/>
        </w:rPr>
        <w:t>:</w:t>
      </w:r>
    </w:p>
    <w:p w:rsidR="009341BB" w:rsidRPr="00C532DA" w:rsidRDefault="009341BB" w:rsidP="009341BB">
      <w:pPr>
        <w:pStyle w:val="BodyTextIndent2"/>
        <w:spacing w:line="240" w:lineRule="auto"/>
        <w:ind w:firstLine="375"/>
        <w:rPr>
          <w:rFonts w:ascii="GHEA Grapalat" w:hAnsi="GHEA Grapalat" w:cs="Sylfaen"/>
          <w:szCs w:val="24"/>
          <w:lang w:val="hy-AM"/>
        </w:rPr>
      </w:pPr>
      <w:r w:rsidRPr="00107D83">
        <w:rPr>
          <w:rFonts w:ascii="GHEA Grapalat" w:hAnsi="GHEA Grapalat" w:cs="Sylfaen"/>
          <w:szCs w:val="24"/>
        </w:rPr>
        <w:t>2</w:t>
      </w:r>
      <w:r w:rsidRPr="00107D83">
        <w:rPr>
          <w:rFonts w:ascii="GHEA Grapalat" w:hAnsi="GHEA Grapalat" w:cs="Sylfaen"/>
          <w:szCs w:val="24"/>
          <w:lang w:val="hy-AM"/>
        </w:rPr>
        <w:t>.5</w:t>
      </w:r>
      <w:r w:rsidRPr="00107D83">
        <w:rPr>
          <w:rFonts w:ascii="GHEA Grapalat" w:hAnsi="GHEA Grapalat" w:cs="Sylfaen"/>
          <w:szCs w:val="24"/>
        </w:rPr>
        <w:tab/>
      </w:r>
      <w:r w:rsidRPr="00107D83">
        <w:rPr>
          <w:rFonts w:ascii="GHEA Grapalat" w:hAnsi="GHEA Grapalat" w:cs="Sylfaen"/>
          <w:szCs w:val="24"/>
          <w:lang w:val="hy-AM"/>
        </w:rPr>
        <w:t>Մասնակիցները</w:t>
      </w:r>
      <w:r w:rsidRPr="00107D83">
        <w:rPr>
          <w:rFonts w:ascii="GHEA Grapalat" w:hAnsi="GHEA Grapalat" w:cs="Sylfaen"/>
          <w:szCs w:val="24"/>
        </w:rPr>
        <w:t xml:space="preserve"> </w:t>
      </w:r>
      <w:r w:rsidRPr="00107D83">
        <w:rPr>
          <w:rFonts w:ascii="GHEA Grapalat" w:hAnsi="GHEA Grapalat" w:cs="Sylfaen"/>
          <w:szCs w:val="24"/>
          <w:lang w:val="hy-AM"/>
        </w:rPr>
        <w:t>կարող</w:t>
      </w:r>
      <w:r w:rsidRPr="00107D83">
        <w:rPr>
          <w:rFonts w:ascii="GHEA Grapalat" w:hAnsi="GHEA Grapalat" w:cs="Sylfaen"/>
          <w:szCs w:val="24"/>
        </w:rPr>
        <w:t xml:space="preserve"> </w:t>
      </w:r>
      <w:r w:rsidRPr="00107D83">
        <w:rPr>
          <w:rFonts w:ascii="GHEA Grapalat" w:hAnsi="GHEA Grapalat" w:cs="Sylfaen"/>
          <w:szCs w:val="24"/>
          <w:lang w:val="hy-AM"/>
        </w:rPr>
        <w:t>են</w:t>
      </w:r>
      <w:r w:rsidRPr="00107D83">
        <w:rPr>
          <w:rFonts w:ascii="GHEA Grapalat" w:hAnsi="GHEA Grapalat" w:cs="Sylfaen"/>
          <w:szCs w:val="24"/>
        </w:rPr>
        <w:t xml:space="preserve"> </w:t>
      </w:r>
      <w:r w:rsidRPr="00107D83">
        <w:rPr>
          <w:rFonts w:ascii="GHEA Grapalat" w:hAnsi="GHEA Grapalat" w:cs="Sylfaen"/>
          <w:szCs w:val="24"/>
          <w:lang w:val="hy-AM"/>
        </w:rPr>
        <w:t>մրցույթին</w:t>
      </w:r>
      <w:r w:rsidRPr="00107D83">
        <w:rPr>
          <w:rFonts w:ascii="GHEA Grapalat" w:hAnsi="GHEA Grapalat" w:cs="Sylfaen"/>
          <w:szCs w:val="24"/>
        </w:rPr>
        <w:t xml:space="preserve"> </w:t>
      </w:r>
      <w:r w:rsidRPr="00107D83">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9341BB" w:rsidRPr="00C532DA"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9341BB" w:rsidRPr="00A16DAF" w:rsidRDefault="009341BB" w:rsidP="009341BB">
      <w:pPr>
        <w:ind w:firstLine="567"/>
        <w:jc w:val="both"/>
        <w:rPr>
          <w:rFonts w:ascii="GHEA Grapalat" w:hAnsi="GHEA Grapalat" w:cs="Sylfaen"/>
          <w:sz w:val="20"/>
          <w:lang w:val="hy-AM"/>
        </w:rPr>
      </w:pPr>
    </w:p>
    <w:p w:rsidR="009341BB" w:rsidRPr="00A16DAF" w:rsidRDefault="009341BB" w:rsidP="009341BB">
      <w:pPr>
        <w:jc w:val="both"/>
        <w:rPr>
          <w:rFonts w:ascii="GHEA Grapalat" w:hAnsi="GHEA Grapalat" w:cs="Sylfaen"/>
          <w:sz w:val="20"/>
          <w:lang w:val="hy-AM"/>
        </w:rPr>
      </w:pPr>
    </w:p>
    <w:p w:rsidR="009341BB" w:rsidRPr="00F566BF" w:rsidRDefault="009341BB" w:rsidP="009341BB">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9341BB" w:rsidRPr="0083501E" w:rsidRDefault="009341BB" w:rsidP="009341BB">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F92F89">
        <w:rPr>
          <w:rFonts w:ascii="GHEA Grapalat" w:hAnsi="GHEA Grapalat" w:cs="Sylfaen"/>
          <w:sz w:val="20"/>
        </w:rPr>
        <w:t>կատարած</w:t>
      </w:r>
      <w:r w:rsidRPr="001B60CD">
        <w:rPr>
          <w:rFonts w:ascii="GHEA Grapalat" w:hAnsi="GHEA Grapalat" w:cs="Arial"/>
          <w:sz w:val="20"/>
          <w:lang w:val="af-ZA"/>
        </w:rPr>
        <w:t xml:space="preserve"> </w:t>
      </w:r>
      <w:r w:rsidRPr="00F86886">
        <w:rPr>
          <w:rFonts w:ascii="GHEA Grapalat" w:hAnsi="GHEA Grapalat" w:cs="Arial"/>
          <w:sz w:val="20"/>
        </w:rPr>
        <w:t>մ</w:t>
      </w:r>
      <w:r w:rsidRPr="00DB09A7">
        <w:rPr>
          <w:rFonts w:ascii="GHEA Grapalat" w:hAnsi="GHEA Grapalat" w:cs="Sylfaen"/>
          <w:sz w:val="20"/>
        </w:rPr>
        <w:t>ասնակցին</w:t>
      </w:r>
      <w:r w:rsidRPr="00921217">
        <w:rPr>
          <w:rFonts w:ascii="GHEA Grapalat" w:hAnsi="GHEA Grapalat" w:cs="Arial"/>
          <w:sz w:val="20"/>
          <w:lang w:val="af-ZA"/>
        </w:rPr>
        <w:t xml:space="preserve"> </w:t>
      </w:r>
      <w:r w:rsidRPr="00856C77">
        <w:rPr>
          <w:rFonts w:ascii="GHEA Grapalat" w:hAnsi="GHEA Grapalat" w:cs="Sylfaen"/>
          <w:sz w:val="20"/>
        </w:rPr>
        <w:t>պարզաբանումը</w:t>
      </w:r>
      <w:r w:rsidRPr="00856C77">
        <w:rPr>
          <w:rFonts w:ascii="GHEA Grapalat" w:hAnsi="GHEA Grapalat" w:cs="Arial"/>
          <w:sz w:val="20"/>
          <w:lang w:val="af-ZA"/>
        </w:rPr>
        <w:t xml:space="preserve"> </w:t>
      </w:r>
      <w:r w:rsidRPr="00856C77">
        <w:rPr>
          <w:rFonts w:ascii="GHEA Grapalat" w:hAnsi="GHEA Grapalat" w:cs="Sylfaen"/>
          <w:sz w:val="20"/>
        </w:rPr>
        <w:t>տրամադրում</w:t>
      </w:r>
      <w:r w:rsidRPr="00856C77">
        <w:rPr>
          <w:rFonts w:ascii="GHEA Grapalat" w:hAnsi="GHEA Grapalat" w:cs="Arial"/>
          <w:sz w:val="20"/>
          <w:lang w:val="af-ZA"/>
        </w:rPr>
        <w:t xml:space="preserve"> </w:t>
      </w:r>
      <w:r w:rsidRPr="00856C77">
        <w:rPr>
          <w:rFonts w:ascii="GHEA Grapalat" w:hAnsi="GHEA Grapalat" w:cs="Sylfaen"/>
          <w:sz w:val="20"/>
        </w:rPr>
        <w:t>է</w:t>
      </w:r>
      <w:r w:rsidRPr="00856C77">
        <w:rPr>
          <w:rFonts w:ascii="GHEA Grapalat" w:hAnsi="GHEA Grapalat" w:cs="Sylfaen"/>
          <w:sz w:val="20"/>
          <w:lang w:val="af-ZA"/>
        </w:rPr>
        <w:t xml:space="preserve"> </w:t>
      </w:r>
      <w:r w:rsidRPr="00856C77">
        <w:rPr>
          <w:rFonts w:ascii="GHEA Grapalat" w:hAnsi="GHEA Grapalat" w:cs="Sylfaen"/>
          <w:sz w:val="20"/>
        </w:rPr>
        <w:t>համակարգի</w:t>
      </w:r>
      <w:r w:rsidRPr="00856C77">
        <w:rPr>
          <w:rFonts w:ascii="GHEA Grapalat" w:hAnsi="GHEA Grapalat" w:cs="Sylfaen"/>
          <w:sz w:val="20"/>
          <w:lang w:val="af-ZA"/>
        </w:rPr>
        <w:t xml:space="preserve"> </w:t>
      </w:r>
      <w:r w:rsidRPr="00E4491E">
        <w:rPr>
          <w:rFonts w:ascii="GHEA Grapalat" w:hAnsi="GHEA Grapalat" w:cs="Sylfaen"/>
          <w:sz w:val="20"/>
        </w:rPr>
        <w:t>միջոցով</w:t>
      </w:r>
      <w:r w:rsidRPr="00596655">
        <w:rPr>
          <w:rFonts w:ascii="GHEA Grapalat" w:hAnsi="GHEA Grapalat" w:cs="Sylfaen"/>
          <w:sz w:val="20"/>
          <w:lang w:val="af-ZA"/>
        </w:rPr>
        <w:t xml:space="preserve">` </w:t>
      </w:r>
      <w:r w:rsidRPr="0003516B">
        <w:rPr>
          <w:rFonts w:ascii="GHEA Grapalat" w:hAnsi="GHEA Grapalat" w:cs="Sylfaen"/>
          <w:sz w:val="20"/>
        </w:rPr>
        <w:t>հարցում</w:t>
      </w:r>
      <w:r w:rsidRPr="002652A9">
        <w:rPr>
          <w:rFonts w:ascii="GHEA Grapalat" w:hAnsi="GHEA Grapalat" w:cs="Sylfaen"/>
          <w:sz w:val="20"/>
        </w:rPr>
        <w:t>ը</w:t>
      </w:r>
      <w:r w:rsidRPr="002652A9">
        <w:rPr>
          <w:rFonts w:ascii="GHEA Grapalat" w:hAnsi="GHEA Grapalat" w:cs="Arial"/>
          <w:sz w:val="20"/>
          <w:lang w:val="af-ZA"/>
        </w:rPr>
        <w:t xml:space="preserve"> </w:t>
      </w:r>
      <w:r w:rsidRPr="00644767">
        <w:rPr>
          <w:rFonts w:ascii="GHEA Grapalat" w:hAnsi="GHEA Grapalat" w:cs="Sylfaen"/>
          <w:sz w:val="20"/>
        </w:rPr>
        <w:t>ստանալու</w:t>
      </w:r>
      <w:r w:rsidRPr="007E4792">
        <w:rPr>
          <w:rFonts w:ascii="GHEA Grapalat" w:hAnsi="GHEA Grapalat" w:cs="Arial"/>
          <w:sz w:val="20"/>
          <w:lang w:val="af-ZA"/>
        </w:rPr>
        <w:t xml:space="preserve"> </w:t>
      </w:r>
      <w:r w:rsidRPr="00A915A5">
        <w:rPr>
          <w:rFonts w:ascii="GHEA Grapalat" w:hAnsi="GHEA Grapalat" w:cs="Sylfaen"/>
          <w:sz w:val="20"/>
        </w:rPr>
        <w:t>օրվան</w:t>
      </w:r>
      <w:r w:rsidRPr="00291477">
        <w:rPr>
          <w:rFonts w:ascii="GHEA Grapalat" w:hAnsi="GHEA Grapalat" w:cs="Arial"/>
          <w:sz w:val="20"/>
          <w:lang w:val="af-ZA"/>
        </w:rPr>
        <w:t xml:space="preserve"> </w:t>
      </w:r>
      <w:r w:rsidRPr="00597478">
        <w:rPr>
          <w:rFonts w:ascii="GHEA Grapalat" w:hAnsi="GHEA Grapalat" w:cs="Sylfaen"/>
          <w:sz w:val="20"/>
        </w:rPr>
        <w:t>հաջորդող</w:t>
      </w:r>
      <w:r w:rsidRPr="00E46EAC">
        <w:rPr>
          <w:rFonts w:ascii="GHEA Grapalat" w:hAnsi="GHEA Grapalat" w:cs="Arial"/>
          <w:sz w:val="20"/>
          <w:lang w:val="af-ZA"/>
        </w:rPr>
        <w:t xml:space="preserve"> </w:t>
      </w:r>
      <w:r w:rsidRPr="00E46EAC">
        <w:rPr>
          <w:rFonts w:ascii="GHEA Grapalat" w:hAnsi="GHEA Grapalat" w:cs="Sylfaen"/>
          <w:sz w:val="20"/>
        </w:rPr>
        <w:t>երկու</w:t>
      </w:r>
      <w:r w:rsidRPr="0083501E">
        <w:rPr>
          <w:rFonts w:ascii="GHEA Grapalat" w:hAnsi="GHEA Grapalat" w:cs="Arial"/>
          <w:sz w:val="20"/>
          <w:lang w:val="af-ZA"/>
        </w:rPr>
        <w:t xml:space="preserve"> </w:t>
      </w:r>
      <w:r w:rsidRPr="0083501E">
        <w:rPr>
          <w:rFonts w:ascii="GHEA Grapalat" w:hAnsi="GHEA Grapalat" w:cs="Sylfaen"/>
          <w:sz w:val="20"/>
        </w:rPr>
        <w:t>օրացուցային</w:t>
      </w:r>
      <w:r w:rsidRPr="0083501E">
        <w:rPr>
          <w:rFonts w:ascii="GHEA Grapalat" w:hAnsi="GHEA Grapalat" w:cs="Arial"/>
          <w:sz w:val="20"/>
          <w:lang w:val="af-ZA"/>
        </w:rPr>
        <w:t xml:space="preserve"> </w:t>
      </w:r>
      <w:r w:rsidRPr="0083501E">
        <w:rPr>
          <w:rFonts w:ascii="GHEA Grapalat" w:hAnsi="GHEA Grapalat" w:cs="Sylfaen"/>
          <w:sz w:val="20"/>
        </w:rPr>
        <w:t>օրվա</w:t>
      </w:r>
      <w:r w:rsidRPr="0083501E">
        <w:rPr>
          <w:rFonts w:ascii="GHEA Grapalat" w:hAnsi="GHEA Grapalat" w:cs="Arial"/>
          <w:sz w:val="20"/>
          <w:lang w:val="af-ZA"/>
        </w:rPr>
        <w:t xml:space="preserve"> </w:t>
      </w:r>
      <w:r w:rsidRPr="0083501E">
        <w:rPr>
          <w:rFonts w:ascii="GHEA Grapalat" w:hAnsi="GHEA Grapalat" w:cs="Sylfaen"/>
          <w:sz w:val="20"/>
        </w:rPr>
        <w:t>ընթացքում</w:t>
      </w:r>
      <w:r w:rsidRPr="0083501E">
        <w:rPr>
          <w:rFonts w:ascii="GHEA Grapalat" w:hAnsi="GHEA Grapalat" w:cs="Tahoma"/>
          <w:sz w:val="20"/>
        </w:rPr>
        <w:t>։</w:t>
      </w:r>
      <w:r w:rsidRPr="0083501E">
        <w:rPr>
          <w:rFonts w:ascii="GHEA Grapalat" w:hAnsi="GHEA Grapalat"/>
          <w:sz w:val="20"/>
          <w:lang w:val="af-ZA"/>
        </w:rPr>
        <w:t xml:space="preserve"> </w:t>
      </w:r>
    </w:p>
    <w:p w:rsidR="009341BB" w:rsidRPr="00856C77" w:rsidRDefault="009341BB" w:rsidP="009341BB">
      <w:pPr>
        <w:ind w:firstLine="567"/>
        <w:jc w:val="both"/>
        <w:rPr>
          <w:rFonts w:ascii="GHEA Grapalat" w:hAnsi="GHEA Grapalat"/>
          <w:sz w:val="20"/>
          <w:szCs w:val="20"/>
          <w:lang w:val="af-ZA"/>
        </w:rPr>
      </w:pPr>
      <w:r w:rsidRPr="008349B4">
        <w:rPr>
          <w:rFonts w:ascii="GHEA Grapalat" w:hAnsi="GHEA Grapalat"/>
          <w:sz w:val="20"/>
          <w:lang w:val="af-ZA"/>
        </w:rPr>
        <w:t xml:space="preserve">3.2 </w:t>
      </w:r>
      <w:r w:rsidRPr="008349B4">
        <w:rPr>
          <w:rFonts w:ascii="GHEA Grapalat" w:hAnsi="GHEA Grapalat" w:cs="Sylfaen"/>
          <w:sz w:val="20"/>
        </w:rPr>
        <w:t>Հարցման</w:t>
      </w:r>
      <w:r w:rsidRPr="008349B4">
        <w:rPr>
          <w:rFonts w:ascii="GHEA Grapalat" w:hAnsi="GHEA Grapalat" w:cs="Arial"/>
          <w:sz w:val="20"/>
          <w:lang w:val="af-ZA"/>
        </w:rPr>
        <w:t xml:space="preserve"> </w:t>
      </w:r>
      <w:r w:rsidRPr="008349B4">
        <w:rPr>
          <w:rFonts w:ascii="GHEA Grapalat" w:hAnsi="GHEA Grapalat" w:cs="Sylfaen"/>
          <w:sz w:val="20"/>
        </w:rPr>
        <w:t>և</w:t>
      </w:r>
      <w:r w:rsidRPr="008349B4">
        <w:rPr>
          <w:rFonts w:ascii="GHEA Grapalat" w:hAnsi="GHEA Grapalat" w:cs="Arial"/>
          <w:sz w:val="20"/>
          <w:lang w:val="af-ZA"/>
        </w:rPr>
        <w:t xml:space="preserve"> </w:t>
      </w:r>
      <w:r w:rsidRPr="008349B4">
        <w:rPr>
          <w:rFonts w:ascii="GHEA Grapalat" w:hAnsi="GHEA Grapalat" w:cs="Sylfaen"/>
          <w:sz w:val="20"/>
        </w:rPr>
        <w:t>պարզաբանումների</w:t>
      </w:r>
      <w:r w:rsidRPr="008349B4">
        <w:rPr>
          <w:rFonts w:ascii="GHEA Grapalat" w:hAnsi="GHEA Grapalat" w:cs="Arial"/>
          <w:sz w:val="20"/>
          <w:lang w:val="af-ZA"/>
        </w:rPr>
        <w:t xml:space="preserve"> </w:t>
      </w:r>
      <w:r w:rsidRPr="008349B4">
        <w:rPr>
          <w:rFonts w:ascii="GHEA Grapalat" w:hAnsi="GHEA Grapalat" w:cs="Sylfaen"/>
          <w:sz w:val="20"/>
        </w:rPr>
        <w:t>բովանդակության</w:t>
      </w:r>
      <w:r w:rsidRPr="008349B4">
        <w:rPr>
          <w:rFonts w:ascii="GHEA Grapalat" w:hAnsi="GHEA Grapalat" w:cs="Arial"/>
          <w:sz w:val="20"/>
          <w:lang w:val="af-ZA"/>
        </w:rPr>
        <w:t xml:space="preserve"> </w:t>
      </w:r>
      <w:r w:rsidRPr="008349B4">
        <w:rPr>
          <w:rFonts w:ascii="GHEA Grapalat" w:hAnsi="GHEA Grapalat" w:cs="Sylfaen"/>
          <w:sz w:val="20"/>
        </w:rPr>
        <w:t>մասին</w:t>
      </w:r>
      <w:r w:rsidRPr="00F43D7E">
        <w:rPr>
          <w:rFonts w:ascii="GHEA Grapalat" w:hAnsi="GHEA Grapalat" w:cs="Arial"/>
          <w:sz w:val="20"/>
          <w:lang w:val="af-ZA"/>
        </w:rPr>
        <w:t xml:space="preserve"> </w:t>
      </w:r>
      <w:r w:rsidRPr="00F43D7E">
        <w:rPr>
          <w:rFonts w:ascii="GHEA Grapalat" w:hAnsi="GHEA Grapalat" w:cs="Sylfaen"/>
          <w:sz w:val="20"/>
        </w:rPr>
        <w:t>հայտարարությունը</w:t>
      </w:r>
      <w:r w:rsidRPr="00533DF9">
        <w:rPr>
          <w:rFonts w:ascii="GHEA Grapalat" w:hAnsi="GHEA Grapalat" w:cs="Arial"/>
          <w:sz w:val="20"/>
          <w:lang w:val="af-ZA"/>
        </w:rPr>
        <w:t xml:space="preserve"> </w:t>
      </w:r>
      <w:r w:rsidRPr="00F609D1">
        <w:rPr>
          <w:rFonts w:ascii="GHEA Grapalat" w:hAnsi="GHEA Grapalat" w:cs="Arial"/>
          <w:sz w:val="20"/>
        </w:rPr>
        <w:t>պարզաբանումը</w:t>
      </w:r>
      <w:r w:rsidRPr="00F609D1">
        <w:rPr>
          <w:rFonts w:ascii="GHEA Grapalat" w:hAnsi="GHEA Grapalat" w:cs="Arial"/>
          <w:sz w:val="20"/>
          <w:lang w:val="af-ZA"/>
        </w:rPr>
        <w:t xml:space="preserve"> </w:t>
      </w:r>
      <w:r w:rsidRPr="00C33DBD">
        <w:rPr>
          <w:rFonts w:ascii="GHEA Grapalat" w:hAnsi="GHEA Grapalat" w:cs="Arial"/>
          <w:sz w:val="20"/>
        </w:rPr>
        <w:t>տրամադրելու</w:t>
      </w:r>
      <w:r w:rsidRPr="00C33DBD">
        <w:rPr>
          <w:rFonts w:ascii="GHEA Grapalat" w:hAnsi="GHEA Grapalat" w:cs="Arial"/>
          <w:sz w:val="20"/>
          <w:lang w:val="af-ZA"/>
        </w:rPr>
        <w:t xml:space="preserve"> </w:t>
      </w:r>
      <w:r w:rsidRPr="00C33DBD">
        <w:rPr>
          <w:rFonts w:ascii="GHEA Grapalat" w:hAnsi="GHEA Grapalat" w:cs="Arial"/>
          <w:sz w:val="20"/>
        </w:rPr>
        <w:t>օրը</w:t>
      </w:r>
      <w:r w:rsidRPr="001321FA">
        <w:rPr>
          <w:rFonts w:ascii="GHEA Grapalat" w:hAnsi="GHEA Grapalat" w:cs="Arial"/>
          <w:sz w:val="20"/>
          <w:lang w:val="af-ZA"/>
        </w:rPr>
        <w:t xml:space="preserve"> </w:t>
      </w:r>
      <w:r w:rsidRPr="00645855">
        <w:rPr>
          <w:rFonts w:ascii="GHEA Grapalat" w:hAnsi="GHEA Grapalat" w:cs="Sylfaen"/>
          <w:sz w:val="20"/>
        </w:rPr>
        <w:t>հրապարակվում</w:t>
      </w:r>
      <w:r w:rsidRPr="00FE3780">
        <w:rPr>
          <w:rFonts w:ascii="GHEA Grapalat" w:hAnsi="GHEA Grapalat" w:cs="Arial"/>
          <w:sz w:val="20"/>
          <w:lang w:val="af-ZA"/>
        </w:rPr>
        <w:t xml:space="preserve"> </w:t>
      </w:r>
      <w:r w:rsidRPr="00FE3780">
        <w:rPr>
          <w:rFonts w:ascii="GHEA Grapalat" w:hAnsi="GHEA Grapalat" w:cs="Sylfaen"/>
          <w:sz w:val="20"/>
        </w:rPr>
        <w:t>է</w:t>
      </w:r>
      <w:r w:rsidRPr="002516B9">
        <w:rPr>
          <w:rFonts w:ascii="GHEA Grapalat" w:hAnsi="GHEA Grapalat" w:cs="Arial"/>
          <w:sz w:val="20"/>
          <w:lang w:val="af-ZA"/>
        </w:rPr>
        <w:t xml:space="preserve"> </w:t>
      </w:r>
      <w:r w:rsidRPr="002516B9">
        <w:rPr>
          <w:rFonts w:ascii="GHEA Grapalat" w:hAnsi="GHEA Grapalat" w:cs="Arial"/>
          <w:sz w:val="20"/>
        </w:rPr>
        <w:t>համակարգում</w:t>
      </w:r>
      <w:r w:rsidRPr="005C1E78">
        <w:rPr>
          <w:rFonts w:ascii="GHEA Grapalat" w:hAnsi="GHEA Grapalat" w:cs="Arial"/>
          <w:sz w:val="20"/>
          <w:lang w:val="af-ZA"/>
        </w:rPr>
        <w:t xml:space="preserve"> </w:t>
      </w:r>
      <w:r w:rsidRPr="00107D83">
        <w:rPr>
          <w:rFonts w:ascii="GHEA Grapalat" w:hAnsi="GHEA Grapalat" w:cs="Arial"/>
          <w:sz w:val="20"/>
        </w:rPr>
        <w:t>և</w:t>
      </w:r>
      <w:r w:rsidRPr="00107D83">
        <w:rPr>
          <w:rFonts w:ascii="GHEA Grapalat" w:hAnsi="GHEA Grapalat" w:cs="Arial"/>
          <w:sz w:val="20"/>
          <w:lang w:val="af-ZA"/>
        </w:rPr>
        <w:t xml:space="preserve"> </w:t>
      </w:r>
      <w:r w:rsidRPr="00107D83">
        <w:rPr>
          <w:rFonts w:ascii="GHEA Grapalat" w:hAnsi="GHEA Grapalat" w:cs="Sylfaen"/>
          <w:sz w:val="20"/>
          <w:lang w:val="hy-AM"/>
        </w:rPr>
        <w:t xml:space="preserve">պատվիրատուի </w:t>
      </w:r>
      <w:hyperlink r:id="rId18" w:history="1">
        <w:r w:rsidRPr="00107D83">
          <w:rPr>
            <w:rStyle w:val="Hyperlink"/>
            <w:rFonts w:ascii="GHEA Grapalat" w:hAnsi="GHEA Grapalat" w:cs="Sylfaen"/>
            <w:sz w:val="20"/>
            <w:lang w:val="af-ZA"/>
          </w:rPr>
          <w:t>www.ecsc.am</w:t>
        </w:r>
      </w:hyperlink>
      <w:r w:rsidRPr="00107D83">
        <w:rPr>
          <w:rFonts w:ascii="GHEA Grapalat" w:hAnsi="GHEA Grapalat" w:cs="Sylfaen"/>
          <w:sz w:val="20"/>
          <w:lang w:val="af-ZA"/>
        </w:rPr>
        <w:t xml:space="preserve"> </w:t>
      </w:r>
      <w:r w:rsidRPr="00107D83">
        <w:rPr>
          <w:rFonts w:ascii="GHEA Grapalat" w:hAnsi="GHEA Grapalat" w:cs="Sylfaen"/>
          <w:sz w:val="20"/>
          <w:lang w:val="ru-RU"/>
        </w:rPr>
        <w:t>հասցեով</w:t>
      </w:r>
      <w:r w:rsidRPr="00107D83">
        <w:rPr>
          <w:rFonts w:ascii="GHEA Grapalat" w:hAnsi="GHEA Grapalat" w:cs="Sylfaen"/>
          <w:sz w:val="20"/>
          <w:lang w:val="af-ZA"/>
        </w:rPr>
        <w:t xml:space="preserve"> </w:t>
      </w:r>
      <w:r w:rsidRPr="00107D83">
        <w:rPr>
          <w:rFonts w:ascii="GHEA Grapalat" w:hAnsi="GHEA Grapalat" w:cs="Sylfaen"/>
          <w:sz w:val="20"/>
        </w:rPr>
        <w:t>գործող</w:t>
      </w:r>
      <w:r w:rsidRPr="00107D83">
        <w:rPr>
          <w:rFonts w:ascii="GHEA Grapalat" w:hAnsi="GHEA Grapalat" w:cs="Sylfaen"/>
          <w:sz w:val="20"/>
          <w:lang w:val="af-ZA"/>
        </w:rPr>
        <w:t xml:space="preserve"> </w:t>
      </w:r>
      <w:r w:rsidRPr="00107D83">
        <w:rPr>
          <w:rFonts w:ascii="GHEA Grapalat" w:hAnsi="GHEA Grapalat" w:cs="Sylfaen"/>
          <w:sz w:val="20"/>
          <w:lang w:val="hy-AM"/>
        </w:rPr>
        <w:t>պաշտոնական ինտերնետային կայքի՝ «Դրամաշնորհային ծրագրեր» բաժնում</w:t>
      </w:r>
      <w:r w:rsidRPr="00107D83">
        <w:rPr>
          <w:rFonts w:ascii="GHEA Grapalat" w:hAnsi="GHEA Grapalat" w:cs="Sylfaen"/>
          <w:sz w:val="20"/>
          <w:lang w:val="af-ZA"/>
        </w:rPr>
        <w:t xml:space="preserve">` </w:t>
      </w:r>
      <w:r w:rsidRPr="00107D83">
        <w:rPr>
          <w:rFonts w:ascii="GHEA Grapalat" w:hAnsi="GHEA Grapalat" w:cs="Sylfaen"/>
          <w:sz w:val="20"/>
        </w:rPr>
        <w:t>առանց</w:t>
      </w:r>
      <w:r w:rsidRPr="00107D83">
        <w:rPr>
          <w:rFonts w:ascii="GHEA Grapalat" w:hAnsi="GHEA Grapalat" w:cs="Arial"/>
          <w:sz w:val="20"/>
          <w:lang w:val="af-ZA"/>
        </w:rPr>
        <w:t xml:space="preserve"> </w:t>
      </w:r>
      <w:r w:rsidRPr="00107D83">
        <w:rPr>
          <w:rFonts w:ascii="GHEA Grapalat" w:hAnsi="GHEA Grapalat" w:cs="Sylfaen"/>
          <w:sz w:val="20"/>
        </w:rPr>
        <w:t>նշելու</w:t>
      </w:r>
      <w:r w:rsidRPr="00107D83">
        <w:rPr>
          <w:rFonts w:ascii="GHEA Grapalat" w:hAnsi="GHEA Grapalat" w:cs="Arial"/>
          <w:sz w:val="20"/>
          <w:lang w:val="af-ZA"/>
        </w:rPr>
        <w:t xml:space="preserve"> </w:t>
      </w:r>
      <w:r w:rsidRPr="00107D83">
        <w:rPr>
          <w:rFonts w:ascii="GHEA Grapalat" w:hAnsi="GHEA Grapalat" w:cs="Sylfaen"/>
          <w:sz w:val="20"/>
        </w:rPr>
        <w:t>հարցումը</w:t>
      </w:r>
      <w:r w:rsidRPr="00107D83">
        <w:rPr>
          <w:rFonts w:ascii="GHEA Grapalat" w:hAnsi="GHEA Grapalat" w:cs="Arial"/>
          <w:sz w:val="20"/>
          <w:lang w:val="af-ZA"/>
        </w:rPr>
        <w:t xml:space="preserve"> </w:t>
      </w:r>
      <w:r w:rsidRPr="00107D83">
        <w:rPr>
          <w:rFonts w:ascii="GHEA Grapalat" w:hAnsi="GHEA Grapalat" w:cs="Sylfaen"/>
          <w:sz w:val="20"/>
        </w:rPr>
        <w:t>կատարած</w:t>
      </w:r>
      <w:r w:rsidRPr="00107D83">
        <w:rPr>
          <w:rFonts w:ascii="GHEA Grapalat" w:hAnsi="GHEA Grapalat" w:cs="Arial"/>
          <w:sz w:val="20"/>
          <w:lang w:val="af-ZA"/>
        </w:rPr>
        <w:t xml:space="preserve"> </w:t>
      </w:r>
      <w:r w:rsidRPr="00107D83">
        <w:rPr>
          <w:rFonts w:ascii="GHEA Grapalat" w:hAnsi="GHEA Grapalat" w:cs="Arial"/>
          <w:sz w:val="20"/>
        </w:rPr>
        <w:t>մ</w:t>
      </w:r>
      <w:r w:rsidRPr="00107D83">
        <w:rPr>
          <w:rFonts w:ascii="GHEA Grapalat" w:hAnsi="GHEA Grapalat" w:cs="Sylfaen"/>
          <w:sz w:val="20"/>
        </w:rPr>
        <w:t>ասնակցի</w:t>
      </w:r>
      <w:r w:rsidRPr="00107D83">
        <w:rPr>
          <w:rFonts w:ascii="GHEA Grapalat" w:hAnsi="GHEA Grapalat" w:cs="Arial"/>
          <w:sz w:val="20"/>
          <w:lang w:val="af-ZA"/>
        </w:rPr>
        <w:t xml:space="preserve"> </w:t>
      </w:r>
      <w:r w:rsidRPr="00107D83">
        <w:rPr>
          <w:rFonts w:ascii="GHEA Grapalat" w:hAnsi="GHEA Grapalat" w:cs="Sylfaen"/>
          <w:sz w:val="20"/>
        </w:rPr>
        <w:t>տվյալները</w:t>
      </w:r>
      <w:r w:rsidRPr="00107D83">
        <w:rPr>
          <w:rFonts w:ascii="GHEA Grapalat" w:hAnsi="GHEA Grapalat" w:cs="Tahoma"/>
          <w:sz w:val="20"/>
        </w:rPr>
        <w:t>։</w:t>
      </w:r>
      <w:r w:rsidRPr="00856C77">
        <w:rPr>
          <w:rFonts w:ascii="GHEA Grapalat" w:hAnsi="GHEA Grapalat" w:cs="Tahoma"/>
          <w:sz w:val="20"/>
          <w:lang w:val="af-ZA"/>
        </w:rPr>
        <w:t xml:space="preserve"> </w:t>
      </w:r>
    </w:p>
    <w:p w:rsidR="009341BB" w:rsidRPr="00856C77" w:rsidRDefault="009341BB" w:rsidP="009341BB">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9341BB" w:rsidRPr="000643CA" w:rsidRDefault="009341BB" w:rsidP="009341BB">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9341BB" w:rsidRPr="000643CA"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lastRenderedPageBreak/>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9341BB" w:rsidRPr="00B05DF5"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D25E14" w:rsidRPr="006D6C8F" w:rsidRDefault="00D25E14" w:rsidP="009341BB">
      <w:pPr>
        <w:ind w:firstLine="567"/>
        <w:jc w:val="center"/>
        <w:rPr>
          <w:rFonts w:ascii="GHEA Grapalat" w:hAnsi="GHEA Grapalat"/>
          <w:b/>
          <w:sz w:val="20"/>
          <w:lang w:val="hy-AM"/>
        </w:rPr>
      </w:pPr>
    </w:p>
    <w:p w:rsidR="009341BB" w:rsidRPr="00F566BF" w:rsidRDefault="009341BB" w:rsidP="009341BB">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9341BB" w:rsidRPr="00F566BF" w:rsidRDefault="009341BB" w:rsidP="009341BB">
      <w:pPr>
        <w:jc w:val="center"/>
        <w:rPr>
          <w:rFonts w:ascii="GHEA Grapalat" w:hAnsi="GHEA Grapalat"/>
          <w:b/>
          <w:sz w:val="20"/>
          <w:lang w:val="hy-AM"/>
        </w:rPr>
      </w:pPr>
      <w:r w:rsidRPr="00F566BF">
        <w:rPr>
          <w:rFonts w:ascii="GHEA Grapalat" w:hAnsi="GHEA Grapalat"/>
          <w:b/>
          <w:sz w:val="20"/>
          <w:lang w:val="hy-AM"/>
        </w:rPr>
        <w:t xml:space="preserve">  </w:t>
      </w:r>
    </w:p>
    <w:p w:rsidR="009341BB" w:rsidRPr="00F566BF" w:rsidRDefault="009341BB" w:rsidP="009341BB">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9341BB" w:rsidRPr="00F566BF" w:rsidRDefault="009341BB" w:rsidP="00D25E14">
      <w:pPr>
        <w:pStyle w:val="BodyTextIndent2"/>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1F3B85" w:rsidRDefault="009341BB" w:rsidP="001F7897">
      <w:pPr>
        <w:ind w:firstLine="708"/>
        <w:jc w:val="both"/>
        <w:textAlignment w:val="baseline"/>
        <w:rPr>
          <w:rFonts w:ascii="GHEA Grapalat" w:hAnsi="GHEA Grapalat" w:cs="Sylfaen"/>
          <w:b/>
          <w:sz w:val="20"/>
          <w:szCs w:val="20"/>
          <w:lang w:val="hy-AM"/>
        </w:rPr>
      </w:pPr>
      <w:r w:rsidRPr="00BE461E">
        <w:rPr>
          <w:rFonts w:ascii="GHEA Grapalat" w:hAnsi="GHEA Grapalat" w:cs="Sylfaen"/>
          <w:sz w:val="20"/>
          <w:szCs w:val="20"/>
          <w:lang w:val="hy-AM"/>
        </w:rPr>
        <w:t xml:space="preserve">4.2  Մրցույթի հայտերն անհրաժեշտ է ներկայացնել համակարգի միջոցով </w:t>
      </w:r>
      <w:r w:rsidR="001F3B85" w:rsidRPr="001F3B85">
        <w:rPr>
          <w:rFonts w:ascii="GHEA Grapalat" w:hAnsi="GHEA Grapalat"/>
          <w:b/>
          <w:sz w:val="20"/>
          <w:szCs w:val="20"/>
          <w:lang w:val="af-ZA"/>
        </w:rPr>
        <w:t xml:space="preserve">2022թ. </w:t>
      </w:r>
      <w:r w:rsidR="001F3B85">
        <w:rPr>
          <w:rFonts w:ascii="GHEA Grapalat" w:hAnsi="GHEA Grapalat"/>
          <w:b/>
          <w:sz w:val="20"/>
          <w:szCs w:val="20"/>
          <w:lang w:val="af-ZA"/>
        </w:rPr>
        <w:t xml:space="preserve"> </w:t>
      </w:r>
      <w:r w:rsidR="001F3B85" w:rsidRPr="001F3B85">
        <w:rPr>
          <w:rFonts w:ascii="GHEA Grapalat" w:hAnsi="GHEA Grapalat" w:cs="Sylfaen"/>
          <w:b/>
          <w:i/>
          <w:sz w:val="20"/>
          <w:szCs w:val="20"/>
          <w:lang w:val="hy-AM"/>
        </w:rPr>
        <w:t>սեպտեմբերի</w:t>
      </w:r>
      <w:r w:rsidR="001F3B85" w:rsidRPr="001F3B85">
        <w:rPr>
          <w:rFonts w:ascii="GHEA Grapalat" w:hAnsi="GHEA Grapalat" w:cs="Sylfaen"/>
          <w:b/>
          <w:sz w:val="20"/>
          <w:szCs w:val="20"/>
          <w:lang w:val="hy-AM"/>
        </w:rPr>
        <w:t xml:space="preserve"> </w:t>
      </w:r>
    </w:p>
    <w:p w:rsidR="009341BB" w:rsidRPr="001F7897" w:rsidRDefault="001F3B85" w:rsidP="001F7897">
      <w:pPr>
        <w:ind w:firstLine="708"/>
        <w:jc w:val="both"/>
        <w:textAlignment w:val="baseline"/>
        <w:rPr>
          <w:rFonts w:ascii="GHEA Grapalat" w:hAnsi="GHEA Grapalat" w:cs="Sylfaen"/>
          <w:sz w:val="20"/>
          <w:szCs w:val="20"/>
          <w:lang w:val="hy-AM"/>
        </w:rPr>
      </w:pPr>
      <w:r w:rsidRPr="001F3B85">
        <w:rPr>
          <w:rFonts w:ascii="GHEA Grapalat" w:hAnsi="GHEA Grapalat" w:cs="Sylfaen"/>
          <w:b/>
          <w:i/>
          <w:sz w:val="20"/>
          <w:szCs w:val="20"/>
          <w:lang w:val="af-ZA"/>
        </w:rPr>
        <w:t>1</w:t>
      </w:r>
      <w:r w:rsidRPr="001F3B85">
        <w:rPr>
          <w:rFonts w:ascii="GHEA Grapalat" w:hAnsi="GHEA Grapalat" w:cs="Sylfaen"/>
          <w:sz w:val="20"/>
          <w:szCs w:val="20"/>
          <w:lang w:val="hy-AM"/>
        </w:rPr>
        <w:t>-</w:t>
      </w:r>
      <w:r>
        <w:rPr>
          <w:rFonts w:ascii="GHEA Grapalat" w:hAnsi="GHEA Grapalat"/>
          <w:b/>
          <w:sz w:val="20"/>
          <w:szCs w:val="20"/>
          <w:lang w:val="af-ZA"/>
        </w:rPr>
        <w:t>ը</w:t>
      </w:r>
      <w:r w:rsidRPr="001F3B85">
        <w:rPr>
          <w:rFonts w:ascii="GHEA Grapalat" w:hAnsi="GHEA Grapalat"/>
          <w:b/>
          <w:sz w:val="20"/>
          <w:szCs w:val="20"/>
          <w:lang w:val="af-ZA"/>
        </w:rPr>
        <w:t>,</w:t>
      </w:r>
      <w:r w:rsidRPr="001F3B85">
        <w:rPr>
          <w:rFonts w:ascii="GHEA Grapalat" w:hAnsi="GHEA Grapalat"/>
          <w:b/>
          <w:i/>
          <w:sz w:val="20"/>
          <w:szCs w:val="20"/>
          <w:lang w:val="af-ZA"/>
        </w:rPr>
        <w:t xml:space="preserve"> ժամը</w:t>
      </w:r>
      <w:r>
        <w:rPr>
          <w:rFonts w:ascii="GHEA Grapalat" w:hAnsi="GHEA Grapalat"/>
          <w:b/>
          <w:i/>
          <w:sz w:val="20"/>
          <w:szCs w:val="20"/>
          <w:lang w:val="af-ZA"/>
        </w:rPr>
        <w:t>՝</w:t>
      </w:r>
      <w:r w:rsidRPr="001F3B85">
        <w:rPr>
          <w:rFonts w:ascii="GHEA Grapalat" w:hAnsi="GHEA Grapalat"/>
          <w:b/>
          <w:i/>
          <w:sz w:val="20"/>
          <w:szCs w:val="20"/>
          <w:lang w:val="af-ZA"/>
        </w:rPr>
        <w:t xml:space="preserve"> 15</w:t>
      </w:r>
      <w:r w:rsidRPr="001F3B85">
        <w:rPr>
          <w:rFonts w:ascii="GHEA Grapalat" w:hAnsi="GHEA Grapalat"/>
          <w:b/>
          <w:sz w:val="20"/>
          <w:szCs w:val="20"/>
          <w:lang w:val="af-ZA"/>
        </w:rPr>
        <w:t>:00-ն</w:t>
      </w:r>
      <w:r>
        <w:rPr>
          <w:rFonts w:ascii="GHEA Grapalat" w:hAnsi="GHEA Grapalat"/>
          <w:b/>
          <w:sz w:val="20"/>
          <w:szCs w:val="20"/>
          <w:lang w:val="af-ZA"/>
        </w:rPr>
        <w:t>:</w:t>
      </w:r>
      <w:r w:rsidRPr="001F3B85">
        <w:rPr>
          <w:rFonts w:ascii="GHEA Grapalat" w:hAnsi="GHEA Grapalat" w:cs="Sylfaen"/>
          <w:sz w:val="20"/>
          <w:szCs w:val="20"/>
          <w:lang w:val="hy-AM"/>
        </w:rPr>
        <w:t xml:space="preserve"> </w:t>
      </w:r>
      <w:r w:rsidR="009341BB" w:rsidRPr="001F3B85">
        <w:rPr>
          <w:rFonts w:ascii="GHEA Grapalat" w:hAnsi="GHEA Grapalat" w:cs="Sylfaen"/>
          <w:sz w:val="20"/>
          <w:szCs w:val="20"/>
          <w:lang w:val="hy-AM"/>
        </w:rPr>
        <w:t>Հայտերը ներկայացնելու վերջնաժամկետը լրանալուց հետո</w:t>
      </w:r>
      <w:r w:rsidR="009341BB" w:rsidRPr="001F7897">
        <w:rPr>
          <w:rFonts w:ascii="GHEA Grapalat" w:hAnsi="GHEA Grapalat" w:cs="Sylfaen"/>
          <w:sz w:val="20"/>
          <w:szCs w:val="20"/>
          <w:lang w:val="hy-AM"/>
        </w:rPr>
        <w:t xml:space="preserve"> ներկայացված հայտերը չեն ընդունվում համակարգի կողմից։</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D25E14" w:rsidRPr="005D60B8" w:rsidRDefault="00D25E14" w:rsidP="00D25E14">
      <w:pPr>
        <w:pStyle w:val="BodyTextIndent2"/>
        <w:spacing w:line="240" w:lineRule="auto"/>
        <w:ind w:firstLine="567"/>
        <w:rPr>
          <w:rFonts w:ascii="GHEA Grapalat" w:hAnsi="GHEA Grapalat" w:cs="Sylfaen"/>
          <w:szCs w:val="24"/>
          <w:lang w:val="hy-AM"/>
        </w:rPr>
      </w:pPr>
      <w:bookmarkStart w:id="2"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ա) հավաստում սույն հրավերով սահմանված մասնակ</w:t>
      </w:r>
      <w:r w:rsidRPr="005D60B8">
        <w:rPr>
          <w:rFonts w:ascii="GHEA Grapalat" w:hAnsi="GHEA Grapalat" w:cs="Sylfaen"/>
          <w:szCs w:val="24"/>
          <w:lang w:val="hy-AM"/>
        </w:rPr>
        <w:softHyphen/>
        <w:t>ցության իրավունքի և որակավորման տվյալների չափանիշների պահանջներին իր տվյալների համապատասխանության մասին.</w:t>
      </w:r>
    </w:p>
    <w:p w:rsidR="00D25E14" w:rsidRPr="005D60B8" w:rsidRDefault="00D25E14" w:rsidP="00D25E14">
      <w:pPr>
        <w:pStyle w:val="norm"/>
        <w:spacing w:line="240" w:lineRule="auto"/>
        <w:ind w:firstLine="630"/>
        <w:rPr>
          <w:rFonts w:ascii="GHEA Grapalat" w:hAnsi="GHEA Grapalat" w:cs="Sylfaen"/>
          <w:sz w:val="20"/>
          <w:szCs w:val="24"/>
          <w:lang w:val="hy-AM" w:eastAsia="en-US"/>
        </w:rPr>
      </w:pPr>
      <w:bookmarkStart w:id="3" w:name="_Hlk9261892"/>
      <w:bookmarkEnd w:id="2"/>
      <w:r w:rsidRPr="005D60B8">
        <w:rPr>
          <w:rFonts w:ascii="GHEA Grapalat" w:hAnsi="GHEA Grapalat" w:cs="Sylfaen"/>
          <w:sz w:val="20"/>
          <w:lang w:val="hy-AM"/>
        </w:rPr>
        <w:t xml:space="preserve"> </w:t>
      </w:r>
      <w:bookmarkEnd w:id="3"/>
      <w:r w:rsidRPr="005D60B8">
        <w:rPr>
          <w:rFonts w:ascii="GHEA Grapalat" w:hAnsi="GHEA Grapalat" w:cs="Sylfaen"/>
          <w:sz w:val="20"/>
          <w:szCs w:val="24"/>
          <w:lang w:val="hy-AM" w:eastAsia="en-US"/>
        </w:rPr>
        <w:t>2) իր կողմից հաստատված ֆինանսական նախահաշիվ.</w:t>
      </w:r>
    </w:p>
    <w:p w:rsidR="00D25E14" w:rsidRPr="005D60B8" w:rsidRDefault="00D25E14" w:rsidP="00D25E14">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D25E14" w:rsidRPr="005D60B8" w:rsidRDefault="00D25E14" w:rsidP="00D25E14">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D25E14" w:rsidRPr="005D60B8" w:rsidRDefault="00D25E14" w:rsidP="00D25E14">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D25E14" w:rsidRPr="005D60B8" w:rsidRDefault="00D25E14" w:rsidP="00D25E14">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6)  կազմակերպության կանոնադրության և պետական ռեգիստրի վկայականի պատճենները,</w:t>
      </w:r>
    </w:p>
    <w:p w:rsidR="00D25E14" w:rsidRPr="005D60B8" w:rsidRDefault="00D25E14" w:rsidP="00D25E14">
      <w:pPr>
        <w:tabs>
          <w:tab w:val="left" w:pos="993"/>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D25E14" w:rsidRPr="00D33F3A" w:rsidRDefault="00D25E14" w:rsidP="00D25E14">
      <w:pPr>
        <w:pStyle w:val="ListParagraph"/>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D25E14" w:rsidRPr="005D60B8" w:rsidRDefault="00D25E14" w:rsidP="00D25E14">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9) ծրագրին առնչվող նյութեր՝ լուսանկարներ, տեսանյութեր, ձայնագրություններ, էսքիզներ (առկայության դեպքում):</w:t>
      </w:r>
    </w:p>
    <w:bookmarkEnd w:id="4"/>
    <w:p w:rsidR="009341BB" w:rsidRPr="00F566BF" w:rsidRDefault="009341BB" w:rsidP="009341BB">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341BB" w:rsidRPr="006F6898" w:rsidRDefault="009341BB" w:rsidP="009341BB">
      <w:pPr>
        <w:pStyle w:val="BodyTextIndent2"/>
        <w:spacing w:line="240" w:lineRule="auto"/>
        <w:ind w:firstLine="567"/>
        <w:rPr>
          <w:rFonts w:ascii="GHEA Grapalat" w:hAnsi="GHEA Grapalat" w:cs="Sylfaen"/>
          <w:b/>
          <w:i/>
          <w:szCs w:val="24"/>
        </w:rPr>
      </w:pP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w:t>
      </w:r>
      <w:r w:rsidRPr="00005395">
        <w:rPr>
          <w:rFonts w:ascii="GHEA Grapalat" w:hAnsi="GHEA Grapalat" w:cs="Sylfaen"/>
          <w:b/>
          <w:i/>
          <w:szCs w:val="24"/>
        </w:rPr>
        <w:softHyphen/>
      </w:r>
      <w:r w:rsidRPr="00005395">
        <w:rPr>
          <w:rFonts w:ascii="GHEA Grapalat" w:hAnsi="GHEA Grapalat" w:cs="Sylfaen"/>
          <w:b/>
          <w:i/>
          <w:szCs w:val="24"/>
          <w:lang w:val="ru-RU"/>
        </w:rPr>
        <w:t>կիցներ</w:t>
      </w:r>
      <w:r w:rsidRPr="00005395">
        <w:rPr>
          <w:rFonts w:ascii="GHEA Grapalat" w:hAnsi="GHEA Grapalat" w:cs="Sylfaen"/>
          <w:b/>
          <w:i/>
          <w:szCs w:val="24"/>
          <w:lang w:val="en-US"/>
        </w:rPr>
        <w:t>ը</w:t>
      </w:r>
      <w:r w:rsidRPr="00005395">
        <w:rPr>
          <w:rFonts w:ascii="GHEA Grapalat" w:hAnsi="GHEA Grapalat" w:cs="Sylfaen"/>
          <w:b/>
          <w:i/>
          <w:szCs w:val="24"/>
        </w:rPr>
        <w:t xml:space="preserve"> </w:t>
      </w:r>
      <w:r w:rsidRPr="00005395">
        <w:rPr>
          <w:rFonts w:ascii="GHEA Grapalat" w:hAnsi="GHEA Grapalat" w:cs="Sylfaen"/>
          <w:b/>
          <w:i/>
          <w:szCs w:val="24"/>
          <w:lang w:val="en-US"/>
        </w:rPr>
        <w:t>հայտում</w:t>
      </w:r>
      <w:r w:rsidRPr="00005395">
        <w:rPr>
          <w:rFonts w:ascii="GHEA Grapalat" w:hAnsi="GHEA Grapalat" w:cs="Sylfaen"/>
          <w:b/>
          <w:i/>
          <w:szCs w:val="24"/>
        </w:rPr>
        <w:t xml:space="preserve"> </w:t>
      </w:r>
      <w:r w:rsidRPr="00005395">
        <w:rPr>
          <w:rFonts w:ascii="GHEA Grapalat" w:hAnsi="GHEA Grapalat" w:cs="Sylfaen"/>
          <w:b/>
          <w:i/>
          <w:szCs w:val="24"/>
          <w:lang w:val="en-US"/>
        </w:rPr>
        <w:t>ներառվող</w:t>
      </w:r>
      <w:r w:rsidRPr="00005395">
        <w:rPr>
          <w:rFonts w:ascii="GHEA Grapalat" w:hAnsi="GHEA Grapalat" w:cs="Sylfaen"/>
          <w:b/>
          <w:i/>
          <w:szCs w:val="24"/>
        </w:rPr>
        <w:t xml:space="preserve">` </w:t>
      </w:r>
      <w:r w:rsidRPr="00005395">
        <w:rPr>
          <w:rFonts w:ascii="GHEA Grapalat" w:hAnsi="GHEA Grapalat" w:cs="Sylfaen"/>
          <w:b/>
          <w:i/>
          <w:szCs w:val="24"/>
          <w:lang w:val="en-US"/>
        </w:rPr>
        <w:t>իրենց</w:t>
      </w:r>
      <w:r w:rsidRPr="00005395">
        <w:rPr>
          <w:rFonts w:ascii="GHEA Grapalat" w:hAnsi="GHEA Grapalat" w:cs="Sylfaen"/>
          <w:b/>
          <w:i/>
          <w:szCs w:val="24"/>
        </w:rPr>
        <w:t xml:space="preserve"> </w:t>
      </w:r>
      <w:r w:rsidRPr="00005395">
        <w:rPr>
          <w:rFonts w:ascii="GHEA Grapalat" w:hAnsi="GHEA Grapalat" w:cs="Sylfaen"/>
          <w:b/>
          <w:i/>
          <w:szCs w:val="24"/>
          <w:lang w:val="en-US"/>
        </w:rPr>
        <w:t>կողմից</w:t>
      </w:r>
      <w:r w:rsidRPr="00005395">
        <w:rPr>
          <w:rFonts w:ascii="GHEA Grapalat" w:hAnsi="GHEA Grapalat" w:cs="Sylfaen"/>
          <w:b/>
          <w:i/>
          <w:szCs w:val="24"/>
        </w:rPr>
        <w:t xml:space="preserve"> </w:t>
      </w:r>
      <w:r w:rsidRPr="00005395">
        <w:rPr>
          <w:rFonts w:ascii="GHEA Grapalat" w:hAnsi="GHEA Grapalat" w:cs="Sylfaen"/>
          <w:b/>
          <w:i/>
          <w:szCs w:val="24"/>
          <w:lang w:val="en-US"/>
        </w:rPr>
        <w:t>հաստատվող</w:t>
      </w:r>
      <w:r w:rsidRPr="00005395">
        <w:rPr>
          <w:rFonts w:ascii="GHEA Grapalat" w:hAnsi="GHEA Grapalat" w:cs="Sylfaen"/>
          <w:b/>
          <w:i/>
          <w:szCs w:val="24"/>
        </w:rPr>
        <w:t xml:space="preserve">  </w:t>
      </w:r>
      <w:r w:rsidRPr="00005395">
        <w:rPr>
          <w:rFonts w:ascii="GHEA Grapalat" w:hAnsi="GHEA Grapalat" w:cs="Sylfaen"/>
          <w:b/>
          <w:i/>
          <w:szCs w:val="24"/>
          <w:lang w:val="ru-RU"/>
        </w:rPr>
        <w:t>փաստա</w:t>
      </w:r>
      <w:r w:rsidRPr="00005395">
        <w:rPr>
          <w:rFonts w:ascii="GHEA Grapalat" w:hAnsi="GHEA Grapalat" w:cs="Sylfaen"/>
          <w:b/>
          <w:i/>
          <w:szCs w:val="24"/>
        </w:rPr>
        <w:softHyphen/>
      </w:r>
      <w:r w:rsidRPr="00005395">
        <w:rPr>
          <w:rFonts w:ascii="GHEA Grapalat" w:hAnsi="GHEA Grapalat" w:cs="Sylfaen"/>
          <w:b/>
          <w:i/>
          <w:szCs w:val="24"/>
          <w:lang w:val="ru-RU"/>
        </w:rPr>
        <w:t>թղթերը</w:t>
      </w:r>
      <w:r w:rsidRPr="00005395">
        <w:rPr>
          <w:rFonts w:ascii="GHEA Grapalat" w:hAnsi="GHEA Grapalat" w:cs="Sylfaen"/>
          <w:b/>
          <w:i/>
          <w:szCs w:val="24"/>
        </w:rPr>
        <w:t xml:space="preserve"> </w:t>
      </w:r>
      <w:r w:rsidRPr="00005395">
        <w:rPr>
          <w:rFonts w:ascii="GHEA Grapalat" w:hAnsi="GHEA Grapalat" w:cs="Sylfaen"/>
          <w:b/>
          <w:i/>
          <w:szCs w:val="24"/>
          <w:lang w:val="ru-RU"/>
        </w:rPr>
        <w:t>հաստատում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էլեկտրոնային</w:t>
      </w:r>
      <w:r w:rsidRPr="00005395">
        <w:rPr>
          <w:rFonts w:ascii="GHEA Grapalat" w:hAnsi="GHEA Grapalat" w:cs="Sylfaen"/>
          <w:b/>
          <w:i/>
          <w:szCs w:val="24"/>
        </w:rPr>
        <w:t xml:space="preserve"> </w:t>
      </w:r>
      <w:r w:rsidRPr="00005395">
        <w:rPr>
          <w:rFonts w:ascii="GHEA Grapalat" w:hAnsi="GHEA Grapalat" w:cs="Sylfaen"/>
          <w:b/>
          <w:i/>
          <w:szCs w:val="24"/>
          <w:lang w:val="ru-RU"/>
        </w:rPr>
        <w:t>թվային</w:t>
      </w:r>
      <w:r w:rsidRPr="00005395">
        <w:rPr>
          <w:rFonts w:ascii="GHEA Grapalat" w:hAnsi="GHEA Grapalat" w:cs="Sylfaen"/>
          <w:b/>
          <w:i/>
          <w:szCs w:val="24"/>
        </w:rPr>
        <w:t xml:space="preserve"> </w:t>
      </w:r>
      <w:r w:rsidRPr="00005395">
        <w:rPr>
          <w:rFonts w:ascii="GHEA Grapalat" w:hAnsi="GHEA Grapalat" w:cs="Sylfaen"/>
          <w:b/>
          <w:i/>
          <w:szCs w:val="24"/>
          <w:lang w:val="ru-RU"/>
        </w:rPr>
        <w:t>ստորագրությամբ</w:t>
      </w:r>
      <w:r w:rsidRPr="00005395">
        <w:rPr>
          <w:rFonts w:ascii="GHEA Grapalat" w:hAnsi="GHEA Grapalat" w:cs="Sylfaen"/>
          <w:b/>
          <w:i/>
          <w:szCs w:val="24"/>
        </w:rPr>
        <w:t xml:space="preserve">, </w:t>
      </w:r>
      <w:r w:rsidRPr="00005395">
        <w:rPr>
          <w:rFonts w:ascii="GHEA Grapalat" w:hAnsi="GHEA Grapalat" w:cs="Sylfaen"/>
          <w:b/>
          <w:i/>
          <w:szCs w:val="24"/>
          <w:lang w:val="ru-RU"/>
        </w:rPr>
        <w:t>իսկ</w:t>
      </w:r>
      <w:r w:rsidRPr="00005395">
        <w:rPr>
          <w:rFonts w:ascii="GHEA Grapalat" w:hAnsi="GHEA Grapalat" w:cs="Sylfaen"/>
          <w:b/>
          <w:i/>
          <w:szCs w:val="24"/>
        </w:rPr>
        <w:t xml:space="preserve"> </w:t>
      </w: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w:t>
      </w:r>
      <w:r w:rsidRPr="00005395">
        <w:rPr>
          <w:rFonts w:ascii="GHEA Grapalat" w:hAnsi="GHEA Grapalat" w:cs="Sylfaen"/>
          <w:b/>
          <w:i/>
          <w:szCs w:val="24"/>
        </w:rPr>
        <w:softHyphen/>
      </w:r>
      <w:r w:rsidRPr="00005395">
        <w:rPr>
          <w:rFonts w:ascii="GHEA Grapalat" w:hAnsi="GHEA Grapalat" w:cs="Sylfaen"/>
          <w:b/>
          <w:i/>
          <w:szCs w:val="24"/>
          <w:lang w:val="ru-RU"/>
        </w:rPr>
        <w:t>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չհանդիսացող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մասնակիցներ</w:t>
      </w:r>
      <w:r w:rsidRPr="00005395">
        <w:rPr>
          <w:rFonts w:ascii="GHEA Grapalat" w:hAnsi="GHEA Grapalat" w:cs="Sylfaen"/>
          <w:b/>
          <w:i/>
          <w:szCs w:val="24"/>
          <w:lang w:val="en-US"/>
        </w:rPr>
        <w:t>ը</w:t>
      </w:r>
      <w:r w:rsidRPr="00005395">
        <w:rPr>
          <w:rFonts w:ascii="GHEA Grapalat" w:hAnsi="GHEA Grapalat" w:cs="Sylfaen"/>
          <w:b/>
          <w:i/>
          <w:szCs w:val="24"/>
        </w:rPr>
        <w:t xml:space="preserve">` այդ </w:t>
      </w:r>
      <w:r w:rsidRPr="00005395">
        <w:rPr>
          <w:rFonts w:ascii="GHEA Grapalat" w:hAnsi="GHEA Grapalat" w:cs="Sylfaen"/>
          <w:b/>
          <w:i/>
          <w:szCs w:val="24"/>
          <w:lang w:val="ru-RU"/>
        </w:rPr>
        <w:t>փաստաթղթերը</w:t>
      </w:r>
      <w:r w:rsidRPr="00005395">
        <w:rPr>
          <w:rFonts w:ascii="GHEA Grapalat" w:hAnsi="GHEA Grapalat" w:cs="Sylfaen"/>
          <w:b/>
          <w:i/>
          <w:szCs w:val="24"/>
        </w:rPr>
        <w:t xml:space="preserve"> </w:t>
      </w:r>
      <w:r w:rsidRPr="00005395">
        <w:rPr>
          <w:rFonts w:ascii="GHEA Grapalat" w:hAnsi="GHEA Grapalat" w:cs="Sylfaen"/>
          <w:b/>
          <w:i/>
          <w:szCs w:val="24"/>
          <w:lang w:val="ru-RU"/>
        </w:rPr>
        <w:t>ներկայացնում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հաստատված</w:t>
      </w:r>
      <w:r w:rsidRPr="00005395">
        <w:rPr>
          <w:rFonts w:ascii="GHEA Grapalat" w:hAnsi="GHEA Grapalat" w:cs="Sylfaen"/>
          <w:b/>
          <w:i/>
          <w:szCs w:val="24"/>
        </w:rPr>
        <w:t xml:space="preserve"> </w:t>
      </w:r>
      <w:r w:rsidRPr="00005395">
        <w:rPr>
          <w:rFonts w:ascii="GHEA Grapalat" w:hAnsi="GHEA Grapalat" w:cs="Sylfaen"/>
          <w:b/>
          <w:i/>
          <w:szCs w:val="24"/>
          <w:lang w:val="ru-RU"/>
        </w:rPr>
        <w:t>բնօրինակ</w:t>
      </w:r>
      <w:r w:rsidRPr="00005395">
        <w:rPr>
          <w:rFonts w:ascii="GHEA Grapalat" w:hAnsi="GHEA Grapalat" w:cs="Sylfaen"/>
          <w:b/>
          <w:i/>
          <w:szCs w:val="24"/>
        </w:rPr>
        <w:t xml:space="preserve"> </w:t>
      </w:r>
      <w:r w:rsidRPr="00005395">
        <w:rPr>
          <w:rFonts w:ascii="GHEA Grapalat" w:hAnsi="GHEA Grapalat" w:cs="Sylfaen"/>
          <w:b/>
          <w:i/>
          <w:szCs w:val="24"/>
          <w:lang w:val="ru-RU"/>
        </w:rPr>
        <w:t>փաստաթղթից</w:t>
      </w:r>
      <w:r w:rsidRPr="00005395">
        <w:rPr>
          <w:rFonts w:ascii="GHEA Grapalat" w:hAnsi="GHEA Grapalat" w:cs="Sylfaen"/>
          <w:b/>
          <w:i/>
          <w:szCs w:val="24"/>
        </w:rPr>
        <w:t xml:space="preserve"> </w:t>
      </w:r>
      <w:r w:rsidRPr="00005395">
        <w:rPr>
          <w:rFonts w:ascii="GHEA Grapalat" w:hAnsi="GHEA Grapalat" w:cs="Sylfaen"/>
          <w:b/>
          <w:i/>
          <w:szCs w:val="24"/>
          <w:lang w:val="ru-RU"/>
        </w:rPr>
        <w:t>արտատպված</w:t>
      </w:r>
      <w:r w:rsidRPr="00005395">
        <w:rPr>
          <w:rFonts w:ascii="GHEA Grapalat" w:hAnsi="GHEA Grapalat" w:cs="Sylfaen"/>
          <w:b/>
          <w:i/>
          <w:szCs w:val="24"/>
        </w:rPr>
        <w:t xml:space="preserve"> (</w:t>
      </w:r>
      <w:r w:rsidRPr="00005395">
        <w:rPr>
          <w:rFonts w:ascii="GHEA Grapalat" w:hAnsi="GHEA Grapalat" w:cs="Sylfaen"/>
          <w:b/>
          <w:i/>
          <w:szCs w:val="24"/>
          <w:lang w:val="ru-RU"/>
        </w:rPr>
        <w:t>սկանավորված</w:t>
      </w:r>
      <w:r w:rsidRPr="00005395">
        <w:rPr>
          <w:rFonts w:ascii="GHEA Grapalat" w:hAnsi="GHEA Grapalat" w:cs="Sylfaen"/>
          <w:b/>
          <w:i/>
          <w:szCs w:val="24"/>
        </w:rPr>
        <w:t xml:space="preserve">) </w:t>
      </w:r>
      <w:r w:rsidRPr="00005395">
        <w:rPr>
          <w:rFonts w:ascii="GHEA Grapalat" w:hAnsi="GHEA Grapalat" w:cs="Sylfaen"/>
          <w:b/>
          <w:i/>
          <w:szCs w:val="24"/>
          <w:lang w:val="ru-RU"/>
        </w:rPr>
        <w:t>տարբերակով</w:t>
      </w:r>
      <w:r w:rsidRPr="00005395">
        <w:rPr>
          <w:rFonts w:ascii="GHEA Grapalat" w:hAnsi="GHEA Grapalat" w:cs="Sylfaen"/>
          <w:b/>
          <w:i/>
          <w:szCs w:val="24"/>
        </w:rPr>
        <w:t>:</w:t>
      </w:r>
      <w:r w:rsidR="006F6898">
        <w:rPr>
          <w:rFonts w:ascii="GHEA Grapalat" w:hAnsi="GHEA Grapalat" w:cs="Sylfaen"/>
          <w:b/>
          <w:i/>
          <w:szCs w:val="24"/>
        </w:rPr>
        <w:t xml:space="preserve"> </w:t>
      </w:r>
      <w:r w:rsidR="006F6898">
        <w:rPr>
          <w:rFonts w:ascii="GHEA Grapalat" w:hAnsi="GHEA Grapalat" w:cs="Sylfaen"/>
          <w:b/>
          <w:i/>
          <w:szCs w:val="24"/>
          <w:lang w:val="ru-RU"/>
        </w:rPr>
        <w:t>էլեկտրոնային</w:t>
      </w:r>
      <w:r w:rsidR="006F6898" w:rsidRPr="006F6898">
        <w:rPr>
          <w:rFonts w:ascii="GHEA Grapalat" w:hAnsi="GHEA Grapalat" w:cs="Sylfaen"/>
          <w:b/>
          <w:i/>
          <w:szCs w:val="24"/>
        </w:rPr>
        <w:t xml:space="preserve"> </w:t>
      </w:r>
      <w:r w:rsidR="006F6898">
        <w:rPr>
          <w:rFonts w:ascii="GHEA Grapalat" w:hAnsi="GHEA Grapalat" w:cs="Sylfaen"/>
          <w:b/>
          <w:i/>
          <w:szCs w:val="24"/>
          <w:lang w:val="ru-RU"/>
        </w:rPr>
        <w:t>ստորագրությամբ</w:t>
      </w:r>
      <w:r w:rsidR="006F6898" w:rsidRPr="006F6898">
        <w:rPr>
          <w:rFonts w:ascii="GHEA Grapalat" w:hAnsi="GHEA Grapalat" w:cs="Sylfaen"/>
          <w:b/>
          <w:i/>
          <w:szCs w:val="24"/>
        </w:rPr>
        <w:t xml:space="preserve"> </w:t>
      </w:r>
      <w:r w:rsidR="006F6898">
        <w:rPr>
          <w:rFonts w:ascii="GHEA Grapalat" w:hAnsi="GHEA Grapalat" w:cs="Sylfaen"/>
          <w:b/>
          <w:i/>
          <w:szCs w:val="24"/>
          <w:lang w:val="ru-RU"/>
        </w:rPr>
        <w:t>չհաստատված</w:t>
      </w:r>
      <w:r w:rsidR="006F6898" w:rsidRPr="006F6898">
        <w:rPr>
          <w:rFonts w:ascii="GHEA Grapalat" w:hAnsi="GHEA Grapalat" w:cs="Sylfaen"/>
          <w:b/>
          <w:i/>
          <w:szCs w:val="24"/>
        </w:rPr>
        <w:t xml:space="preserve"> </w:t>
      </w:r>
      <w:r w:rsidR="006F6898">
        <w:rPr>
          <w:rFonts w:ascii="GHEA Grapalat" w:hAnsi="GHEA Grapalat" w:cs="Sylfaen"/>
          <w:b/>
          <w:i/>
          <w:szCs w:val="24"/>
          <w:lang w:val="ru-RU"/>
        </w:rPr>
        <w:t>հայտերը</w:t>
      </w:r>
      <w:r w:rsidR="006F6898" w:rsidRPr="006F6898">
        <w:rPr>
          <w:rFonts w:ascii="GHEA Grapalat" w:hAnsi="GHEA Grapalat" w:cs="Sylfaen"/>
          <w:b/>
          <w:i/>
          <w:szCs w:val="24"/>
        </w:rPr>
        <w:t xml:space="preserve"> </w:t>
      </w:r>
      <w:r w:rsidR="006F6898">
        <w:rPr>
          <w:rFonts w:ascii="GHEA Grapalat" w:hAnsi="GHEA Grapalat" w:cs="Sylfaen"/>
          <w:b/>
          <w:i/>
          <w:szCs w:val="24"/>
          <w:lang w:val="ru-RU"/>
        </w:rPr>
        <w:t>ենթակա</w:t>
      </w:r>
      <w:r w:rsidR="006F6898" w:rsidRPr="006F6898">
        <w:rPr>
          <w:rFonts w:ascii="GHEA Grapalat" w:hAnsi="GHEA Grapalat" w:cs="Sylfaen"/>
          <w:b/>
          <w:i/>
          <w:szCs w:val="24"/>
        </w:rPr>
        <w:t xml:space="preserve"> </w:t>
      </w:r>
      <w:r w:rsidR="006F6898">
        <w:rPr>
          <w:rFonts w:ascii="GHEA Grapalat" w:hAnsi="GHEA Grapalat" w:cs="Sylfaen"/>
          <w:b/>
          <w:i/>
          <w:szCs w:val="24"/>
          <w:lang w:val="ru-RU"/>
        </w:rPr>
        <w:t>են</w:t>
      </w:r>
      <w:r w:rsidR="006F6898" w:rsidRPr="006F6898">
        <w:rPr>
          <w:rFonts w:ascii="GHEA Grapalat" w:hAnsi="GHEA Grapalat" w:cs="Sylfaen"/>
          <w:b/>
          <w:i/>
          <w:szCs w:val="24"/>
        </w:rPr>
        <w:t xml:space="preserve"> </w:t>
      </w:r>
      <w:r w:rsidR="006F6898">
        <w:rPr>
          <w:rFonts w:ascii="GHEA Grapalat" w:hAnsi="GHEA Grapalat" w:cs="Sylfaen"/>
          <w:b/>
          <w:i/>
          <w:szCs w:val="24"/>
          <w:lang w:val="ru-RU"/>
        </w:rPr>
        <w:t>մերժման</w:t>
      </w:r>
      <w:r w:rsidR="006F6898" w:rsidRPr="006F6898">
        <w:rPr>
          <w:rFonts w:ascii="GHEA Grapalat" w:hAnsi="GHEA Grapalat" w:cs="Sylfaen"/>
          <w:b/>
          <w:i/>
          <w:szCs w:val="24"/>
        </w:rPr>
        <w:t>:</w:t>
      </w:r>
    </w:p>
    <w:p w:rsidR="009341BB" w:rsidRPr="00005395" w:rsidRDefault="009341BB" w:rsidP="001F7897">
      <w:pPr>
        <w:pStyle w:val="BodyTextIndent2"/>
        <w:spacing w:line="240" w:lineRule="auto"/>
        <w:ind w:firstLine="0"/>
        <w:rPr>
          <w:rFonts w:ascii="GHEA Grapalat" w:hAnsi="GHEA Grapalat" w:cs="Sylfaen"/>
          <w:b/>
          <w:i/>
          <w:szCs w:val="24"/>
        </w:rPr>
      </w:pPr>
      <w:r w:rsidRPr="00005395">
        <w:rPr>
          <w:rFonts w:ascii="GHEA Grapalat" w:hAnsi="GHEA Grapalat" w:cs="Sylfaen"/>
          <w:b/>
          <w:i/>
          <w:szCs w:val="24"/>
        </w:rPr>
        <w:lastRenderedPageBreak/>
        <w:t xml:space="preserve">Հայտում ներառվող՝ էլեկտրոնային թվային ստորագրությամբ հաստատվող փաստաթղթերը չեն կնքվում: </w:t>
      </w:r>
    </w:p>
    <w:p w:rsidR="009341BB" w:rsidRPr="002516B9" w:rsidRDefault="009341BB" w:rsidP="009341BB">
      <w:pPr>
        <w:pStyle w:val="norm"/>
        <w:spacing w:line="240" w:lineRule="auto"/>
        <w:rPr>
          <w:rFonts w:ascii="GHEA Grapalat" w:hAnsi="GHEA Grapalat" w:cs="Sylfaen"/>
          <w:sz w:val="20"/>
          <w:szCs w:val="24"/>
          <w:lang w:val="af-ZA" w:eastAsia="en-US"/>
        </w:rPr>
      </w:pPr>
    </w:p>
    <w:p w:rsidR="009341BB" w:rsidRPr="00F566BF" w:rsidRDefault="009341BB" w:rsidP="009341BB">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9341BB" w:rsidRPr="00F566BF" w:rsidRDefault="009341BB" w:rsidP="009341BB">
      <w:pPr>
        <w:jc w:val="center"/>
        <w:rPr>
          <w:rFonts w:ascii="GHEA Grapalat" w:hAnsi="GHEA Grapalat" w:cs="Arial"/>
          <w:b/>
          <w:sz w:val="20"/>
          <w:lang w:val="es-ES"/>
        </w:rPr>
      </w:pPr>
    </w:p>
    <w:p w:rsidR="009341BB" w:rsidRDefault="009341BB" w:rsidP="009341BB">
      <w:pPr>
        <w:pStyle w:val="BodyTextIndent2"/>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9341BB" w:rsidRPr="00A548FB" w:rsidRDefault="009341BB" w:rsidP="009341BB">
      <w:pPr>
        <w:pStyle w:val="BodyTextIndent2"/>
        <w:spacing w:line="240" w:lineRule="auto"/>
        <w:ind w:firstLine="567"/>
        <w:rPr>
          <w:rFonts w:ascii="GHEA Grapalat" w:hAnsi="GHEA Grapalat"/>
          <w:lang w:val="hy-AM"/>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9341BB" w:rsidRPr="00F566BF" w:rsidRDefault="009341BB" w:rsidP="009341BB">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9341BB" w:rsidRPr="00F566BF" w:rsidRDefault="009341BB" w:rsidP="009341BB">
      <w:pPr>
        <w:pStyle w:val="BodyTextIndent"/>
        <w:spacing w:line="240" w:lineRule="auto"/>
        <w:ind w:firstLine="567"/>
        <w:rPr>
          <w:rFonts w:ascii="GHEA Grapalat" w:hAnsi="GHEA Grapalat"/>
          <w:b/>
          <w:lang w:val="af-ZA"/>
        </w:rPr>
      </w:pPr>
    </w:p>
    <w:p w:rsidR="009341BB" w:rsidRPr="0090496C" w:rsidRDefault="009341BB" w:rsidP="009341BB">
      <w:pPr>
        <w:pStyle w:val="BodyTextIndent"/>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9341BB" w:rsidRPr="00F566BF" w:rsidRDefault="009341BB" w:rsidP="009341BB">
      <w:pPr>
        <w:ind w:firstLine="567"/>
        <w:jc w:val="center"/>
        <w:rPr>
          <w:rFonts w:ascii="GHEA Grapalat" w:hAnsi="GHEA Grapalat"/>
          <w:b/>
          <w:sz w:val="20"/>
          <w:lang w:val="af-ZA"/>
        </w:rPr>
      </w:pPr>
    </w:p>
    <w:p w:rsidR="009341BB" w:rsidRPr="00F566BF" w:rsidRDefault="009341BB" w:rsidP="009341BB">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9341BB" w:rsidRPr="00F566BF" w:rsidRDefault="009341BB" w:rsidP="009341BB">
      <w:pPr>
        <w:ind w:firstLine="567"/>
        <w:jc w:val="both"/>
        <w:rPr>
          <w:rFonts w:ascii="GHEA Grapalat" w:hAnsi="GHEA Grapalat"/>
          <w:b/>
          <w:sz w:val="20"/>
          <w:lang w:val="af-ZA"/>
        </w:rPr>
      </w:pPr>
    </w:p>
    <w:p w:rsidR="00D85A73" w:rsidRPr="00D85A73" w:rsidRDefault="009341BB" w:rsidP="003F1CB0">
      <w:pPr>
        <w:ind w:firstLine="567"/>
        <w:jc w:val="both"/>
        <w:textAlignment w:val="baseline"/>
        <w:rPr>
          <w:rFonts w:ascii="GHEA Grapalat" w:hAnsi="GHEA Grapalat" w:cs="Sylfaen"/>
          <w:sz w:val="20"/>
          <w:szCs w:val="20"/>
          <w:lang w:val="hy-AM"/>
        </w:rPr>
      </w:pPr>
      <w:r w:rsidRPr="00D85A73">
        <w:rPr>
          <w:rFonts w:ascii="GHEA Grapalat" w:hAnsi="GHEA Grapalat"/>
          <w:sz w:val="20"/>
          <w:szCs w:val="20"/>
          <w:lang w:val="hy-AM"/>
        </w:rPr>
        <w:t>7</w:t>
      </w:r>
      <w:r w:rsidRPr="00D85A73">
        <w:rPr>
          <w:rFonts w:ascii="GHEA Grapalat" w:hAnsi="GHEA Grapalat"/>
          <w:sz w:val="20"/>
          <w:szCs w:val="20"/>
          <w:lang w:val="af-ZA"/>
        </w:rPr>
        <w:t xml:space="preserve">.1 </w:t>
      </w:r>
      <w:r w:rsidRPr="00D85A73">
        <w:rPr>
          <w:rFonts w:ascii="GHEA Grapalat" w:hAnsi="GHEA Grapalat" w:cs="Sylfaen"/>
          <w:sz w:val="20"/>
          <w:szCs w:val="20"/>
          <w:lang w:val="ru-RU"/>
        </w:rPr>
        <w:t>Հայտերի</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բացումը</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կկատարվի</w:t>
      </w:r>
      <w:r w:rsidRPr="00D85A73">
        <w:rPr>
          <w:rFonts w:ascii="GHEA Grapalat" w:hAnsi="GHEA Grapalat" w:cs="Sylfaen"/>
          <w:sz w:val="20"/>
          <w:szCs w:val="20"/>
          <w:lang w:val="af-ZA"/>
        </w:rPr>
        <w:t xml:space="preserve"> </w:t>
      </w:r>
      <w:r w:rsidRPr="00D85A73">
        <w:rPr>
          <w:rFonts w:ascii="GHEA Grapalat" w:hAnsi="GHEA Grapalat" w:cs="Sylfaen"/>
          <w:sz w:val="20"/>
          <w:szCs w:val="20"/>
        </w:rPr>
        <w:t>համակարգի</w:t>
      </w:r>
      <w:r w:rsidRPr="00D85A73">
        <w:rPr>
          <w:rFonts w:ascii="GHEA Grapalat" w:hAnsi="GHEA Grapalat" w:cs="Sylfaen"/>
          <w:sz w:val="20"/>
          <w:szCs w:val="20"/>
          <w:lang w:val="af-ZA"/>
        </w:rPr>
        <w:t xml:space="preserve"> </w:t>
      </w:r>
      <w:r w:rsidRPr="00D85A73">
        <w:rPr>
          <w:rFonts w:ascii="GHEA Grapalat" w:hAnsi="GHEA Grapalat" w:cs="Sylfaen"/>
          <w:sz w:val="20"/>
          <w:szCs w:val="20"/>
        </w:rPr>
        <w:t>միջոցով</w:t>
      </w:r>
      <w:r w:rsidR="003F1CB0" w:rsidRPr="003F1CB0">
        <w:rPr>
          <w:rFonts w:ascii="GHEA Grapalat" w:hAnsi="GHEA Grapalat" w:cs="Sylfaen"/>
          <w:sz w:val="20"/>
          <w:szCs w:val="20"/>
          <w:lang w:val="af-ZA"/>
        </w:rPr>
        <w:t xml:space="preserve"> </w:t>
      </w:r>
      <w:r w:rsidR="00705BD4" w:rsidRPr="00705BD4">
        <w:rPr>
          <w:rFonts w:ascii="GHEA Grapalat" w:hAnsi="GHEA Grapalat"/>
          <w:b/>
          <w:i/>
          <w:sz w:val="20"/>
          <w:szCs w:val="20"/>
          <w:lang w:val="af-ZA"/>
        </w:rPr>
        <w:t>2022թ.</w:t>
      </w:r>
      <w:r w:rsidR="001F3B85">
        <w:rPr>
          <w:rFonts w:ascii="GHEA Grapalat" w:hAnsi="GHEA Grapalat"/>
          <w:b/>
          <w:i/>
          <w:sz w:val="20"/>
          <w:szCs w:val="20"/>
          <w:lang w:val="af-ZA"/>
        </w:rPr>
        <w:t xml:space="preserve"> </w:t>
      </w:r>
      <w:r w:rsidR="001F3B85">
        <w:rPr>
          <w:rFonts w:ascii="GHEA Grapalat" w:hAnsi="GHEA Grapalat" w:cs="Sylfaen"/>
          <w:b/>
          <w:i/>
          <w:sz w:val="20"/>
          <w:szCs w:val="20"/>
        </w:rPr>
        <w:t>սեպտեմբերի</w:t>
      </w:r>
      <w:r w:rsidR="001F3B85" w:rsidRPr="001F3B85">
        <w:rPr>
          <w:rFonts w:ascii="GHEA Grapalat" w:hAnsi="GHEA Grapalat" w:cs="Sylfaen"/>
          <w:b/>
          <w:i/>
          <w:sz w:val="20"/>
          <w:szCs w:val="20"/>
          <w:lang w:val="af-ZA"/>
        </w:rPr>
        <w:t xml:space="preserve">  </w:t>
      </w:r>
      <w:r w:rsidR="001F3B85">
        <w:rPr>
          <w:rFonts w:ascii="GHEA Grapalat" w:hAnsi="GHEA Grapalat" w:cs="Sylfaen"/>
          <w:b/>
          <w:i/>
          <w:sz w:val="20"/>
          <w:szCs w:val="20"/>
          <w:lang w:val="hy-AM"/>
        </w:rPr>
        <w:t>1</w:t>
      </w:r>
      <w:r w:rsidR="00705BD4" w:rsidRPr="00705BD4">
        <w:rPr>
          <w:rFonts w:ascii="GHEA Grapalat" w:hAnsi="GHEA Grapalat" w:cs="Sylfaen"/>
          <w:i/>
          <w:sz w:val="20"/>
          <w:szCs w:val="20"/>
          <w:lang w:val="hy-AM"/>
        </w:rPr>
        <w:t>-</w:t>
      </w:r>
      <w:r w:rsidR="00705BD4" w:rsidRPr="00705BD4">
        <w:rPr>
          <w:rFonts w:ascii="GHEA Grapalat" w:hAnsi="GHEA Grapalat"/>
          <w:b/>
          <w:i/>
          <w:sz w:val="20"/>
          <w:szCs w:val="20"/>
          <w:lang w:val="af-ZA"/>
        </w:rPr>
        <w:t>ին</w:t>
      </w:r>
      <w:r w:rsidR="003F1CB0" w:rsidRPr="00D25E14">
        <w:rPr>
          <w:rFonts w:ascii="GHEA Grapalat" w:hAnsi="GHEA Grapalat" w:cs="Sylfaen"/>
          <w:b/>
          <w:sz w:val="20"/>
          <w:szCs w:val="20"/>
          <w:lang w:val="hy-AM"/>
        </w:rPr>
        <w:t xml:space="preserve">, </w:t>
      </w:r>
      <w:r w:rsidR="001F3B85">
        <w:rPr>
          <w:rFonts w:ascii="GHEA Grapalat" w:hAnsi="GHEA Grapalat" w:cs="Sylfaen"/>
          <w:b/>
          <w:sz w:val="20"/>
          <w:szCs w:val="20"/>
          <w:lang w:val="hy-AM"/>
        </w:rPr>
        <w:t>ժամը</w:t>
      </w:r>
      <w:r w:rsidR="001F3B85">
        <w:rPr>
          <w:rFonts w:ascii="GHEA Grapalat" w:hAnsi="GHEA Grapalat" w:cs="Sylfaen"/>
          <w:b/>
          <w:sz w:val="20"/>
          <w:szCs w:val="20"/>
        </w:rPr>
        <w:t>՝</w:t>
      </w:r>
      <w:r w:rsidR="001F3B85">
        <w:rPr>
          <w:rFonts w:ascii="GHEA Grapalat" w:hAnsi="GHEA Grapalat" w:cs="Sylfaen"/>
          <w:b/>
          <w:sz w:val="20"/>
          <w:szCs w:val="20"/>
          <w:lang w:val="hy-AM"/>
        </w:rPr>
        <w:t xml:space="preserve"> 15</w:t>
      </w:r>
      <w:r w:rsidR="003F1CB0" w:rsidRPr="00D25E14">
        <w:rPr>
          <w:rFonts w:ascii="GHEA Grapalat" w:hAnsi="GHEA Grapalat" w:cs="Sylfaen"/>
          <w:b/>
          <w:sz w:val="20"/>
          <w:szCs w:val="20"/>
          <w:lang w:val="hy-AM"/>
        </w:rPr>
        <w:t>:00</w:t>
      </w:r>
      <w:r w:rsidR="003F1CB0" w:rsidRPr="003F1CB0">
        <w:rPr>
          <w:rFonts w:ascii="GHEA Grapalat" w:hAnsi="GHEA Grapalat" w:cs="Sylfaen"/>
          <w:b/>
          <w:sz w:val="20"/>
          <w:szCs w:val="20"/>
          <w:lang w:val="hy-AM"/>
        </w:rPr>
        <w:t>-</w:t>
      </w:r>
      <w:r w:rsidR="00D14136">
        <w:rPr>
          <w:rFonts w:ascii="GHEA Grapalat" w:hAnsi="GHEA Grapalat" w:cs="Sylfaen"/>
          <w:b/>
          <w:sz w:val="20"/>
          <w:szCs w:val="20"/>
        </w:rPr>
        <w:t>ին</w:t>
      </w:r>
      <w:r w:rsidR="00D85A73" w:rsidRPr="003F1CB0">
        <w:rPr>
          <w:rFonts w:ascii="GHEA Grapalat" w:hAnsi="GHEA Grapalat" w:cs="Sylfaen"/>
          <w:sz w:val="20"/>
          <w:szCs w:val="20"/>
          <w:lang w:val="hy-AM"/>
        </w:rPr>
        <w:t>:</w:t>
      </w:r>
    </w:p>
    <w:p w:rsidR="009341BB" w:rsidRDefault="009341BB" w:rsidP="003F1CB0">
      <w:pPr>
        <w:pStyle w:val="BodyTextIndent2"/>
        <w:spacing w:line="240" w:lineRule="auto"/>
        <w:ind w:firstLine="567"/>
        <w:rPr>
          <w:rFonts w:ascii="GHEA Grapalat" w:hAnsi="GHEA Grapalat" w:cs="Sylfaen"/>
          <w:lang w:val="hy-AM"/>
        </w:rPr>
      </w:pPr>
      <w:r w:rsidRPr="00107D83">
        <w:rPr>
          <w:rFonts w:ascii="GHEA Grapalat" w:hAnsi="GHEA Grapalat" w:cs="Sylfaen"/>
          <w:lang w:val="hy-AM"/>
        </w:rPr>
        <w:t>7.2 Հայտերի</w:t>
      </w:r>
      <w:r w:rsidRPr="00107D83">
        <w:rPr>
          <w:rFonts w:ascii="GHEA Grapalat" w:hAnsi="GHEA Grapalat" w:cs="Sylfaen"/>
        </w:rPr>
        <w:t xml:space="preserve"> </w:t>
      </w:r>
      <w:r w:rsidRPr="00107D83">
        <w:rPr>
          <w:rFonts w:ascii="GHEA Grapalat" w:hAnsi="GHEA Grapalat" w:cs="Sylfaen"/>
          <w:lang w:val="hy-AM"/>
        </w:rPr>
        <w:t>բացման և գնահատման</w:t>
      </w:r>
      <w:r w:rsidRPr="00107D83">
        <w:rPr>
          <w:rFonts w:ascii="GHEA Grapalat" w:hAnsi="GHEA Grapalat" w:cs="Sylfaen"/>
        </w:rPr>
        <w:t xml:space="preserve"> </w:t>
      </w:r>
      <w:r w:rsidRPr="00107D83">
        <w:rPr>
          <w:rFonts w:ascii="GHEA Grapalat" w:hAnsi="GHEA Grapalat" w:cs="Sylfaen"/>
          <w:lang w:val="hy-AM"/>
        </w:rPr>
        <w:t>նիստում</w:t>
      </w:r>
      <w:r w:rsidRPr="00107D83">
        <w:rPr>
          <w:rFonts w:ascii="GHEA Grapalat" w:hAnsi="GHEA Grapalat" w:cs="Sylfaen"/>
        </w:rPr>
        <w:t xml:space="preserve"> </w:t>
      </w:r>
      <w:r w:rsidRPr="00107D83">
        <w:rPr>
          <w:rFonts w:ascii="GHEA Grapalat" w:hAnsi="GHEA Grapalat" w:cs="Sylfaen"/>
          <w:lang w:val="hy-AM"/>
        </w:rPr>
        <w:t>հան</w:t>
      </w:r>
      <w:r w:rsidRPr="00361CC9">
        <w:rPr>
          <w:rFonts w:ascii="GHEA Grapalat" w:hAnsi="GHEA Grapalat" w:cs="Sylfaen"/>
          <w:lang w:val="hy-AM"/>
        </w:rPr>
        <w:t>ձնաժողովի</w:t>
      </w:r>
      <w:r w:rsidRPr="00A548FB">
        <w:rPr>
          <w:rFonts w:ascii="GHEA Grapalat" w:hAnsi="GHEA Grapalat" w:cs="Sylfaen"/>
        </w:rPr>
        <w:t xml:space="preserve"> </w:t>
      </w:r>
      <w:r w:rsidRPr="00361CC9">
        <w:rPr>
          <w:rFonts w:ascii="GHEA Grapalat" w:hAnsi="GHEA Grapalat" w:cs="Sylfaen"/>
          <w:lang w:val="hy-AM"/>
        </w:rPr>
        <w:t>նախագահը</w:t>
      </w:r>
      <w:r w:rsidRPr="00A548FB">
        <w:rPr>
          <w:rFonts w:ascii="GHEA Grapalat" w:hAnsi="GHEA Grapalat" w:cs="Sylfaen"/>
        </w:rPr>
        <w:t xml:space="preserve"> (</w:t>
      </w:r>
      <w:r w:rsidRPr="00ED1CCE">
        <w:rPr>
          <w:rFonts w:ascii="GHEA Grapalat" w:hAnsi="GHEA Grapalat" w:cs="Sylfaen"/>
        </w:rPr>
        <w:t>իսկ նրա բացակայության դեպքում</w:t>
      </w:r>
      <w:r>
        <w:rPr>
          <w:rFonts w:ascii="GHEA Grapalat" w:hAnsi="GHEA Grapalat" w:cs="Sylfaen"/>
          <w:lang w:val="hy-AM"/>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նախագահողը</w:t>
      </w:r>
      <w:r w:rsidRPr="00A548FB">
        <w:rPr>
          <w:rFonts w:ascii="GHEA Grapalat" w:hAnsi="GHEA Grapalat" w:cs="Sylfaen"/>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հայտարարում</w:t>
      </w:r>
      <w:r w:rsidRPr="00A548FB">
        <w:rPr>
          <w:rFonts w:ascii="GHEA Grapalat" w:hAnsi="GHEA Grapalat" w:cs="Sylfaen"/>
        </w:rPr>
        <w:t xml:space="preserve"> </w:t>
      </w:r>
      <w:r w:rsidRPr="00A548FB">
        <w:rPr>
          <w:rFonts w:ascii="GHEA Grapalat" w:hAnsi="GHEA Grapalat" w:cs="Sylfaen"/>
          <w:lang w:val="hy-AM"/>
        </w:rPr>
        <w:t>է</w:t>
      </w:r>
      <w:r w:rsidRPr="00A548FB">
        <w:rPr>
          <w:rFonts w:ascii="GHEA Grapalat" w:hAnsi="GHEA Grapalat" w:cs="Sylfaen"/>
        </w:rPr>
        <w:t xml:space="preserve"> </w:t>
      </w:r>
      <w:r w:rsidRPr="00A548FB">
        <w:rPr>
          <w:rFonts w:ascii="GHEA Grapalat" w:hAnsi="GHEA Grapalat" w:cs="Sylfaen"/>
          <w:lang w:val="hy-AM"/>
        </w:rPr>
        <w:t>բացված</w:t>
      </w:r>
      <w:r>
        <w:rPr>
          <w:rFonts w:ascii="GHEA Grapalat" w:hAnsi="GHEA Grapalat" w:cs="Sylfaen"/>
          <w:lang w:val="hy-AM"/>
        </w:rPr>
        <w:t>:</w:t>
      </w:r>
    </w:p>
    <w:p w:rsidR="009341BB" w:rsidRDefault="009341BB" w:rsidP="003F1CB0">
      <w:pPr>
        <w:ind w:firstLine="567"/>
        <w:jc w:val="both"/>
        <w:rPr>
          <w:rFonts w:ascii="GHEA Grapalat" w:hAnsi="GHEA Grapalat" w:cs="Sylfaen"/>
          <w:sz w:val="20"/>
          <w:lang w:val="hy-AM"/>
        </w:rPr>
      </w:pPr>
      <w:r w:rsidRPr="00A548FB">
        <w:rPr>
          <w:rFonts w:ascii="GHEA Grapalat" w:hAnsi="GHEA Grapalat"/>
          <w:sz w:val="20"/>
          <w:lang w:val="hy-AM"/>
        </w:rPr>
        <w:t>Համակարգում հանձնաժողովի բացող անդամների գործառույթներն աստիճա</w:t>
      </w:r>
      <w:r w:rsidRPr="00A548FB">
        <w:rPr>
          <w:rFonts w:ascii="GHEA Grapalat" w:hAnsi="GHEA Grapalat"/>
          <w:sz w:val="20"/>
          <w:lang w:val="hy-AM"/>
        </w:rPr>
        <w:softHyphen/>
        <w:t>նա</w:t>
      </w:r>
      <w:r w:rsidRPr="00A548FB">
        <w:rPr>
          <w:rFonts w:ascii="GHEA Grapalat" w:hAnsi="GHEA Grapalat"/>
          <w:sz w:val="20"/>
          <w:lang w:val="hy-AM"/>
        </w:rPr>
        <w:softHyphen/>
        <w:t>կարգված են: Աստիճանակարգումը որոշվում է հանձնաժողովի նախա</w:t>
      </w:r>
      <w:r w:rsidRPr="00A548FB">
        <w:rPr>
          <w:rFonts w:ascii="GHEA Grapalat" w:hAnsi="GHEA Grapalat"/>
          <w:sz w:val="20"/>
          <w:lang w:val="hy-AM"/>
        </w:rPr>
        <w:softHyphen/>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9341BB" w:rsidRPr="00361CC9"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7.4 </w:t>
      </w:r>
      <w:r w:rsidRPr="00361CC9">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w:t>
      </w:r>
      <w:r>
        <w:rPr>
          <w:rFonts w:ascii="GHEA Grapalat" w:hAnsi="GHEA Grapalat" w:cs="Sylfaen"/>
          <w:sz w:val="20"/>
          <w:lang w:val="hy-AM"/>
        </w:rPr>
        <w:t>սույն</w:t>
      </w:r>
      <w:r w:rsidRPr="00361CC9">
        <w:rPr>
          <w:rFonts w:ascii="GHEA Grapalat" w:hAnsi="GHEA Grapalat" w:cs="Sylfaen"/>
          <w:sz w:val="20"/>
          <w:lang w:val="hy-AM"/>
        </w:rPr>
        <w:t xml:space="preserve">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3) նախանշված է ծրագրի ազդեցությունը, իրատեսական շարունակելիության ձևը և (կամ) կայունության ապահովման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6A7C5C" w:rsidRPr="00451C2C"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6A7C5C" w:rsidRPr="00451C2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9341BB" w:rsidRPr="00361CC9"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9341BB" w:rsidRPr="00AB0949" w:rsidRDefault="009341BB" w:rsidP="009341BB">
      <w:pPr>
        <w:ind w:firstLine="567"/>
        <w:jc w:val="both"/>
        <w:rPr>
          <w:rFonts w:ascii="GHEA Grapalat" w:hAnsi="GHEA Grapalat" w:cs="Sylfaen"/>
          <w:sz w:val="20"/>
          <w:lang w:val="hy-AM"/>
        </w:rPr>
      </w:pPr>
      <w:r>
        <w:rPr>
          <w:rFonts w:ascii="GHEA Grapalat" w:hAnsi="GHEA Grapalat" w:cs="Sylfaen"/>
          <w:sz w:val="20"/>
          <w:lang w:val="hy-AM"/>
        </w:rPr>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9341BB" w:rsidRPr="008A0B54" w:rsidRDefault="009341BB" w:rsidP="009341BB">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9341BB" w:rsidRDefault="009341BB" w:rsidP="009341BB">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341BB" w:rsidRPr="006A491F"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9341BB" w:rsidRPr="006A491F" w:rsidRDefault="009341BB" w:rsidP="009341BB">
      <w:pPr>
        <w:ind w:firstLine="567"/>
        <w:jc w:val="both"/>
        <w:rPr>
          <w:rFonts w:ascii="GHEA Grapalat" w:hAnsi="GHEA Grapalat" w:cs="Sylfaen"/>
          <w:sz w:val="20"/>
          <w:lang w:val="hy-AM"/>
        </w:rPr>
      </w:pPr>
      <w:r w:rsidRPr="006A491F">
        <w:rPr>
          <w:rFonts w:ascii="GHEA Grapalat" w:hAnsi="GHEA Grapalat" w:cs="Sylfaen"/>
          <w:sz w:val="20"/>
          <w:lang w:val="hy-AM"/>
        </w:rPr>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9341BB" w:rsidRDefault="009341BB" w:rsidP="009341BB">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Pr="006A491F">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մասնակից</w:t>
      </w:r>
      <w:r w:rsidRPr="006A491F">
        <w:rPr>
          <w:rFonts w:ascii="GHEA Grapalat" w:hAnsi="GHEA Grapalat" w:cs="Tahoma"/>
          <w:sz w:val="20"/>
          <w:lang w:val="hy-AM"/>
        </w:rPr>
        <w:softHyphen/>
        <w:t>նե</w:t>
      </w:r>
      <w:r w:rsidRPr="006A491F">
        <w:rPr>
          <w:rFonts w:ascii="GHEA Grapalat" w:hAnsi="GHEA Grapalat" w:cs="Tahoma"/>
          <w:sz w:val="20"/>
          <w:lang w:val="hy-AM"/>
        </w:rPr>
        <w:softHyphen/>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EC4BF5" w:rsidRDefault="00EC4BF5" w:rsidP="009341BB">
      <w:pPr>
        <w:pStyle w:val="norm"/>
        <w:spacing w:line="240" w:lineRule="auto"/>
        <w:ind w:firstLine="567"/>
        <w:rPr>
          <w:rFonts w:ascii="GHEA Grapalat" w:hAnsi="GHEA Grapalat" w:cs="Arial Armenian"/>
          <w:sz w:val="20"/>
          <w:lang w:val="hy-AM"/>
        </w:rPr>
      </w:pPr>
    </w:p>
    <w:p w:rsidR="00EC4BF5" w:rsidRDefault="00EC4BF5" w:rsidP="00AF792E">
      <w:pPr>
        <w:pStyle w:val="norm"/>
        <w:spacing w:line="240" w:lineRule="auto"/>
        <w:ind w:firstLine="0"/>
        <w:rPr>
          <w:rFonts w:ascii="GHEA Grapalat" w:hAnsi="GHEA Grapalat" w:cs="Arial Armenian"/>
          <w:sz w:val="20"/>
          <w:lang w:val="hy-AM"/>
        </w:rPr>
      </w:pPr>
    </w:p>
    <w:p w:rsidR="009341BB" w:rsidRPr="00F566BF" w:rsidRDefault="009341BB" w:rsidP="009341BB">
      <w:pPr>
        <w:ind w:firstLine="567"/>
        <w:jc w:val="center"/>
        <w:rPr>
          <w:rFonts w:ascii="GHEA Grapalat" w:hAnsi="GHEA Grapalat"/>
          <w:b/>
          <w:sz w:val="20"/>
          <w:lang w:val="es-ES"/>
        </w:rPr>
      </w:pPr>
    </w:p>
    <w:p w:rsidR="009341BB" w:rsidRPr="00F566BF" w:rsidRDefault="00EC4BF5" w:rsidP="009341BB">
      <w:pPr>
        <w:jc w:val="center"/>
        <w:rPr>
          <w:rFonts w:ascii="GHEA Grapalat" w:hAnsi="GHEA Grapalat" w:cs="Arial"/>
          <w:b/>
          <w:iCs/>
          <w:sz w:val="20"/>
          <w:lang w:val="af-ZA"/>
        </w:rPr>
      </w:pPr>
      <w:r>
        <w:rPr>
          <w:rFonts w:ascii="GHEA Grapalat" w:hAnsi="GHEA Grapalat"/>
          <w:b/>
          <w:iCs/>
          <w:sz w:val="20"/>
          <w:lang w:val="es-ES"/>
        </w:rPr>
        <w:t xml:space="preserve">8. </w:t>
      </w:r>
      <w:r w:rsidR="009341BB" w:rsidRPr="00F566BF">
        <w:rPr>
          <w:rFonts w:ascii="GHEA Grapalat" w:hAnsi="GHEA Grapalat" w:cs="Sylfaen"/>
          <w:b/>
          <w:iCs/>
          <w:sz w:val="20"/>
          <w:lang w:val="af-ZA"/>
        </w:rPr>
        <w:t>ՊԱՅՄԱՆԱԳՐԻ</w:t>
      </w:r>
      <w:r w:rsidR="009341BB" w:rsidRPr="00F566BF">
        <w:rPr>
          <w:rFonts w:ascii="GHEA Grapalat" w:hAnsi="GHEA Grapalat" w:cs="Arial"/>
          <w:b/>
          <w:iCs/>
          <w:sz w:val="20"/>
          <w:lang w:val="af-ZA"/>
        </w:rPr>
        <w:t xml:space="preserve"> </w:t>
      </w:r>
      <w:r w:rsidR="009341BB" w:rsidRPr="00F566BF">
        <w:rPr>
          <w:rFonts w:ascii="GHEA Grapalat" w:hAnsi="GHEA Grapalat" w:cs="Sylfaen"/>
          <w:b/>
          <w:iCs/>
          <w:sz w:val="20"/>
          <w:lang w:val="af-ZA"/>
        </w:rPr>
        <w:t>ԿՆՔՈՒՄԸ</w:t>
      </w:r>
      <w:r w:rsidR="009341BB" w:rsidRPr="00F566BF">
        <w:rPr>
          <w:rFonts w:ascii="GHEA Grapalat" w:hAnsi="GHEA Grapalat" w:cs="Arial"/>
          <w:b/>
          <w:iCs/>
          <w:sz w:val="20"/>
          <w:lang w:val="af-ZA"/>
        </w:rPr>
        <w:t xml:space="preserve"> </w:t>
      </w:r>
    </w:p>
    <w:p w:rsidR="009341BB" w:rsidRPr="00F566BF" w:rsidRDefault="009341BB" w:rsidP="009341BB">
      <w:pPr>
        <w:jc w:val="center"/>
        <w:rPr>
          <w:rFonts w:ascii="GHEA Grapalat" w:hAnsi="GHEA Grapalat"/>
          <w:b/>
          <w:iCs/>
          <w:sz w:val="20"/>
          <w:lang w:val="af-ZA"/>
        </w:rPr>
      </w:pPr>
    </w:p>
    <w:p w:rsidR="009341BB" w:rsidRPr="009C72D5" w:rsidRDefault="009341BB" w:rsidP="009341BB">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9341BB" w:rsidRPr="00F566BF" w:rsidRDefault="009341BB" w:rsidP="009341BB">
      <w:pPr>
        <w:ind w:firstLine="567"/>
        <w:jc w:val="both"/>
        <w:rPr>
          <w:rFonts w:ascii="GHEA Grapalat" w:hAnsi="GHEA Grapalat" w:cs="Sylfaen"/>
          <w:sz w:val="20"/>
          <w:lang w:val="hy-AM"/>
        </w:rPr>
      </w:pPr>
      <w:r>
        <w:rPr>
          <w:rFonts w:ascii="GHEA Grapalat" w:hAnsi="GHEA Grapalat" w:cs="Sylfaen"/>
          <w:sz w:val="20"/>
          <w:lang w:val="hy-AM"/>
        </w:rPr>
        <w:lastRenderedPageBreak/>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9341BB" w:rsidRPr="00F566BF" w:rsidRDefault="009341BB" w:rsidP="009341BB">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9341BB" w:rsidRDefault="009341BB" w:rsidP="009341BB">
      <w:pPr>
        <w:jc w:val="center"/>
        <w:rPr>
          <w:rFonts w:ascii="GHEA Grapalat" w:hAnsi="GHEA Grapalat"/>
          <w:b/>
          <w:iCs/>
          <w:sz w:val="20"/>
          <w:lang w:val="af-ZA"/>
        </w:rPr>
      </w:pPr>
    </w:p>
    <w:p w:rsidR="009341BB" w:rsidRPr="00F566BF" w:rsidRDefault="009341BB" w:rsidP="009341BB">
      <w:pPr>
        <w:jc w:val="center"/>
        <w:rPr>
          <w:rFonts w:ascii="GHEA Grapalat" w:hAnsi="GHEA Grapalat"/>
          <w:b/>
          <w:szCs w:val="22"/>
          <w:lang w:val="af-ZA"/>
        </w:rPr>
      </w:pPr>
    </w:p>
    <w:p w:rsidR="009341BB" w:rsidRPr="00F566BF" w:rsidRDefault="009341BB" w:rsidP="009341BB">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9341BB" w:rsidRPr="00E61BB3"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Pr="00E61BB3">
        <w:rPr>
          <w:rFonts w:ascii="GHEA Grapalat" w:hAnsi="GHEA Grapalat" w:cs="Sylfaen"/>
          <w:sz w:val="20"/>
          <w:lang w:val="af-ZA"/>
        </w:rPr>
        <w:t>ա) հայտերից ոչ մեկը չի համապատասխանում հրավերի պայմաններին.</w:t>
      </w:r>
    </w:p>
    <w:p w:rsidR="009341BB" w:rsidRPr="00E61BB3"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9341BB" w:rsidRPr="00E61BB3" w:rsidRDefault="009341BB" w:rsidP="009341BB">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9341BB" w:rsidRPr="00F566BF"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9341BB" w:rsidRPr="00F566BF" w:rsidRDefault="009341BB" w:rsidP="009341BB">
      <w:pPr>
        <w:pStyle w:val="BodyTextIndent"/>
        <w:spacing w:line="240" w:lineRule="auto"/>
        <w:rPr>
          <w:rFonts w:ascii="GHEA Grapalat" w:hAnsi="GHEA Grapalat"/>
          <w:i w:val="0"/>
          <w:sz w:val="18"/>
          <w:szCs w:val="18"/>
          <w:u w:val="single"/>
          <w:lang w:val="af-ZA"/>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9341BB" w:rsidRPr="00F566BF" w:rsidRDefault="009341BB" w:rsidP="009341BB">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9341BB" w:rsidRPr="00F566BF" w:rsidRDefault="009341BB" w:rsidP="009341BB">
      <w:pPr>
        <w:pStyle w:val="BodyText"/>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9341BB" w:rsidRPr="00F566BF" w:rsidRDefault="009341BB" w:rsidP="009341BB">
      <w:pPr>
        <w:ind w:firstLine="567"/>
        <w:jc w:val="center"/>
        <w:rPr>
          <w:rFonts w:ascii="GHEA Grapalat" w:hAnsi="GHEA Grapalat"/>
          <w:szCs w:val="22"/>
          <w:lang w:val="af-ZA"/>
        </w:rPr>
      </w:pPr>
    </w:p>
    <w:p w:rsidR="009341BB" w:rsidRPr="00F566BF" w:rsidRDefault="009341BB" w:rsidP="009341BB">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9341BB" w:rsidRPr="00F566BF" w:rsidRDefault="009341BB" w:rsidP="009341BB">
      <w:pPr>
        <w:ind w:firstLine="567"/>
        <w:jc w:val="both"/>
        <w:rPr>
          <w:rFonts w:ascii="GHEA Grapalat" w:hAnsi="GHEA Grapalat"/>
          <w:szCs w:val="22"/>
          <w:lang w:val="af-ZA"/>
        </w:rPr>
      </w:pPr>
      <w:r w:rsidRPr="00F566BF">
        <w:rPr>
          <w:rFonts w:ascii="GHEA Grapalat" w:hAnsi="GHEA Grapalat"/>
          <w:szCs w:val="22"/>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9341BB" w:rsidRPr="00EB1A8C"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Pr>
          <w:rFonts w:ascii="GHEA Grapalat" w:hAnsi="GHEA Grapalat" w:cs="Sylfaen"/>
          <w:sz w:val="20"/>
          <w:lang w:val="hy-AM"/>
        </w:rPr>
        <w:t>հայերերն:</w:t>
      </w:r>
    </w:p>
    <w:p w:rsidR="009341BB" w:rsidRPr="00F566BF" w:rsidRDefault="009341BB" w:rsidP="009341BB">
      <w:pPr>
        <w:jc w:val="center"/>
        <w:rPr>
          <w:rFonts w:ascii="GHEA Grapalat" w:hAnsi="GHEA Grapalat"/>
          <w:b/>
          <w:szCs w:val="22"/>
          <w:lang w:val="af-ZA"/>
        </w:rPr>
      </w:pPr>
    </w:p>
    <w:p w:rsidR="003F1CB0" w:rsidRPr="00F566BF" w:rsidRDefault="003F1CB0" w:rsidP="003F1CB0">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3F1CB0" w:rsidRPr="00F566BF" w:rsidRDefault="003F1CB0" w:rsidP="003F1CB0">
      <w:pPr>
        <w:ind w:firstLine="720"/>
        <w:jc w:val="center"/>
        <w:rPr>
          <w:rFonts w:ascii="GHEA Grapalat" w:hAnsi="GHEA Grapalat"/>
          <w:szCs w:val="22"/>
          <w:lang w:val="af-ZA"/>
        </w:rPr>
      </w:pPr>
    </w:p>
    <w:p w:rsidR="003F1CB0" w:rsidRPr="00F566BF" w:rsidRDefault="003F1CB0" w:rsidP="003F1CB0">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3F1CB0" w:rsidRDefault="003F1CB0" w:rsidP="003F1CB0">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C24AA9" w:rsidRPr="00F566BF" w:rsidRDefault="00C24AA9" w:rsidP="003F1CB0">
      <w:pPr>
        <w:ind w:firstLine="567"/>
        <w:jc w:val="both"/>
        <w:rPr>
          <w:rFonts w:ascii="GHEA Grapalat" w:hAnsi="GHEA Grapalat" w:cs="Sylfaen"/>
          <w:sz w:val="20"/>
          <w:lang w:val="es-ES"/>
        </w:rPr>
      </w:pPr>
    </w:p>
    <w:p w:rsidR="003F1CB0" w:rsidRPr="00F566BF" w:rsidRDefault="003F1CB0" w:rsidP="003F1CB0">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3F1CB0" w:rsidRPr="00F566BF" w:rsidRDefault="003F1CB0" w:rsidP="003F1CB0">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Pr>
          <w:rFonts w:ascii="GHEA Grapalat" w:hAnsi="GHEA Grapalat" w:cs="Sylfaen"/>
          <w:sz w:val="20"/>
          <w:lang w:val="es-ES"/>
        </w:rPr>
        <w:t xml:space="preserve">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3F1CB0" w:rsidRPr="001F2A4F" w:rsidRDefault="003F1CB0" w:rsidP="003F1CB0">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3F1CB0" w:rsidRPr="00401EA0" w:rsidRDefault="003F1CB0" w:rsidP="003F1CB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Pr>
          <w:rFonts w:ascii="GHEA Grapalat" w:hAnsi="GHEA Grapalat" w:cs="Sylfaen"/>
          <w:sz w:val="20"/>
          <w:szCs w:val="24"/>
          <w:lang w:val="hy-AM" w:eastAsia="en-US"/>
        </w:rPr>
        <w:t>՝ համաձայն՝ հավելված N 3-ի:</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կ</w:t>
      </w:r>
      <w:r w:rsidRPr="00D33F3A">
        <w:rPr>
          <w:rFonts w:ascii="GHEA Grapalat" w:hAnsi="GHEA Grapalat" w:cs="Sylfaen"/>
          <w:sz w:val="20"/>
          <w:lang w:val="hy-AM"/>
        </w:rPr>
        <w:t>ազմակերպության կանոնադրության և պետական ռեգիստրի վկայականի պատճենները,</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հարկային ծառայությունից՝ հարկային պարտավորություններ չունենալու վերաբերյալ,</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նախագծի համագործակցող և համաֆինանսավորող կողմերի մասին</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6D6C8F" w:rsidRDefault="003F1CB0" w:rsidP="009341BB">
      <w:pPr>
        <w:tabs>
          <w:tab w:val="left" w:pos="1248"/>
        </w:tabs>
        <w:ind w:firstLine="540"/>
        <w:jc w:val="both"/>
        <w:rPr>
          <w:rFonts w:ascii="GHEA Grapalat" w:hAnsi="GHEA Grapalat"/>
          <w:b/>
          <w:sz w:val="20"/>
          <w:szCs w:val="20"/>
          <w:lang w:val="hy-AM"/>
        </w:rPr>
      </w:pPr>
    </w:p>
    <w:p w:rsidR="009341BB" w:rsidRPr="00F566BF" w:rsidRDefault="009341BB" w:rsidP="009341BB">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9341BB"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9341BB" w:rsidRPr="00F566BF" w:rsidRDefault="009341BB" w:rsidP="009341BB">
      <w:pPr>
        <w:jc w:val="center"/>
        <w:rPr>
          <w:rFonts w:ascii="GHEA Grapalat" w:hAnsi="GHEA Grapalat"/>
          <w:b/>
          <w:sz w:val="20"/>
          <w:lang w:val="af-ZA"/>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3F1CB0" w:rsidRDefault="009341BB" w:rsidP="009341B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3F1CB0">
        <w:rPr>
          <w:rFonts w:ascii="GHEA Grapalat" w:hAnsi="GHEA Grapalat" w:cs="Sylfaen"/>
          <w:b/>
          <w:sz w:val="20"/>
          <w:lang w:val="es-ES"/>
        </w:rPr>
        <w:lastRenderedPageBreak/>
        <w:t>Հավելված</w:t>
      </w:r>
      <w:r w:rsidRPr="003F1CB0">
        <w:rPr>
          <w:rFonts w:ascii="GHEA Grapalat" w:hAnsi="GHEA Grapalat" w:cs="Arial"/>
          <w:b/>
          <w:sz w:val="20"/>
          <w:lang w:val="es-ES"/>
        </w:rPr>
        <w:t xml:space="preserve">  N 1</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lang w:val="af-ZA"/>
        </w:rPr>
        <w:t>«</w:t>
      </w:r>
      <w:r w:rsidR="007433AE">
        <w:rPr>
          <w:rFonts w:ascii="GHEA Grapalat" w:hAnsi="GHEA Grapalat" w:cs="Sylfaen"/>
          <w:b/>
          <w:lang w:val="hy-AM"/>
        </w:rPr>
        <w:t>ՀՀԿԳՄՍՆԴՄՄԺ-019</w:t>
      </w:r>
      <w:r w:rsidRPr="003F1CB0">
        <w:rPr>
          <w:rFonts w:ascii="GHEA Grapalat" w:hAnsi="GHEA Grapalat"/>
          <w:lang w:val="af-ZA"/>
        </w:rPr>
        <w:t>»</w:t>
      </w:r>
      <w:r w:rsidR="003F1CB0" w:rsidRPr="003F1CB0">
        <w:rPr>
          <w:rFonts w:ascii="GHEA Grapalat" w:hAnsi="GHEA Grapalat" w:cs="Sylfaen"/>
          <w:b/>
          <w:lang w:val="es-ES"/>
        </w:rPr>
        <w:t xml:space="preserve"> </w:t>
      </w:r>
      <w:r w:rsidRPr="003F1CB0">
        <w:rPr>
          <w:rFonts w:ascii="GHEA Grapalat" w:hAnsi="GHEA Grapalat" w:cs="Sylfaen"/>
          <w:b/>
          <w:lang w:val="es-ES"/>
        </w:rPr>
        <w:t>ծածկագրով</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cs="Sylfaen"/>
          <w:b/>
          <w:lang w:val="hy-AM"/>
        </w:rPr>
        <w:t>դրամաշնորհային</w:t>
      </w:r>
      <w:r w:rsidRPr="003F1CB0">
        <w:rPr>
          <w:rFonts w:ascii="GHEA Grapalat" w:hAnsi="GHEA Grapalat" w:cs="Arial"/>
          <w:b/>
          <w:lang w:val="es-ES"/>
        </w:rPr>
        <w:t xml:space="preserve"> </w:t>
      </w:r>
      <w:r w:rsidRPr="003F1CB0">
        <w:rPr>
          <w:rFonts w:ascii="GHEA Grapalat" w:hAnsi="GHEA Grapalat" w:cs="Sylfaen"/>
          <w:b/>
          <w:lang w:val="es-ES"/>
        </w:rPr>
        <w:t>մրցույթի</w:t>
      </w:r>
      <w:r w:rsidRPr="003F1CB0">
        <w:rPr>
          <w:rFonts w:ascii="GHEA Grapalat" w:hAnsi="GHEA Grapalat" w:cs="Arial"/>
          <w:b/>
          <w:lang w:val="es-ES"/>
        </w:rPr>
        <w:t xml:space="preserve"> </w:t>
      </w:r>
      <w:r w:rsidRPr="003F1CB0">
        <w:rPr>
          <w:rFonts w:ascii="GHEA Grapalat" w:hAnsi="GHEA Grapalat" w:cs="Sylfaen"/>
          <w:b/>
          <w:lang w:val="es-ES"/>
        </w:rPr>
        <w:t>հրավերի</w:t>
      </w:r>
    </w:p>
    <w:p w:rsidR="009341BB" w:rsidRPr="00107D83" w:rsidRDefault="009341BB" w:rsidP="009341BB">
      <w:pPr>
        <w:jc w:val="center"/>
        <w:rPr>
          <w:rFonts w:ascii="GHEA Grapalat" w:hAnsi="GHEA Grapalat" w:cs="Sylfaen"/>
          <w:b/>
          <w:lang w:val="es-ES"/>
        </w:rPr>
      </w:pPr>
    </w:p>
    <w:p w:rsidR="009341BB" w:rsidRPr="00107D83" w:rsidRDefault="003F1CB0" w:rsidP="009341BB">
      <w:pPr>
        <w:jc w:val="center"/>
        <w:rPr>
          <w:rFonts w:ascii="GHEA Grapalat" w:hAnsi="GHEA Grapalat" w:cs="Arial"/>
          <w:b/>
          <w:lang w:val="es-ES"/>
        </w:rPr>
      </w:pPr>
      <w:r>
        <w:rPr>
          <w:rFonts w:ascii="GHEA Grapalat" w:hAnsi="GHEA Grapalat" w:cs="Sylfaen"/>
          <w:b/>
          <w:lang w:val="es-ES"/>
        </w:rPr>
        <w:t>ԴԻՄՈՒՄ</w:t>
      </w:r>
      <w:r w:rsidR="00EC4BF5">
        <w:rPr>
          <w:rFonts w:ascii="GHEA Grapalat" w:hAnsi="GHEA Grapalat" w:cs="Sylfaen"/>
          <w:b/>
          <w:lang w:val="es-ES"/>
        </w:rPr>
        <w:t xml:space="preserve"> </w:t>
      </w:r>
      <w:r>
        <w:rPr>
          <w:rFonts w:ascii="GHEA Grapalat" w:hAnsi="GHEA Grapalat" w:cs="Sylfaen"/>
          <w:b/>
          <w:lang w:val="es-ES"/>
        </w:rPr>
        <w:t>ՀԱՅՏԱՐԱՐՈՒԹՅՈՒՆ</w:t>
      </w:r>
    </w:p>
    <w:p w:rsidR="009341BB" w:rsidRPr="00107D83" w:rsidRDefault="009341BB" w:rsidP="009341BB">
      <w:pPr>
        <w:pStyle w:val="Heading6"/>
        <w:jc w:val="center"/>
        <w:rPr>
          <w:rFonts w:ascii="GHEA Grapalat" w:hAnsi="GHEA Grapalat" w:cs="Arial"/>
          <w:color w:val="auto"/>
          <w:sz w:val="24"/>
          <w:szCs w:val="24"/>
          <w:lang w:val="es-ES"/>
        </w:rPr>
      </w:pPr>
      <w:r w:rsidRPr="00107D83">
        <w:rPr>
          <w:rFonts w:ascii="GHEA Grapalat" w:hAnsi="GHEA Grapalat" w:cs="Sylfaen"/>
          <w:color w:val="auto"/>
          <w:sz w:val="24"/>
          <w:szCs w:val="24"/>
          <w:lang w:val="hy-AM"/>
        </w:rPr>
        <w:t>դրամաշնորհային</w:t>
      </w:r>
      <w:r w:rsidRPr="00107D83">
        <w:rPr>
          <w:rFonts w:ascii="GHEA Grapalat" w:hAnsi="GHEA Grapalat" w:cs="Sylfaen"/>
          <w:color w:val="auto"/>
          <w:sz w:val="24"/>
          <w:szCs w:val="24"/>
          <w:lang w:val="es-ES"/>
        </w:rPr>
        <w:t xml:space="preserve"> մրցույթին մասնակցելու</w:t>
      </w:r>
      <w:r w:rsidRPr="00107D83">
        <w:rPr>
          <w:rFonts w:ascii="GHEA Grapalat" w:hAnsi="GHEA Grapalat" w:cs="Arial"/>
          <w:color w:val="auto"/>
          <w:sz w:val="24"/>
          <w:szCs w:val="24"/>
          <w:lang w:val="es-ES"/>
        </w:rPr>
        <w:t xml:space="preserve">  </w:t>
      </w:r>
    </w:p>
    <w:p w:rsidR="009341BB" w:rsidRPr="00107D83" w:rsidRDefault="009341BB" w:rsidP="009341BB">
      <w:pPr>
        <w:rPr>
          <w:lang w:val="es-ES" w:eastAsia="ru-RU"/>
        </w:rPr>
      </w:pPr>
    </w:p>
    <w:p w:rsidR="009341BB" w:rsidRPr="00107D83" w:rsidRDefault="009341BB" w:rsidP="009341BB">
      <w:pPr>
        <w:jc w:val="both"/>
        <w:rPr>
          <w:rFonts w:ascii="GHEA Grapalat" w:hAnsi="GHEA Grapalat" w:cs="Arial"/>
          <w:sz w:val="20"/>
          <w:szCs w:val="20"/>
          <w:lang w:val="es-ES"/>
        </w:rPr>
      </w:pPr>
      <w:r w:rsidRPr="00107D83">
        <w:rPr>
          <w:rFonts w:ascii="GHEA Grapalat" w:hAnsi="GHEA Grapalat"/>
          <w:sz w:val="22"/>
          <w:szCs w:val="22"/>
          <w:u w:val="single"/>
          <w:lang w:val="es-ES"/>
        </w:rPr>
        <w:t xml:space="preserve">                                                             </w:t>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t xml:space="preserve">       </w:t>
      </w:r>
      <w:r w:rsidRPr="00107D83">
        <w:rPr>
          <w:rFonts w:ascii="GHEA Grapalat" w:hAnsi="GHEA Grapalat"/>
          <w:sz w:val="22"/>
          <w:szCs w:val="22"/>
          <w:lang w:val="es-ES"/>
        </w:rPr>
        <w:t xml:space="preserve"> </w:t>
      </w:r>
      <w:r w:rsidRPr="00107D83">
        <w:rPr>
          <w:rFonts w:ascii="GHEA Grapalat" w:hAnsi="GHEA Grapalat" w:cs="Sylfaen"/>
          <w:sz w:val="20"/>
          <w:szCs w:val="20"/>
          <w:lang w:val="es-ES"/>
        </w:rPr>
        <w:t>հայտնում</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է</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որ</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ցանկություն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ունի</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մասնակցել</w:t>
      </w:r>
    </w:p>
    <w:p w:rsidR="009341BB" w:rsidRPr="00107D83" w:rsidRDefault="009341BB" w:rsidP="009341BB">
      <w:pPr>
        <w:jc w:val="both"/>
        <w:rPr>
          <w:rFonts w:ascii="GHEA Grapalat" w:hAnsi="GHEA Grapalat"/>
          <w:sz w:val="22"/>
          <w:szCs w:val="22"/>
          <w:vertAlign w:val="superscript"/>
          <w:lang w:val="es-ES"/>
        </w:rPr>
      </w:pPr>
      <w:r w:rsidRPr="00107D83">
        <w:rPr>
          <w:rFonts w:ascii="GHEA Grapalat" w:hAnsi="GHEA Grapalat"/>
          <w:vertAlign w:val="superscript"/>
          <w:lang w:val="es-ES"/>
        </w:rPr>
        <w:t xml:space="preserve">               </w:t>
      </w:r>
      <w:r w:rsidRPr="00107D83">
        <w:rPr>
          <w:rFonts w:ascii="GHEA Grapalat" w:hAnsi="GHEA Grapalat"/>
          <w:lang w:val="es-ES"/>
        </w:rPr>
        <w:t xml:space="preserve">            </w:t>
      </w:r>
      <w:r w:rsidRPr="00107D83">
        <w:rPr>
          <w:rFonts w:ascii="GHEA Grapalat" w:hAnsi="GHEA Grapalat" w:cs="Sylfaen"/>
          <w:vertAlign w:val="superscript"/>
          <w:lang w:val="es-ES"/>
        </w:rPr>
        <w:t>մասնակցի</w:t>
      </w:r>
      <w:r w:rsidRPr="00107D83">
        <w:rPr>
          <w:rFonts w:ascii="GHEA Grapalat" w:hAnsi="GHEA Grapalat" w:cs="Arial"/>
          <w:vertAlign w:val="superscript"/>
          <w:lang w:val="es-ES"/>
        </w:rPr>
        <w:t xml:space="preserve"> </w:t>
      </w:r>
      <w:r w:rsidRPr="00107D83">
        <w:rPr>
          <w:rFonts w:ascii="GHEA Grapalat" w:hAnsi="GHEA Grapalat" w:cs="Sylfaen"/>
          <w:vertAlign w:val="superscript"/>
          <w:lang w:val="es-ES"/>
        </w:rPr>
        <w:t>անվանումը</w:t>
      </w:r>
      <w:r w:rsidRPr="00107D83">
        <w:rPr>
          <w:rFonts w:ascii="GHEA Grapalat" w:hAnsi="GHEA Grapalat" w:cs="Arial"/>
          <w:vertAlign w:val="superscript"/>
          <w:lang w:val="es-ES"/>
        </w:rPr>
        <w:t xml:space="preserve"> </w:t>
      </w:r>
    </w:p>
    <w:p w:rsidR="009341BB" w:rsidRPr="00107D83" w:rsidRDefault="009341BB" w:rsidP="009341BB">
      <w:pPr>
        <w:jc w:val="both"/>
        <w:rPr>
          <w:rFonts w:ascii="GHEA Grapalat" w:hAnsi="GHEA Grapalat"/>
          <w:sz w:val="22"/>
          <w:szCs w:val="22"/>
          <w:u w:val="single"/>
          <w:lang w:val="es-ES"/>
        </w:rPr>
      </w:pP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lang w:val="es-ES"/>
        </w:rPr>
        <w:t>-</w:t>
      </w:r>
      <w:r w:rsidRPr="00107D83">
        <w:rPr>
          <w:rFonts w:ascii="GHEA Grapalat" w:hAnsi="GHEA Grapalat" w:cs="Sylfaen"/>
          <w:sz w:val="20"/>
          <w:szCs w:val="20"/>
          <w:lang w:val="es-ES"/>
        </w:rPr>
        <w:t>ի կողմից</w:t>
      </w:r>
      <w:r w:rsidRPr="00107D83">
        <w:rPr>
          <w:rFonts w:ascii="GHEA Grapalat" w:hAnsi="GHEA Grapalat"/>
          <w:sz w:val="22"/>
          <w:szCs w:val="22"/>
          <w:u w:val="single"/>
          <w:lang w:val="es-ES"/>
        </w:rPr>
        <w:t xml:space="preserve"> </w:t>
      </w:r>
      <w:r w:rsidRPr="007E0B31">
        <w:rPr>
          <w:rFonts w:ascii="GHEA Grapalat" w:hAnsi="GHEA Grapalat"/>
          <w:sz w:val="20"/>
          <w:szCs w:val="20"/>
          <w:lang w:val="es-ES"/>
        </w:rPr>
        <w:t>«</w:t>
      </w:r>
      <w:r w:rsidR="007433AE">
        <w:rPr>
          <w:rFonts w:ascii="GHEA Grapalat" w:hAnsi="GHEA Grapalat" w:cs="Sylfaen"/>
          <w:b/>
          <w:sz w:val="20"/>
          <w:szCs w:val="20"/>
          <w:lang w:val="hy-AM"/>
        </w:rPr>
        <w:t>ՀՀԿԳՄՍՆԴՄՄԺ-019</w:t>
      </w:r>
      <w:r w:rsidRPr="00D50596">
        <w:rPr>
          <w:rFonts w:ascii="GHEA Grapalat" w:hAnsi="GHEA Grapalat"/>
          <w:sz w:val="22"/>
          <w:szCs w:val="22"/>
          <w:lang w:val="es-ES"/>
        </w:rPr>
        <w:t>»</w:t>
      </w:r>
      <w:r w:rsidRPr="00107D83">
        <w:rPr>
          <w:rFonts w:ascii="GHEA Grapalat" w:hAnsi="GHEA Grapalat"/>
          <w:sz w:val="20"/>
          <w:szCs w:val="20"/>
          <w:lang w:val="es-ES"/>
        </w:rPr>
        <w:t xml:space="preserve"> </w:t>
      </w:r>
      <w:r w:rsidRPr="00107D83">
        <w:rPr>
          <w:rFonts w:ascii="GHEA Grapalat" w:hAnsi="GHEA Grapalat" w:cs="Sylfaen"/>
          <w:sz w:val="20"/>
          <w:szCs w:val="20"/>
          <w:lang w:val="es-ES"/>
        </w:rPr>
        <w:t>ծածկագրով հայտարարված</w:t>
      </w:r>
    </w:p>
    <w:p w:rsidR="009341BB" w:rsidRPr="00107D83" w:rsidRDefault="009341BB" w:rsidP="009341BB">
      <w:pPr>
        <w:jc w:val="both"/>
        <w:rPr>
          <w:rFonts w:ascii="GHEA Grapalat" w:hAnsi="GHEA Grapalat" w:cs="Sylfaen"/>
          <w:vertAlign w:val="superscript"/>
          <w:lang w:val="es-ES"/>
        </w:rPr>
      </w:pPr>
      <w:r w:rsidRPr="00107D83">
        <w:rPr>
          <w:rFonts w:ascii="GHEA Grapalat" w:hAnsi="GHEA Grapalat" w:cs="Sylfaen"/>
          <w:vertAlign w:val="superscript"/>
          <w:lang w:val="es-ES"/>
        </w:rPr>
        <w:t xml:space="preserve">                       </w:t>
      </w:r>
      <w:r w:rsidRPr="00107D83">
        <w:rPr>
          <w:rFonts w:ascii="GHEA Grapalat" w:hAnsi="GHEA Grapalat" w:cs="Sylfaen"/>
          <w:vertAlign w:val="superscript"/>
          <w:lang w:val="hy-AM"/>
        </w:rPr>
        <w:t>պատվիրատուի</w:t>
      </w:r>
      <w:r w:rsidRPr="00107D83">
        <w:rPr>
          <w:rFonts w:ascii="GHEA Grapalat" w:hAnsi="GHEA Grapalat" w:cs="Sylfaen"/>
          <w:vertAlign w:val="superscript"/>
          <w:lang w:val="es-ES"/>
        </w:rPr>
        <w:t xml:space="preserve"> անվանումը</w:t>
      </w:r>
    </w:p>
    <w:p w:rsidR="009341BB" w:rsidRPr="00F566BF" w:rsidRDefault="009341BB" w:rsidP="009341BB">
      <w:pPr>
        <w:jc w:val="both"/>
        <w:rPr>
          <w:rFonts w:ascii="GHEA Grapalat" w:hAnsi="GHEA Grapalat" w:cs="Sylfaen"/>
          <w:sz w:val="20"/>
          <w:szCs w:val="20"/>
          <w:lang w:val="es-ES"/>
        </w:rPr>
      </w:pPr>
      <w:r w:rsidRPr="00107D83">
        <w:rPr>
          <w:rFonts w:ascii="GHEA Grapalat" w:hAnsi="GHEA Grapalat" w:cs="Sylfaen"/>
          <w:sz w:val="20"/>
          <w:szCs w:val="20"/>
          <w:lang w:val="hy-AM"/>
        </w:rPr>
        <w:t>դրամաշնորհային</w:t>
      </w:r>
      <w:r w:rsidRPr="00107D83">
        <w:rPr>
          <w:rFonts w:ascii="GHEA Grapalat" w:hAnsi="GHEA Grapalat" w:cs="Sylfaen"/>
          <w:sz w:val="20"/>
          <w:szCs w:val="20"/>
          <w:lang w:val="es-ES"/>
        </w:rPr>
        <w:t xml:space="preserve"> մրցույթի</w:t>
      </w:r>
      <w:r w:rsidRPr="00107D83">
        <w:rPr>
          <w:rFonts w:ascii="GHEA Grapalat" w:hAnsi="GHEA Grapalat" w:cs="Arial"/>
          <w:sz w:val="16"/>
          <w:szCs w:val="16"/>
          <w:lang w:val="es-ES"/>
        </w:rPr>
        <w:t xml:space="preserve"> </w:t>
      </w:r>
      <w:r w:rsidRPr="00107D83">
        <w:rPr>
          <w:rFonts w:ascii="GHEA Grapalat" w:hAnsi="GHEA Grapalat"/>
          <w:u w:val="single"/>
          <w:lang w:val="es-ES"/>
        </w:rPr>
        <w:tab/>
        <w:t xml:space="preserve">    </w:t>
      </w:r>
      <w:r w:rsidRPr="00107D83">
        <w:rPr>
          <w:rFonts w:ascii="GHEA Grapalat" w:hAnsi="GHEA Grapalat"/>
          <w:u w:val="single"/>
          <w:lang w:val="es-ES"/>
        </w:rPr>
        <w:tab/>
      </w:r>
      <w:r w:rsidRPr="00107D83">
        <w:rPr>
          <w:rFonts w:ascii="GHEA Grapalat" w:hAnsi="GHEA Grapalat"/>
          <w:u w:val="single"/>
          <w:lang w:val="es-ES"/>
        </w:rPr>
        <w:tab/>
      </w:r>
      <w:r w:rsidRPr="00107D83">
        <w:rPr>
          <w:rFonts w:ascii="GHEA Grapalat" w:hAnsi="GHEA Grapalat"/>
          <w:u w:val="single"/>
          <w:lang w:val="es-ES"/>
        </w:rPr>
        <w:tab/>
        <w:t xml:space="preserve">  </w:t>
      </w:r>
      <w:r w:rsidRPr="00107D83">
        <w:rPr>
          <w:rFonts w:ascii="GHEA Grapalat" w:hAnsi="GHEA Grapalat" w:cs="Sylfaen"/>
          <w:sz w:val="20"/>
          <w:szCs w:val="20"/>
          <w:lang w:val="es-ES"/>
        </w:rPr>
        <w:t xml:space="preserve"> չափաբաժնին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9341BB" w:rsidRPr="00F566BF" w:rsidRDefault="009341BB" w:rsidP="009341BB">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9341BB" w:rsidRPr="00F566BF" w:rsidRDefault="009341BB" w:rsidP="009341BB">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9341BB" w:rsidRPr="00F566BF" w:rsidRDefault="009341BB" w:rsidP="009341BB">
      <w:pPr>
        <w:jc w:val="both"/>
        <w:rPr>
          <w:rFonts w:ascii="GHEA Grapalat" w:hAnsi="GHEA Grapalat"/>
          <w:sz w:val="12"/>
          <w:szCs w:val="12"/>
          <w:u w:val="single"/>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9341BB" w:rsidRPr="00F566BF" w:rsidDel="00437CDB" w:rsidRDefault="009341BB" w:rsidP="009341BB">
      <w:pPr>
        <w:jc w:val="both"/>
        <w:rPr>
          <w:rFonts w:ascii="GHEA Grapalat" w:hAnsi="GHEA Grapalat" w:cs="Sylfaen"/>
          <w:sz w:val="20"/>
          <w:szCs w:val="20"/>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9341BB" w:rsidRDefault="009341BB" w:rsidP="009341BB">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9341BB" w:rsidRDefault="009341BB" w:rsidP="009341BB">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9341BB" w:rsidRPr="00F566BF" w:rsidRDefault="009341BB" w:rsidP="009341BB">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9341BB" w:rsidRPr="00F566BF" w:rsidRDefault="009341BB" w:rsidP="009341BB">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9341BB" w:rsidRPr="00F566BF" w:rsidRDefault="009341BB" w:rsidP="009341BB">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hy-AM"/>
        </w:rPr>
      </w:pPr>
    </w:p>
    <w:p w:rsidR="009341BB" w:rsidRPr="00966859" w:rsidRDefault="009341BB" w:rsidP="009341BB">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9341BB" w:rsidRPr="00966859" w:rsidRDefault="009341BB" w:rsidP="009341BB">
      <w:pPr>
        <w:jc w:val="right"/>
        <w:rPr>
          <w:rFonts w:ascii="GHEA Grapalat" w:hAnsi="GHEA Grapalat"/>
          <w:sz w:val="10"/>
          <w:szCs w:val="10"/>
          <w:lang w:val="hy-AM"/>
        </w:rPr>
      </w:pPr>
    </w:p>
    <w:p w:rsidR="009341BB" w:rsidRPr="00966859" w:rsidRDefault="009341BB" w:rsidP="009341BB">
      <w:pPr>
        <w:ind w:firstLine="708"/>
        <w:jc w:val="both"/>
        <w:rPr>
          <w:rFonts w:ascii="GHEA Grapalat" w:hAnsi="GHEA Grapalat" w:cs="Arial"/>
          <w:sz w:val="20"/>
          <w:szCs w:val="20"/>
          <w:lang w:val="hy-AM"/>
        </w:rPr>
      </w:pPr>
    </w:p>
    <w:p w:rsidR="009341BB" w:rsidRPr="00966859" w:rsidRDefault="009341BB" w:rsidP="009341BB">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9341BB" w:rsidRPr="00966859" w:rsidRDefault="009341BB" w:rsidP="009341BB">
      <w:pPr>
        <w:ind w:firstLine="709"/>
        <w:jc w:val="both"/>
        <w:rPr>
          <w:rFonts w:ascii="GHEA Grapalat" w:hAnsi="GHEA Grapalat" w:cs="Arial"/>
          <w:sz w:val="20"/>
          <w:szCs w:val="20"/>
          <w:lang w:val="hy-AM"/>
        </w:rPr>
      </w:pPr>
    </w:p>
    <w:p w:rsidR="009341BB" w:rsidRPr="00F566BF" w:rsidRDefault="009341BB" w:rsidP="009341BB">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9341BB" w:rsidRPr="00F566BF" w:rsidRDefault="009341BB" w:rsidP="009341BB">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341BB" w:rsidRDefault="009341BB" w:rsidP="009341BB">
      <w:pPr>
        <w:jc w:val="both"/>
        <w:rPr>
          <w:rFonts w:ascii="GHEA Grapalat" w:hAnsi="GHEA Grapalat" w:cs="Sylfaen"/>
          <w:sz w:val="20"/>
          <w:lang w:val="hy-AM"/>
        </w:rPr>
      </w:pPr>
      <w:r>
        <w:rPr>
          <w:rFonts w:ascii="GHEA Grapalat" w:hAnsi="GHEA Grapalat" w:cs="Arial"/>
          <w:sz w:val="20"/>
          <w:szCs w:val="20"/>
          <w:lang w:val="es-ES"/>
        </w:rPr>
        <w:t xml:space="preserve">բավարարում </w:t>
      </w:r>
      <w:r w:rsidRPr="00107D83">
        <w:rPr>
          <w:rFonts w:ascii="GHEA Grapalat" w:hAnsi="GHEA Grapalat" w:cs="Arial"/>
          <w:sz w:val="20"/>
          <w:szCs w:val="20"/>
          <w:lang w:val="es-ES"/>
        </w:rPr>
        <w:t xml:space="preserve">է </w:t>
      </w:r>
      <w:r w:rsidRPr="00D50596">
        <w:rPr>
          <w:rFonts w:ascii="GHEA Grapalat" w:hAnsi="GHEA Grapalat" w:cs="Arial"/>
          <w:sz w:val="20"/>
          <w:szCs w:val="20"/>
          <w:lang w:val="es-ES"/>
        </w:rPr>
        <w:t>«</w:t>
      </w:r>
      <w:r w:rsidR="007433AE">
        <w:rPr>
          <w:rFonts w:ascii="GHEA Grapalat" w:hAnsi="GHEA Grapalat" w:cs="Sylfaen"/>
          <w:b/>
          <w:sz w:val="20"/>
          <w:szCs w:val="20"/>
          <w:lang w:val="hy-AM"/>
        </w:rPr>
        <w:t>ՀՀԿԳՄՍՆԴՄՄԺ-019</w:t>
      </w:r>
      <w:r w:rsidR="003F1CB0">
        <w:rPr>
          <w:rFonts w:ascii="GHEA Grapalat" w:hAnsi="GHEA Grapalat" w:cs="Arial"/>
          <w:sz w:val="20"/>
          <w:szCs w:val="20"/>
          <w:lang w:val="es-ES"/>
        </w:rPr>
        <w:t>»</w:t>
      </w:r>
      <w:r w:rsidRPr="00F566BF">
        <w:rPr>
          <w:rFonts w:ascii="GHEA Grapalat" w:hAnsi="GHEA Grapalat" w:cs="Arial"/>
          <w:sz w:val="20"/>
          <w:szCs w:val="20"/>
          <w:lang w:val="es-ES"/>
        </w:rPr>
        <w:t xml:space="preserve">  ծածկագրով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9341BB" w:rsidRPr="00F566BF" w:rsidRDefault="009341BB" w:rsidP="009341BB">
      <w:pPr>
        <w:jc w:val="both"/>
        <w:rPr>
          <w:rFonts w:ascii="GHEA Grapalat" w:hAnsi="GHEA Grapalat"/>
          <w:sz w:val="20"/>
          <w:lang w:val="es-ES"/>
        </w:rPr>
      </w:pPr>
    </w:p>
    <w:p w:rsidR="009341BB" w:rsidRPr="00F566BF" w:rsidRDefault="009341BB" w:rsidP="009341BB">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9341BB" w:rsidRPr="00F566BF" w:rsidRDefault="009341BB" w:rsidP="003F1CB0">
      <w:pPr>
        <w:jc w:val="both"/>
        <w:rPr>
          <w:rFonts w:ascii="GHEA Grapalat" w:hAnsi="GHEA Grapalat" w:cs="Arial"/>
          <w:sz w:val="20"/>
          <w:lang w:val="hy-AM"/>
        </w:rPr>
      </w:pPr>
      <w:r w:rsidRPr="00F566BF">
        <w:rPr>
          <w:rFonts w:ascii="GHEA Grapalat" w:hAnsi="GHEA Grapalat"/>
          <w:sz w:val="20"/>
          <w:lang w:val="hy-AM"/>
        </w:rPr>
        <w:t xml:space="preserve">  </w:t>
      </w: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9341BB" w:rsidRPr="00F566BF" w:rsidRDefault="009341BB" w:rsidP="009341BB">
      <w:pPr>
        <w:pStyle w:val="BodyTextIndent3"/>
        <w:spacing w:line="240" w:lineRule="auto"/>
        <w:jc w:val="right"/>
        <w:rPr>
          <w:rFonts w:ascii="GHEA Grapalat" w:hAnsi="GHEA Grapalat"/>
          <w:b/>
          <w:lang w:val="hy-AM"/>
        </w:rPr>
      </w:pPr>
    </w:p>
    <w:p w:rsidR="009341BB" w:rsidRPr="00D50596" w:rsidRDefault="009341BB" w:rsidP="009341BB">
      <w:pPr>
        <w:pStyle w:val="BodyTextIndent3"/>
        <w:spacing w:line="240" w:lineRule="auto"/>
        <w:ind w:firstLine="0"/>
        <w:jc w:val="right"/>
        <w:rPr>
          <w:rFonts w:ascii="GHEA Grapalat" w:hAnsi="GHEA Grapalat" w:cs="Arial"/>
          <w:b/>
          <w:i/>
          <w:lang w:val="hy-AM"/>
        </w:rPr>
      </w:pPr>
      <w:r w:rsidRPr="00D50596">
        <w:rPr>
          <w:rFonts w:ascii="GHEA Grapalat" w:hAnsi="GHEA Grapalat" w:cs="Sylfaen"/>
          <w:b/>
          <w:i/>
          <w:lang w:val="hy-AM"/>
        </w:rPr>
        <w:lastRenderedPageBreak/>
        <w:t>Հավելված</w:t>
      </w:r>
      <w:r w:rsidRPr="00D50596">
        <w:rPr>
          <w:rFonts w:ascii="GHEA Grapalat" w:hAnsi="GHEA Grapalat" w:cs="Arial"/>
          <w:b/>
          <w:i/>
          <w:lang w:val="hy-AM"/>
        </w:rPr>
        <w:t xml:space="preserve"> 2</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lang w:val="hy-AM"/>
        </w:rPr>
        <w:t>«</w:t>
      </w:r>
      <w:r w:rsidR="007433AE">
        <w:rPr>
          <w:rFonts w:ascii="GHEA Grapalat" w:hAnsi="GHEA Grapalat" w:cs="Sylfaen"/>
          <w:b/>
          <w:lang w:val="hy-AM"/>
        </w:rPr>
        <w:t>ՀՀԿԳՄՍՆԴՄՄԺ-019</w:t>
      </w:r>
      <w:r w:rsidRPr="00D50596">
        <w:rPr>
          <w:rFonts w:ascii="GHEA Grapalat" w:hAnsi="GHEA Grapalat"/>
          <w:lang w:val="hy-AM"/>
        </w:rPr>
        <w:t>»</w:t>
      </w:r>
      <w:r w:rsidR="00164564" w:rsidRPr="00D50596">
        <w:rPr>
          <w:rFonts w:ascii="GHEA Grapalat" w:hAnsi="GHEA Grapalat" w:cs="Sylfaen"/>
          <w:b/>
          <w:lang w:val="es-ES"/>
        </w:rPr>
        <w:t xml:space="preserve"> </w:t>
      </w:r>
      <w:r w:rsidRPr="00D50596">
        <w:rPr>
          <w:rFonts w:ascii="GHEA Grapalat" w:hAnsi="GHEA Grapalat"/>
          <w:b/>
          <w:lang w:val="hy-AM"/>
        </w:rPr>
        <w:t xml:space="preserve"> </w:t>
      </w:r>
      <w:r w:rsidRPr="00D50596">
        <w:rPr>
          <w:rFonts w:ascii="GHEA Grapalat" w:hAnsi="GHEA Grapalat" w:cs="Sylfaen"/>
          <w:b/>
          <w:lang w:val="hy-AM"/>
        </w:rPr>
        <w:t>ծածկագրով</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cs="Sylfaen"/>
          <w:b/>
          <w:lang w:val="hy-AM"/>
        </w:rPr>
        <w:t>դրամաշնորհային</w:t>
      </w:r>
      <w:r w:rsidRPr="00D50596">
        <w:rPr>
          <w:rFonts w:ascii="GHEA Grapalat" w:hAnsi="GHEA Grapalat" w:cs="Arial"/>
          <w:b/>
          <w:lang w:val="hy-AM"/>
        </w:rPr>
        <w:t xml:space="preserve"> մրցույթի </w:t>
      </w:r>
      <w:r w:rsidRPr="00D50596">
        <w:rPr>
          <w:rFonts w:ascii="GHEA Grapalat" w:hAnsi="GHEA Grapalat" w:cs="Sylfaen"/>
          <w:b/>
          <w:lang w:val="hy-AM"/>
        </w:rPr>
        <w:t>հրավերի</w:t>
      </w:r>
    </w:p>
    <w:p w:rsidR="009341BB" w:rsidRPr="00D50596" w:rsidRDefault="009341BB" w:rsidP="009341BB">
      <w:pPr>
        <w:rPr>
          <w:rFonts w:ascii="GHEA Grapalat" w:hAnsi="GHEA Grapalat"/>
          <w:sz w:val="20"/>
          <w:szCs w:val="20"/>
          <w:lang w:val="hy-AM"/>
        </w:rPr>
      </w:pPr>
    </w:p>
    <w:p w:rsidR="009341BB" w:rsidRPr="007222C7" w:rsidRDefault="009341BB" w:rsidP="009341BB">
      <w:pPr>
        <w:ind w:firstLine="567"/>
        <w:jc w:val="center"/>
        <w:rPr>
          <w:rFonts w:ascii="GHEA Grapalat" w:hAnsi="GHEA Grapalat"/>
          <w:lang w:val="hy-AM"/>
        </w:rPr>
      </w:pPr>
      <w:r>
        <w:rPr>
          <w:rFonts w:ascii="GHEA Grapalat" w:hAnsi="GHEA Grapalat"/>
          <w:b/>
          <w:sz w:val="20"/>
          <w:lang w:val="hy-AM"/>
        </w:rPr>
        <w:t>Ֆ Ի Ն Ա Ն Ս Ա Կ Ա Ն   Ն Ա Խ Ա Հ Ա Շ Ի Վ</w:t>
      </w:r>
      <w:r w:rsidR="007222C7" w:rsidRPr="007222C7">
        <w:rPr>
          <w:rFonts w:ascii="GHEA Grapalat" w:hAnsi="GHEA Grapalat"/>
          <w:b/>
          <w:sz w:val="20"/>
          <w:lang w:val="hy-AM"/>
        </w:rPr>
        <w:t>*</w:t>
      </w: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r>
        <w:rPr>
          <w:rFonts w:ascii="GHEA Grapalat" w:hAnsi="GHEA Grapalat"/>
          <w:sz w:val="18"/>
          <w:szCs w:val="18"/>
          <w:lang w:val="hy-AM"/>
        </w:rPr>
        <w:t>Դրամաշնորհառու                   -------------------------------------------------</w:t>
      </w:r>
    </w:p>
    <w:p w:rsidR="009341BB" w:rsidRDefault="009341BB" w:rsidP="009341BB">
      <w:pPr>
        <w:rPr>
          <w:rFonts w:ascii="GHEA Grapalat" w:hAnsi="GHEA Grapalat"/>
          <w:sz w:val="18"/>
          <w:szCs w:val="18"/>
          <w:lang w:val="hy-AM"/>
        </w:rPr>
      </w:pPr>
      <w:r>
        <w:rPr>
          <w:rFonts w:ascii="GHEA Grapalat" w:hAnsi="GHEA Grapalat"/>
          <w:sz w:val="18"/>
          <w:szCs w:val="18"/>
          <w:lang w:val="hy-AM"/>
        </w:rPr>
        <w:t>Ծրագրի անուն                        -------------------------------------------------</w:t>
      </w:r>
    </w:p>
    <w:p w:rsidR="00EC4BF5" w:rsidRPr="00A7160E" w:rsidRDefault="00D14136" w:rsidP="009341BB">
      <w:pPr>
        <w:rPr>
          <w:rFonts w:ascii="GHEA Grapalat" w:hAnsi="GHEA Grapalat"/>
          <w:sz w:val="18"/>
          <w:szCs w:val="18"/>
          <w:lang w:val="hy-AM"/>
        </w:rPr>
      </w:pPr>
      <w:r>
        <w:rPr>
          <w:rFonts w:ascii="GHEA Grapalat" w:hAnsi="GHEA Grapalat" w:cs="Arian AMU"/>
          <w:color w:val="000000"/>
          <w:sz w:val="18"/>
          <w:szCs w:val="18"/>
          <w:lang w:val="hy-AM"/>
        </w:rPr>
        <w:t>Ծրագրի սկիզբ-</w:t>
      </w:r>
      <w:r w:rsidR="00A7160E" w:rsidRPr="00A7160E">
        <w:rPr>
          <w:rFonts w:ascii="GHEA Grapalat" w:hAnsi="GHEA Grapalat" w:cs="Arian AMU"/>
          <w:color w:val="000000"/>
          <w:sz w:val="18"/>
          <w:szCs w:val="18"/>
          <w:lang w:val="hy-AM"/>
        </w:rPr>
        <w:t>ավարտ (օր/ամիս/տարի)</w:t>
      </w:r>
      <w:r w:rsidR="00EC4BF5" w:rsidRPr="00A7160E">
        <w:rPr>
          <w:rFonts w:ascii="GHEA Grapalat" w:hAnsi="GHEA Grapalat"/>
          <w:sz w:val="18"/>
          <w:szCs w:val="18"/>
          <w:lang w:val="hy-AM"/>
        </w:rPr>
        <w:t xml:space="preserve">---------------------------------------------------------------------   </w:t>
      </w:r>
    </w:p>
    <w:p w:rsidR="009341BB" w:rsidRDefault="00EC4BF5" w:rsidP="009341BB">
      <w:pPr>
        <w:rPr>
          <w:rFonts w:ascii="GHEA Grapalat" w:hAnsi="GHEA Grapalat"/>
          <w:sz w:val="18"/>
          <w:szCs w:val="18"/>
          <w:lang w:val="hy-AM"/>
        </w:rPr>
      </w:pPr>
      <w:r w:rsidRPr="00763933">
        <w:rPr>
          <w:rFonts w:ascii="GHEA Grapalat" w:hAnsi="GHEA Grapalat"/>
          <w:sz w:val="18"/>
          <w:szCs w:val="18"/>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
        <w:gridCol w:w="1761"/>
        <w:gridCol w:w="1064"/>
        <w:gridCol w:w="1064"/>
        <w:gridCol w:w="1114"/>
        <w:gridCol w:w="1782"/>
        <w:gridCol w:w="1730"/>
        <w:gridCol w:w="1153"/>
      </w:tblGrid>
      <w:tr w:rsidR="009341BB" w:rsidRPr="00450FC5" w:rsidTr="00BE2DFE">
        <w:tc>
          <w:tcPr>
            <w:tcW w:w="674" w:type="dxa"/>
            <w:gridSpan w:val="2"/>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Միավոր</w:t>
            </w:r>
            <w:r>
              <w:rPr>
                <w:rFonts w:ascii="GHEA Grapalat" w:hAnsi="GHEA Grapalat"/>
                <w:b/>
                <w:sz w:val="16"/>
                <w:szCs w:val="16"/>
                <w:lang w:val="hy-AM"/>
              </w:rPr>
              <w:t xml:space="preserve"> քանակ</w:t>
            </w:r>
          </w:p>
        </w:tc>
        <w:tc>
          <w:tcPr>
            <w:tcW w:w="1296"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9341BB" w:rsidRDefault="009341BB" w:rsidP="00BE2DFE">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9341BB" w:rsidRPr="00450FC5" w:rsidRDefault="009341BB" w:rsidP="00BE2DFE">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9341BB" w:rsidRPr="00450FC5" w:rsidTr="00BE2DFE">
        <w:tc>
          <w:tcPr>
            <w:tcW w:w="10610" w:type="dxa"/>
            <w:gridSpan w:val="9"/>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2823" w:type="dxa"/>
            <w:gridSpan w:val="3"/>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2592"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Գործուղում</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Դրամաշնորհառու                   -------------------------------------------------</w:t>
      </w: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Ծրագրի անուն                        -------------------------------------------------</w:t>
      </w:r>
    </w:p>
    <w:p w:rsidR="00A7160E" w:rsidRPr="00A7160E" w:rsidRDefault="00D14136" w:rsidP="00A7160E">
      <w:pPr>
        <w:rPr>
          <w:rFonts w:ascii="GHEA Grapalat" w:hAnsi="GHEA Grapalat"/>
          <w:sz w:val="18"/>
          <w:szCs w:val="18"/>
          <w:lang w:val="hy-AM"/>
        </w:rPr>
      </w:pPr>
      <w:r>
        <w:rPr>
          <w:rFonts w:ascii="GHEA Grapalat" w:hAnsi="GHEA Grapalat" w:cs="Arian AMU"/>
          <w:color w:val="000000"/>
          <w:sz w:val="18"/>
          <w:szCs w:val="18"/>
          <w:lang w:val="hy-AM"/>
        </w:rPr>
        <w:t>Ծրագրի սկիզբ -</w:t>
      </w:r>
      <w:r w:rsidR="00A7160E" w:rsidRPr="00A7160E">
        <w:rPr>
          <w:rFonts w:ascii="GHEA Grapalat" w:hAnsi="GHEA Grapalat" w:cs="Arian AMU"/>
          <w:color w:val="000000"/>
          <w:sz w:val="18"/>
          <w:szCs w:val="18"/>
          <w:lang w:val="hy-AM"/>
        </w:rPr>
        <w:t xml:space="preserve"> ավարտ (օր/ամիս/տարի)</w:t>
      </w:r>
      <w:r w:rsidR="00A7160E" w:rsidRPr="00A7160E">
        <w:rPr>
          <w:rFonts w:ascii="GHEA Grapalat" w:hAnsi="GHEA Grapalat"/>
          <w:sz w:val="18"/>
          <w:szCs w:val="18"/>
          <w:lang w:val="hy-AM"/>
        </w:rPr>
        <w:t xml:space="preserve">---------------------------------------------------------------------   </w:t>
      </w:r>
    </w:p>
    <w:p w:rsidR="009341BB" w:rsidRDefault="009341BB"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433AE" w:rsidRDefault="007433AE" w:rsidP="009341BB">
      <w:pPr>
        <w:rPr>
          <w:rFonts w:ascii="GHEA Grapalat" w:hAnsi="GHEA Grapalat"/>
          <w:sz w:val="18"/>
          <w:szCs w:val="18"/>
          <w:lang w:val="hy-AM"/>
        </w:rPr>
      </w:pPr>
    </w:p>
    <w:p w:rsidR="007433AE" w:rsidRDefault="007433AE"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A3771" w:rsidRPr="007222C7" w:rsidRDefault="007222C7" w:rsidP="009341BB">
      <w:pPr>
        <w:rPr>
          <w:rFonts w:ascii="GHEA Grapalat" w:hAnsi="GHEA Grapalat"/>
          <w:sz w:val="18"/>
          <w:szCs w:val="18"/>
          <w:lang w:val="hy-AM"/>
        </w:rPr>
      </w:pPr>
      <w:r w:rsidRPr="007222C7">
        <w:rPr>
          <w:rFonts w:ascii="GHEA Grapalat" w:hAnsi="GHEA Grapalat"/>
          <w:sz w:val="18"/>
          <w:szCs w:val="18"/>
          <w:lang w:val="hy-AM"/>
        </w:rPr>
        <w:t>--------------------------------------------------------------------------------------------------------------------------------------------------------</w:t>
      </w:r>
    </w:p>
    <w:p w:rsidR="009341BB" w:rsidRPr="00677396" w:rsidRDefault="007222C7" w:rsidP="007222C7">
      <w:pPr>
        <w:rPr>
          <w:rFonts w:ascii="GHEA Grapalat" w:hAnsi="GHEA Grapalat"/>
          <w:b/>
          <w:i/>
          <w:sz w:val="18"/>
          <w:szCs w:val="18"/>
          <w:lang w:val="hy-AM"/>
        </w:rPr>
      </w:pPr>
      <w:r w:rsidRPr="007222C7">
        <w:rPr>
          <w:rFonts w:ascii="GHEA Grapalat" w:hAnsi="GHEA Grapalat"/>
          <w:b/>
          <w:i/>
          <w:sz w:val="18"/>
          <w:szCs w:val="18"/>
          <w:lang w:val="hy-AM"/>
        </w:rPr>
        <w:t>*Նշված ֆինանսական հավելվածը լրացնելիս հաշվի առնել ֆինանսական նա</w:t>
      </w:r>
      <w:r w:rsidR="00677396">
        <w:rPr>
          <w:rFonts w:ascii="GHEA Grapalat" w:hAnsi="GHEA Grapalat"/>
          <w:b/>
          <w:i/>
          <w:sz w:val="18"/>
          <w:szCs w:val="18"/>
          <w:lang w:val="hy-AM"/>
        </w:rPr>
        <w:t>խահաշվում ավելացրած արժեքի հարկի</w:t>
      </w:r>
      <w:r w:rsidRPr="007222C7">
        <w:rPr>
          <w:rFonts w:ascii="GHEA Grapalat" w:hAnsi="GHEA Grapalat"/>
          <w:b/>
          <w:i/>
          <w:sz w:val="18"/>
          <w:szCs w:val="18"/>
          <w:lang w:val="hy-AM"/>
        </w:rPr>
        <w:t xml:space="preserve"> (ԱԱՀ)</w:t>
      </w:r>
      <w:r w:rsidR="00677396" w:rsidRPr="00677396">
        <w:rPr>
          <w:rFonts w:ascii="GHEA Grapalat" w:hAnsi="GHEA Grapalat"/>
          <w:b/>
          <w:i/>
          <w:sz w:val="18"/>
          <w:szCs w:val="18"/>
          <w:lang w:val="hy-AM"/>
        </w:rPr>
        <w:t xml:space="preserve"> ներառումը: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9"/>
        <w:gridCol w:w="4109"/>
        <w:gridCol w:w="1452"/>
        <w:gridCol w:w="3709"/>
      </w:tblGrid>
      <w:tr w:rsidR="009341BB" w:rsidRPr="00450FC5" w:rsidTr="00BE2DFE">
        <w:trPr>
          <w:trHeight w:val="798"/>
        </w:trPr>
        <w:tc>
          <w:tcPr>
            <w:tcW w:w="959" w:type="dxa"/>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lastRenderedPageBreak/>
              <w:t>Հ/Հ</w:t>
            </w:r>
          </w:p>
        </w:tc>
        <w:tc>
          <w:tcPr>
            <w:tcW w:w="4345" w:type="dxa"/>
            <w:gridSpan w:val="2"/>
            <w:shd w:val="clear" w:color="auto" w:fill="8DB3E2"/>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9341BB" w:rsidRPr="00450FC5" w:rsidRDefault="009341BB" w:rsidP="00BE2DFE">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9341BB" w:rsidRPr="00450FC5" w:rsidRDefault="009341BB" w:rsidP="00BE2DFE">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Աշխատավարձ</w:t>
            </w: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10" w:type="dxa"/>
            <w:gridSpan w:val="2"/>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Դ</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 xml:space="preserve">                                     Ընդամենը</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222C7" w:rsidRDefault="007222C7" w:rsidP="009341BB">
      <w:pPr>
        <w:rPr>
          <w:rFonts w:ascii="GHEA Grapalat" w:hAnsi="GHEA Grapalat"/>
          <w:sz w:val="18"/>
          <w:szCs w:val="18"/>
          <w:lang w:val="hy-AM"/>
        </w:rPr>
      </w:pPr>
    </w:p>
    <w:p w:rsidR="007222C7" w:rsidRPr="003052B4" w:rsidRDefault="007222C7" w:rsidP="009341BB">
      <w:pPr>
        <w:rPr>
          <w:rFonts w:ascii="GHEA Grapalat" w:hAnsi="GHEA Grapalat"/>
          <w:sz w:val="18"/>
          <w:szCs w:val="18"/>
          <w:lang w:val="hy-AM"/>
        </w:rPr>
      </w:pPr>
    </w:p>
    <w:p w:rsidR="009341BB" w:rsidRPr="00F566BF" w:rsidRDefault="009341BB" w:rsidP="009341BB">
      <w:pPr>
        <w:rPr>
          <w:rFonts w:ascii="GHEA Grapalat" w:hAnsi="GHEA Grapalat"/>
          <w:sz w:val="18"/>
          <w:szCs w:val="18"/>
          <w:lang w:val="hy-AM"/>
        </w:rPr>
      </w:pPr>
    </w:p>
    <w:p w:rsidR="009341BB" w:rsidRPr="00F566BF" w:rsidRDefault="009341BB" w:rsidP="009341BB">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9341BB" w:rsidRPr="00F566BF" w:rsidRDefault="009341BB" w:rsidP="009341BB">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 xml:space="preserve">    </w:t>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9341BB" w:rsidRPr="00F566BF" w:rsidRDefault="009341BB" w:rsidP="009341BB">
      <w:pPr>
        <w:jc w:val="right"/>
        <w:rPr>
          <w:rFonts w:ascii="GHEA Grapalat" w:hAnsi="GHEA Grapalat"/>
          <w:sz w:val="20"/>
          <w:lang w:val="hy-AM"/>
        </w:rPr>
      </w:pPr>
    </w:p>
    <w:p w:rsidR="009341BB" w:rsidRPr="006D6C8F" w:rsidRDefault="009341BB"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b/>
          <w:lang w:val="hy-AM"/>
        </w:rPr>
      </w:pPr>
    </w:p>
    <w:p w:rsidR="00D50596" w:rsidRDefault="00D50596" w:rsidP="009341BB">
      <w:pPr>
        <w:pStyle w:val="BodyTextIndent3"/>
        <w:tabs>
          <w:tab w:val="left" w:pos="9105"/>
          <w:tab w:val="right" w:pos="10394"/>
        </w:tabs>
        <w:spacing w:line="240" w:lineRule="auto"/>
        <w:jc w:val="right"/>
        <w:rPr>
          <w:rFonts w:ascii="GHEA Grapalat" w:hAnsi="GHEA Grapalat" w:cs="Sylfaen"/>
          <w:b/>
          <w:lang w:val="hy-AM"/>
        </w:rPr>
      </w:pPr>
    </w:p>
    <w:p w:rsidR="009341BB" w:rsidRPr="00D50596" w:rsidRDefault="009341BB" w:rsidP="009341BB">
      <w:pPr>
        <w:pStyle w:val="BodyTextIndent3"/>
        <w:tabs>
          <w:tab w:val="left" w:pos="9105"/>
          <w:tab w:val="right" w:pos="10394"/>
        </w:tabs>
        <w:spacing w:line="240" w:lineRule="auto"/>
        <w:jc w:val="right"/>
        <w:rPr>
          <w:rFonts w:ascii="GHEA Grapalat" w:hAnsi="GHEA Grapalat" w:cs="Sylfaen"/>
          <w:b/>
          <w:lang w:val="hy-AM"/>
        </w:rPr>
      </w:pPr>
      <w:r w:rsidRPr="00D50596">
        <w:rPr>
          <w:rFonts w:ascii="GHEA Grapalat" w:hAnsi="GHEA Grapalat" w:cs="Sylfaen"/>
          <w:b/>
          <w:lang w:val="hy-AM"/>
        </w:rPr>
        <w:t>Հավելված 3</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007433AE">
        <w:rPr>
          <w:rFonts w:ascii="GHEA Grapalat" w:hAnsi="GHEA Grapalat" w:cs="Sylfaen"/>
          <w:b/>
          <w:lang w:val="hy-AM"/>
        </w:rPr>
        <w:t>ՀՀԿԳՄՍՆԴՄՄԺ-019</w:t>
      </w:r>
      <w:r w:rsidR="00164564" w:rsidRPr="00D50596">
        <w:rPr>
          <w:rFonts w:ascii="GHEA Grapalat" w:hAnsi="GHEA Grapalat" w:cs="Sylfaen"/>
          <w:b/>
          <w:lang w:val="hy-AM"/>
        </w:rPr>
        <w:t>»</w:t>
      </w:r>
      <w:r w:rsidRPr="00D50596">
        <w:rPr>
          <w:rFonts w:ascii="GHEA Grapalat" w:hAnsi="GHEA Grapalat" w:cs="Sylfaen"/>
          <w:b/>
          <w:lang w:val="hy-AM"/>
        </w:rPr>
        <w:t xml:space="preserve">  ծածկագրով</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դրամաշնորհային մրցույթի հրավերի</w:t>
      </w:r>
    </w:p>
    <w:p w:rsidR="009341BB" w:rsidRPr="00D50596" w:rsidRDefault="009341BB" w:rsidP="009341BB">
      <w:pPr>
        <w:pStyle w:val="BodyTextIndent3"/>
        <w:spacing w:line="240" w:lineRule="auto"/>
        <w:jc w:val="right"/>
        <w:rPr>
          <w:rFonts w:ascii="GHEA Grapalat" w:hAnsi="GHEA Grapalat" w:cs="Sylfaen"/>
          <w:b/>
          <w:lang w:val="hy-AM"/>
        </w:rPr>
      </w:pPr>
    </w:p>
    <w:p w:rsidR="009341BB" w:rsidRDefault="009341BB" w:rsidP="009341BB">
      <w:pPr>
        <w:pStyle w:val="BodyTextIndent3"/>
        <w:spacing w:line="240" w:lineRule="auto"/>
        <w:jc w:val="right"/>
        <w:rPr>
          <w:rFonts w:ascii="GHEA Grapalat" w:hAnsi="GHEA Grapalat" w:cs="Sylfaen"/>
          <w:b/>
          <w:lang w:val="hy-AM"/>
        </w:rPr>
      </w:pPr>
    </w:p>
    <w:p w:rsidR="009341BB" w:rsidRPr="00107D83" w:rsidRDefault="009341BB" w:rsidP="009341BB">
      <w:pPr>
        <w:jc w:val="center"/>
        <w:rPr>
          <w:rFonts w:ascii="Arian AMU" w:hAnsi="Arian AMU" w:cs="Arian AMU"/>
          <w:lang w:val="hy-AM"/>
        </w:rPr>
      </w:pPr>
      <w:r w:rsidRPr="00107D83">
        <w:rPr>
          <w:rFonts w:ascii="Arian AMU" w:hAnsi="Arian AMU" w:cs="Arian AMU"/>
          <w:b/>
          <w:bCs/>
          <w:color w:val="000000"/>
          <w:sz w:val="20"/>
          <w:szCs w:val="20"/>
          <w:lang w:val="hy-AM"/>
        </w:rPr>
        <w:t>«</w:t>
      </w:r>
      <w:r w:rsidRPr="00107D83">
        <w:rPr>
          <w:rFonts w:ascii="GHEA Grapalat" w:hAnsi="GHEA Grapalat" w:cs="Sylfaen"/>
          <w:b/>
          <w:sz w:val="22"/>
          <w:szCs w:val="22"/>
          <w:lang w:val="hy-AM"/>
        </w:rPr>
        <w:t>Թանգարանային ծրագրեր և միջոցառումներ»</w:t>
      </w:r>
    </w:p>
    <w:p w:rsidR="009341BB" w:rsidRPr="00DC4AF2" w:rsidRDefault="009341BB" w:rsidP="009341BB">
      <w:pPr>
        <w:jc w:val="center"/>
        <w:rPr>
          <w:rFonts w:ascii="GHEA Grapalat" w:hAnsi="GHEA Grapalat" w:cs="Arian AMU"/>
          <w:lang w:val="hy-AM"/>
        </w:rPr>
      </w:pPr>
      <w:r w:rsidRPr="00107D83">
        <w:rPr>
          <w:rFonts w:ascii="GHEA Grapalat" w:hAnsi="GHEA Grapalat" w:cs="Arian AMU"/>
          <w:b/>
          <w:bCs/>
          <w:color w:val="000000"/>
          <w:sz w:val="20"/>
          <w:szCs w:val="20"/>
          <w:lang w:val="hy-AM"/>
        </w:rPr>
        <w:t>Դրամաշնորհային ծրագրի</w:t>
      </w:r>
    </w:p>
    <w:p w:rsidR="009341BB" w:rsidRPr="00AF5487" w:rsidRDefault="009341BB" w:rsidP="009341BB">
      <w:pPr>
        <w:rPr>
          <w:rFonts w:ascii="Arian AMU" w:hAnsi="Arian AMU" w:cs="Arian AMU"/>
          <w:lang w:val="hy-AM"/>
        </w:rPr>
      </w:pPr>
    </w:p>
    <w:p w:rsidR="009341BB" w:rsidRPr="00AF5487" w:rsidRDefault="009341BB" w:rsidP="009341BB">
      <w:pPr>
        <w:spacing w:after="200"/>
        <w:jc w:val="center"/>
        <w:rPr>
          <w:rFonts w:ascii="Arian AMU" w:hAnsi="Arian AMU" w:cs="Arian AMU"/>
          <w:b/>
          <w:bCs/>
          <w:color w:val="003366"/>
          <w:sz w:val="22"/>
          <w:szCs w:val="22"/>
          <w:lang w:val="hy-AM"/>
        </w:rPr>
      </w:pPr>
      <w:r w:rsidRPr="00AF5487">
        <w:rPr>
          <w:rFonts w:ascii="Arian AMU" w:hAnsi="Arian AMU" w:cs="Arian AMU"/>
          <w:b/>
          <w:bCs/>
          <w:color w:val="003366"/>
          <w:sz w:val="22"/>
          <w:szCs w:val="22"/>
          <w:lang w:val="hy-AM"/>
        </w:rPr>
        <w:t>ԱՌԱՋԱՐԿ</w:t>
      </w:r>
    </w:p>
    <w:p w:rsidR="009341BB" w:rsidRDefault="009341BB" w:rsidP="009341BB">
      <w:pPr>
        <w:spacing w:after="200"/>
        <w:jc w:val="both"/>
        <w:rPr>
          <w:rFonts w:ascii="Arian AMU" w:hAnsi="Arian AMU" w:cs="Arian AMU"/>
          <w:b/>
          <w:bCs/>
          <w:color w:val="003366"/>
          <w:sz w:val="22"/>
          <w:szCs w:val="22"/>
        </w:rPr>
      </w:pPr>
      <w:r w:rsidRPr="00280564">
        <w:rPr>
          <w:rFonts w:ascii="Arian AMU" w:hAnsi="Arian AMU"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108"/>
        <w:gridCol w:w="4150"/>
      </w:tblGrid>
      <w:tr w:rsidR="009341BB" w:rsidRPr="006D0E33"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Ծրագրային անվանակարգ</w:t>
            </w:r>
          </w:p>
          <w:p w:rsidR="009341BB" w:rsidRPr="0001084B" w:rsidRDefault="009341BB" w:rsidP="00BE2DFE">
            <w:pPr>
              <w:rPr>
                <w:rFonts w:ascii="Arian AMU" w:hAnsi="Arian AMU" w:cs="Arian AMU"/>
                <w:color w:val="000000"/>
              </w:rPr>
            </w:pP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4E072E" w:rsidP="00BE2DFE">
            <w:pPr>
              <w:rPr>
                <w:rFonts w:ascii="Arian AMU" w:hAnsi="Arian AMU" w:cs="Arian AMU"/>
              </w:rPr>
            </w:pPr>
            <w:r>
              <w:rPr>
                <w:rFonts w:ascii="Arian AMU" w:hAnsi="Arian AMU" w:cs="Arian AMU"/>
              </w:rPr>
              <w:t>Առաջարկվող ծրագրի</w:t>
            </w:r>
            <w:r w:rsidR="009341BB">
              <w:rPr>
                <w:rFonts w:ascii="Arian AMU" w:hAnsi="Arian AMU" w:cs="Arian AMU"/>
                <w:lang w:val="hy-AM"/>
              </w:rPr>
              <w:t>,</w:t>
            </w:r>
            <w:r w:rsidR="009341BB" w:rsidRPr="0001084B">
              <w:rPr>
                <w:rFonts w:ascii="Arian AMU" w:hAnsi="Arian AMU" w:cs="Arian AMU"/>
              </w:rPr>
              <w:t xml:space="preserve"> միջոցառման անվանումը</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A31E38"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C91C2B" w:rsidRDefault="00A7160E" w:rsidP="00BE2DFE">
            <w:pPr>
              <w:rPr>
                <w:rFonts w:ascii="Arian AMU" w:hAnsi="Arian AMU" w:cs="Arian AMU"/>
                <w:color w:val="000000"/>
              </w:rPr>
            </w:pPr>
            <w:r>
              <w:rPr>
                <w:rFonts w:ascii="Arian AMU" w:hAnsi="Arian AMU" w:cs="Arian AMU"/>
                <w:color w:val="000000"/>
                <w:sz w:val="22"/>
                <w:szCs w:val="22"/>
              </w:rPr>
              <w:t xml:space="preserve">Ծրագրի </w:t>
            </w:r>
            <w:r w:rsidR="009341BB" w:rsidRPr="0001084B">
              <w:rPr>
                <w:rFonts w:ascii="Arian AMU" w:hAnsi="Arian AMU" w:cs="Arian AMU"/>
                <w:color w:val="000000"/>
                <w:sz w:val="22"/>
                <w:szCs w:val="22"/>
              </w:rPr>
              <w:t>ընդհանուր բյուջե</w:t>
            </w:r>
            <w:r w:rsidR="00C91C2B" w:rsidRPr="00C91C2B">
              <w:rPr>
                <w:rFonts w:ascii="Arian AMU" w:hAnsi="Arian AMU" w:cs="Arian AMU"/>
                <w:color w:val="000000"/>
                <w:sz w:val="22"/>
                <w:szCs w:val="22"/>
              </w:rPr>
              <w:t xml:space="preserve"> </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00C91C2B">
              <w:rPr>
                <w:rFonts w:ascii="Arian AMU" w:hAnsi="Arian AMU" w:cs="Arian AMU"/>
              </w:rPr>
              <w:t>)</w:t>
            </w: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rPr>
            </w:pPr>
            <w:r w:rsidRPr="0001084B">
              <w:rPr>
                <w:rFonts w:ascii="Arian AMU" w:hAnsi="Arian AMU" w:cs="Arian AMU"/>
              </w:rPr>
              <w:t>ԿԳՄՍ նախարարությունից հայցվող գումար</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00C91C2B">
              <w:rPr>
                <w:rFonts w:ascii="Arian AMU" w:hAnsi="Arian AMU" w:cs="Arian AMU"/>
              </w:rPr>
              <w:t>)</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280564"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անունը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Հապավումը (եթե առկա է)</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անվանումը</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4C2216" w:rsidP="00BE2DFE">
            <w:pPr>
              <w:rPr>
                <w:rFonts w:ascii="Arian AMU" w:hAnsi="Arian AMU" w:cs="Arian AMU"/>
              </w:rPr>
            </w:pPr>
            <w:r>
              <w:rPr>
                <w:rFonts w:ascii="Arian AMU" w:hAnsi="Arian AMU" w:cs="Arian AMU"/>
                <w:color w:val="000000"/>
                <w:sz w:val="22"/>
                <w:szCs w:val="22"/>
              </w:rPr>
              <w:t xml:space="preserve">Ծրագրի սկիզբ-ավարտ </w:t>
            </w:r>
            <w:r w:rsidR="009341BB" w:rsidRPr="00280564">
              <w:rPr>
                <w:rFonts w:ascii="Arian AMU" w:hAnsi="Arian AMU" w:cs="Arian AMU"/>
                <w:color w:val="000000"/>
                <w:sz w:val="22"/>
                <w:szCs w:val="22"/>
              </w:rPr>
              <w:t>(օր/ամիս/տարի)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իրականացման վայրը</w:t>
            </w:r>
            <w:r w:rsidR="004C2216">
              <w:rPr>
                <w:rFonts w:ascii="Arian AMU" w:hAnsi="Arian AMU" w:cs="Arian AMU"/>
                <w:color w:val="000000"/>
                <w:sz w:val="22"/>
                <w:szCs w:val="22"/>
              </w:rPr>
              <w:t xml:space="preserve"> </w:t>
            </w:r>
            <w:r w:rsidRPr="00280564">
              <w:rPr>
                <w:rFonts w:ascii="Arian AMU" w:hAnsi="Arian AMU" w:cs="Arian AMU"/>
                <w:color w:val="000000"/>
                <w:sz w:val="22"/>
                <w:szCs w:val="22"/>
              </w:rPr>
              <w:t>/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ղեկավար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 xml:space="preserve">Ծրագրի </w:t>
            </w:r>
            <w:r w:rsidRPr="00280564">
              <w:rPr>
                <w:rFonts w:ascii="Arian AMU" w:hAnsi="Arian AMU" w:cs="Arian AMU"/>
                <w:color w:val="000000"/>
                <w:sz w:val="22"/>
                <w:szCs w:val="22"/>
                <w:lang w:val="hy-AM"/>
              </w:rPr>
              <w:t>ղեկավար/</w:t>
            </w:r>
            <w:r w:rsidRPr="00280564">
              <w:rPr>
                <w:rFonts w:ascii="Arian AMU" w:hAnsi="Arian AMU" w:cs="Arian AMU"/>
                <w:color w:val="000000"/>
                <w:sz w:val="22"/>
                <w:szCs w:val="22"/>
              </w:rPr>
              <w:t>համակարգող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գործունեության հասցեն և կոնտակտային տվյալները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բյուջե (ՀՀ դրամ</w:t>
            </w:r>
            <w:r w:rsidR="00C91C2B" w:rsidRPr="000F3E77">
              <w:rPr>
                <w:rFonts w:ascii="Arian AMU" w:hAnsi="Arian AMU" w:cs="Arian AMU"/>
                <w:color w:val="000000"/>
                <w:sz w:val="22"/>
                <w:szCs w:val="22"/>
              </w:rPr>
              <w:t xml:space="preserve"> </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Pr="00280564">
              <w:rPr>
                <w:rFonts w:ascii="Arian AMU" w:hAnsi="Arian AMU" w:cs="Arian AMU"/>
                <w:color w:val="000000"/>
                <w:sz w:val="22"/>
                <w:szCs w:val="22"/>
              </w:rPr>
              <w:t>)</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bl>
    <w:p w:rsidR="009341BB" w:rsidRPr="00280564" w:rsidRDefault="009341BB" w:rsidP="009341BB">
      <w:pPr>
        <w:rPr>
          <w:rFonts w:ascii="Arian AMU" w:hAnsi="Arian AMU" w:cs="Arian AMU"/>
        </w:rPr>
      </w:pPr>
    </w:p>
    <w:p w:rsidR="004E072E" w:rsidRDefault="004E072E" w:rsidP="00164564">
      <w:pPr>
        <w:rPr>
          <w:rFonts w:ascii="Arian AMU" w:hAnsi="Arian AMU" w:cs="Arian AMU"/>
          <w:b/>
          <w:bCs/>
          <w:color w:val="003366"/>
          <w:sz w:val="22"/>
          <w:szCs w:val="22"/>
        </w:rPr>
      </w:pPr>
    </w:p>
    <w:p w:rsidR="004E072E" w:rsidRDefault="004E072E" w:rsidP="00164564">
      <w:pPr>
        <w:rPr>
          <w:rFonts w:ascii="Arian AMU" w:hAnsi="Arian AMU" w:cs="Arian AMU"/>
          <w:b/>
          <w:bCs/>
          <w:color w:val="003366"/>
          <w:sz w:val="22"/>
          <w:szCs w:val="22"/>
        </w:rPr>
      </w:pPr>
    </w:p>
    <w:p w:rsidR="009341BB" w:rsidRPr="00280564" w:rsidRDefault="009341BB" w:rsidP="00164564">
      <w:pPr>
        <w:rPr>
          <w:rFonts w:ascii="Arian AMU" w:hAnsi="Arian AMU" w:cs="Arian AMU"/>
        </w:rPr>
      </w:pPr>
      <w:r w:rsidRPr="00280564">
        <w:rPr>
          <w:rFonts w:ascii="Arian AMU" w:hAnsi="Arian AMU" w:cs="Arian AMU"/>
          <w:b/>
          <w:bCs/>
          <w:color w:val="003366"/>
          <w:sz w:val="22"/>
          <w:szCs w:val="22"/>
        </w:rPr>
        <w:lastRenderedPageBreak/>
        <w:t xml:space="preserve">Համառոտագիր </w:t>
      </w:r>
    </w:p>
    <w:p w:rsidR="009341BB" w:rsidRPr="00280564" w:rsidRDefault="009341BB" w:rsidP="009341BB">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Pr>
          <w:rFonts w:ascii="Arian AMU" w:hAnsi="Arian AMU" w:cs="Arian AMU"/>
          <w:i/>
          <w:iCs/>
          <w:color w:val="000000"/>
          <w:sz w:val="22"/>
          <w:szCs w:val="22"/>
          <w:lang w:val="hy-AM"/>
        </w:rPr>
        <w:t xml:space="preserve"> – առավելագույնը 500 բառ</w:t>
      </w:r>
      <w:r w:rsidRPr="00280564">
        <w:rPr>
          <w:rFonts w:ascii="Arian AMU" w:hAnsi="Arian AMU" w:cs="Arian AMU"/>
          <w:i/>
          <w:iCs/>
          <w:color w:val="000000"/>
          <w:sz w:val="22"/>
          <w:szCs w:val="22"/>
        </w:rPr>
        <w:t>: </w:t>
      </w:r>
    </w:p>
    <w:p w:rsidR="009341BB" w:rsidRPr="00280564" w:rsidRDefault="009341BB" w:rsidP="00D82FF6">
      <w:pPr>
        <w:rPr>
          <w:rFonts w:ascii="Arian AMU" w:hAnsi="Arian AMU" w:cs="Arian AMU"/>
        </w:rPr>
      </w:pPr>
      <w:r w:rsidRPr="00280564">
        <w:rPr>
          <w:rFonts w:ascii="Arian AMU" w:hAnsi="Arian AMU" w:cs="Arian AMU"/>
          <w:b/>
          <w:bCs/>
          <w:color w:val="003366"/>
          <w:sz w:val="22"/>
          <w:szCs w:val="22"/>
        </w:rPr>
        <w:t>Ծրագրի նկարագրություն </w:t>
      </w:r>
    </w:p>
    <w:p w:rsidR="009341BB" w:rsidRPr="000A3A3B" w:rsidRDefault="009341BB" w:rsidP="009341BB">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9341BB" w:rsidRPr="000A3A3B" w:rsidRDefault="009341BB" w:rsidP="00D82FF6">
      <w:pPr>
        <w:rPr>
          <w:rFonts w:ascii="Arian AMU" w:hAnsi="Arian AMU" w:cs="Arian AMU"/>
          <w:b/>
          <w:bCs/>
          <w:color w:val="003366"/>
          <w:sz w:val="22"/>
          <w:szCs w:val="22"/>
        </w:rPr>
      </w:pPr>
      <w:r w:rsidRPr="000A3A3B">
        <w:rPr>
          <w:rFonts w:ascii="Arian AMU" w:hAnsi="Arian AMU" w:cs="Arian AMU"/>
          <w:b/>
          <w:bCs/>
          <w:color w:val="003366"/>
          <w:sz w:val="22"/>
          <w:szCs w:val="22"/>
        </w:rPr>
        <w:t xml:space="preserve">Կազմակերպության փորձառությունը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t>Ներկայացրեք կազմակերպության առաքելությունը և նպատակները, ինչպես նաև  նշված ոլորտում իրականացված ծրագրերը (ժամանակահատված, դրամաշնորհատու կազմակերպություն, բյուջե, նպատակ, արդյունքներ):</w:t>
      </w:r>
    </w:p>
    <w:p w:rsidR="009341BB" w:rsidRPr="00BD33FA" w:rsidRDefault="009341BB" w:rsidP="00BD33FA">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Pr>
          <w:rFonts w:ascii="Arian AMU" w:hAnsi="Arian AMU" w:cs="Arian AMU"/>
          <w:b/>
          <w:bCs/>
          <w:color w:val="003366"/>
          <w:sz w:val="22"/>
          <w:szCs w:val="22"/>
          <w:lang w:val="hy-AM"/>
        </w:rPr>
        <w:t>ը</w:t>
      </w:r>
      <w:r w:rsidRPr="001B54C8">
        <w:rPr>
          <w:rFonts w:ascii="Arian AMU" w:hAnsi="Arian AMU" w:cs="Arian AMU"/>
          <w:b/>
          <w:bCs/>
          <w:color w:val="003366"/>
          <w:sz w:val="22"/>
          <w:szCs w:val="22"/>
        </w:rPr>
        <w:t xml:space="preserve">, հանրայնացվող արժեքները՝ գեղարվեստական, սոցիալական, </w:t>
      </w:r>
      <w:r w:rsidR="00BD33FA">
        <w:rPr>
          <w:rFonts w:ascii="Arian AMU" w:hAnsi="Arian AMU" w:cs="Arian AMU"/>
          <w:b/>
          <w:bCs/>
          <w:color w:val="003366"/>
          <w:sz w:val="22"/>
          <w:szCs w:val="22"/>
        </w:rPr>
        <w:t>կրթական (առավելագույնը 300 բառ)</w:t>
      </w:r>
    </w:p>
    <w:p w:rsidR="009341BB" w:rsidRDefault="009341BB" w:rsidP="009341BB">
      <w:pPr>
        <w:spacing w:before="280" w:after="280"/>
        <w:jc w:val="both"/>
        <w:rPr>
          <w:rFonts w:ascii="Arian AMU" w:hAnsi="Arian AMU" w:cs="Arian AMU"/>
          <w:i/>
          <w:iCs/>
          <w:color w:val="000000"/>
          <w:sz w:val="22"/>
          <w:szCs w:val="22"/>
        </w:rPr>
      </w:pPr>
      <w:r w:rsidRPr="00280564">
        <w:rPr>
          <w:rFonts w:ascii="Arian AMU" w:hAnsi="Arian AMU" w:cs="Arian AMU"/>
          <w:i/>
          <w:iCs/>
          <w:color w:val="000000"/>
          <w:sz w:val="22"/>
          <w:szCs w:val="22"/>
        </w:rPr>
        <w:t xml:space="preserve">Համառոտ կերպով նկարագրել՝ որն է ծրագրի նպատակը և ինչ </w:t>
      </w:r>
      <w:r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9341BB" w:rsidRDefault="009341BB" w:rsidP="00D82FF6">
      <w:pPr>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9341BB" w:rsidRDefault="009341BB" w:rsidP="009341BB">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9341BB" w:rsidRPr="00450FC5" w:rsidTr="00BE2DFE">
        <w:trPr>
          <w:trHeight w:val="400"/>
        </w:trPr>
        <w:tc>
          <w:tcPr>
            <w:tcW w:w="67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9341BB" w:rsidRPr="00450FC5" w:rsidRDefault="009341BB" w:rsidP="00BE2DFE">
            <w:pPr>
              <w:jc w:val="center"/>
              <w:rPr>
                <w:rFonts w:ascii="Arian AMU" w:hAnsi="Arian AMU" w:cs="Arian AMU"/>
                <w:lang w:val="hy-AM"/>
              </w:rPr>
            </w:pPr>
            <w:r w:rsidRPr="00450FC5">
              <w:rPr>
                <w:rFonts w:ascii="Arian AMU" w:hAnsi="Arian AMU" w:cs="Arian AMU"/>
                <w:lang w:val="hy-AM"/>
              </w:rPr>
              <w:t>Ամիս</w:t>
            </w:r>
          </w:p>
        </w:tc>
      </w:tr>
      <w:tr w:rsidR="009341BB" w:rsidRPr="00450FC5" w:rsidTr="00164564">
        <w:trPr>
          <w:cantSplit/>
          <w:trHeight w:val="1134"/>
        </w:trPr>
        <w:tc>
          <w:tcPr>
            <w:tcW w:w="67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1843"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283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478" w:type="dxa"/>
            <w:shd w:val="clear" w:color="auto" w:fill="BFBFBF"/>
            <w:textDirection w:val="btLr"/>
            <w:vAlign w:val="bottom"/>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12</w:t>
            </w: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lastRenderedPageBreak/>
              <w:t>4</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bl>
    <w:p w:rsidR="009341BB" w:rsidRDefault="009341BB" w:rsidP="009341BB">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Կազմակերպություն                      ------------------------------------------</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164564">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9341BB" w:rsidRPr="00280564" w:rsidRDefault="009341BB" w:rsidP="009341BB">
      <w:pPr>
        <w:spacing w:before="280" w:after="280"/>
        <w:jc w:val="both"/>
        <w:rPr>
          <w:rFonts w:ascii="Arian AMU" w:hAnsi="Arian AMU" w:cs="Arian AMU"/>
          <w:lang w:val="hy-AM"/>
        </w:rPr>
      </w:pPr>
    </w:p>
    <w:p w:rsidR="009341BB" w:rsidRPr="008349B4" w:rsidRDefault="009341BB" w:rsidP="009341BB">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9341BB"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9341BB" w:rsidRPr="00606408" w:rsidRDefault="009341BB" w:rsidP="009341BB">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Pr>
          <w:rFonts w:ascii="Arian AMU" w:hAnsi="Arian AMU" w:cs="Arian AMU"/>
          <w:i/>
          <w:iCs/>
          <w:color w:val="000000"/>
          <w:sz w:val="22"/>
          <w:szCs w:val="22"/>
          <w:lang w:val="hy-AM"/>
        </w:rPr>
        <w:t>,</w:t>
      </w:r>
      <w:r w:rsidRPr="00606408">
        <w:rPr>
          <w:rFonts w:ascii="Arian AMU" w:hAnsi="Arian AMU" w:cs="Arian AMU"/>
          <w:i/>
          <w:iCs/>
          <w:color w:val="000000"/>
          <w:sz w:val="22"/>
          <w:szCs w:val="22"/>
          <w:lang w:val="hy-AM"/>
        </w:rPr>
        <w:t xml:space="preserve"> հեռանկարայնությունը և ազդեցության գնահատման մեխանիզմները։</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9341BB" w:rsidRDefault="009341BB" w:rsidP="009341BB">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9341BB"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հանրահռչակման և մարկետինգային գործողությունների պլան. լուսաբանման միջոցներ</w:t>
      </w:r>
      <w:r w:rsidR="001432D3" w:rsidRPr="001432D3">
        <w:rPr>
          <w:rFonts w:ascii="Arian AMU" w:hAnsi="Arian AMU" w:cs="Arian AMU"/>
          <w:i/>
          <w:iCs/>
          <w:color w:val="000000"/>
          <w:sz w:val="22"/>
          <w:szCs w:val="22"/>
          <w:lang w:val="hy-AM"/>
        </w:rPr>
        <w:t xml:space="preserve"> </w:t>
      </w:r>
      <w:r w:rsidRPr="001B54C8">
        <w:rPr>
          <w:rFonts w:ascii="Arian AMU" w:hAnsi="Arian AMU" w:cs="Arian AMU"/>
          <w:i/>
          <w:iCs/>
          <w:color w:val="000000"/>
          <w:sz w:val="22"/>
          <w:szCs w:val="22"/>
          <w:lang w:val="hy-AM"/>
        </w:rPr>
        <w:t>և տարածման հարթակներ, առկայության դեպքում գովազդային նյութեր կամ էսքիզներ:</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ամ</w:t>
      </w:r>
      <w:r w:rsidR="001432D3">
        <w:rPr>
          <w:rFonts w:ascii="Arian AMU" w:hAnsi="Arian AMU" w:cs="Arian AMU"/>
          <w:i/>
          <w:iCs/>
          <w:color w:val="000000"/>
          <w:sz w:val="22"/>
          <w:szCs w:val="22"/>
          <w:lang w:val="hy-AM"/>
        </w:rPr>
        <w:t>ագործակից և համաֆինանսավորող կազ</w:t>
      </w:r>
      <w:r w:rsidRPr="001B54C8">
        <w:rPr>
          <w:rFonts w:ascii="Arian AMU" w:hAnsi="Arian AMU" w:cs="Arian AMU"/>
          <w:i/>
          <w:iCs/>
          <w:color w:val="000000"/>
          <w:sz w:val="22"/>
          <w:szCs w:val="22"/>
          <w:lang w:val="hy-AM"/>
        </w:rPr>
        <w:t xml:space="preserve">մակերպությունների մասին </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lastRenderedPageBreak/>
        <w:t>Նախարարությունից նախկինում ստացած դրամաշնորհային աջակցություն</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9341BB" w:rsidRPr="001B54C8" w:rsidRDefault="009341BB" w:rsidP="009341BB">
      <w:pPr>
        <w:spacing w:before="280" w:after="280"/>
        <w:jc w:val="both"/>
        <w:rPr>
          <w:rFonts w:ascii="Arian AMU" w:hAnsi="Arian AMU" w:cs="Arian AMU"/>
          <w:i/>
          <w:iCs/>
          <w:color w:val="000000"/>
          <w:sz w:val="22"/>
          <w:szCs w:val="22"/>
          <w:lang w:val="hy-AM"/>
        </w:rPr>
      </w:pPr>
    </w:p>
    <w:p w:rsidR="009341BB" w:rsidRPr="00A16DAF" w:rsidRDefault="009341BB" w:rsidP="009341BB">
      <w:pPr>
        <w:pStyle w:val="BodyTextIndent3"/>
        <w:spacing w:line="240" w:lineRule="auto"/>
        <w:jc w:val="right"/>
        <w:rPr>
          <w:rFonts w:ascii="GHEA Grapalat" w:hAnsi="GHEA Grapalat" w:cs="Sylfaen"/>
          <w:b/>
          <w:lang w:val="hy-AM"/>
        </w:rPr>
      </w:pPr>
    </w:p>
    <w:p w:rsidR="009341BB" w:rsidRPr="00A31E38" w:rsidRDefault="009341BB" w:rsidP="009341BB">
      <w:pPr>
        <w:rPr>
          <w:rFonts w:ascii="GHEA Grapalat" w:hAnsi="GHEA Grapalat" w:cs="Arian AMU"/>
          <w:lang w:val="hy-AM"/>
        </w:rPr>
      </w:pPr>
    </w:p>
    <w:p w:rsidR="009341BB" w:rsidRPr="00A31E38" w:rsidRDefault="009341BB" w:rsidP="009341BB">
      <w:pPr>
        <w:spacing w:before="100" w:beforeAutospacing="1" w:after="100" w:afterAutospacing="1"/>
        <w:rPr>
          <w:rFonts w:ascii="GHEA Grapalat" w:hAnsi="GHEA Grapalat" w:cs="Arian AMU"/>
          <w:lang w:val="hy-AM"/>
        </w:rPr>
      </w:pPr>
    </w:p>
    <w:p w:rsidR="009341BB" w:rsidRPr="00A55A7D" w:rsidRDefault="009341BB" w:rsidP="009341BB">
      <w:pPr>
        <w:pStyle w:val="ListParagraph"/>
        <w:rPr>
          <w:rFonts w:ascii="GHEA Grapalat" w:hAnsi="GHEA Grapalat" w:cs="Arian AMU"/>
          <w:lang w:val="hy-AM"/>
        </w:rPr>
      </w:pPr>
    </w:p>
    <w:p w:rsidR="009341BB" w:rsidRPr="000E4F36" w:rsidRDefault="009341BB" w:rsidP="009341BB">
      <w:pPr>
        <w:rPr>
          <w:lang w:val="hy-AM"/>
        </w:rPr>
      </w:pPr>
    </w:p>
    <w:p w:rsidR="00075782" w:rsidRPr="006D6C8F" w:rsidRDefault="00075782">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Հավելված 4</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Pr="00D50596">
        <w:rPr>
          <w:rFonts w:ascii="GHEA Grapalat" w:hAnsi="GHEA Grapalat" w:cs="Sylfaen"/>
          <w:b/>
          <w:lang w:val="es-ES" w:eastAsia="ru-RU"/>
        </w:rPr>
        <w:t>ՀՀԿԳՄՍՆԴՄՄԺ-01</w:t>
      </w:r>
      <w:r w:rsidR="007433AE">
        <w:rPr>
          <w:rFonts w:ascii="GHEA Grapalat" w:hAnsi="GHEA Grapalat" w:cs="Sylfaen"/>
          <w:b/>
          <w:lang w:val="es-ES" w:eastAsia="ru-RU"/>
        </w:rPr>
        <w:t>9</w:t>
      </w:r>
      <w:r w:rsidRPr="00D50596">
        <w:rPr>
          <w:rFonts w:ascii="GHEA Grapalat" w:hAnsi="GHEA Grapalat" w:cs="Sylfaen"/>
          <w:b/>
          <w:lang w:val="hy-AM"/>
        </w:rPr>
        <w:t>» ծածկագրով</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lastRenderedPageBreak/>
        <w:t>դրամաշնորհային մրցույթի հրավերի</w:t>
      </w:r>
    </w:p>
    <w:p w:rsidR="00C24AA9" w:rsidRPr="00F566BF" w:rsidRDefault="00C24AA9" w:rsidP="00C24AA9">
      <w:pPr>
        <w:pStyle w:val="BodyTextIndent3"/>
        <w:spacing w:line="240" w:lineRule="auto"/>
        <w:jc w:val="right"/>
        <w:rPr>
          <w:rFonts w:ascii="GHEA Grapalat" w:hAnsi="GHEA Grapalat" w:cs="Sylfaen"/>
          <w:b/>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C24AA9" w:rsidRPr="0003522F"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5"/>
        <w:gridCol w:w="6217"/>
      </w:tblGrid>
      <w:tr w:rsidR="00C24AA9" w:rsidTr="005869E8">
        <w:trPr>
          <w:tblCellSpacing w:w="0" w:type="dxa"/>
        </w:trPr>
        <w:tc>
          <w:tcPr>
            <w:tcW w:w="6990" w:type="dxa"/>
            <w:shd w:val="clear" w:color="auto" w:fill="FFFFFF"/>
            <w:vAlign w:val="center"/>
            <w:hideMark/>
          </w:tcPr>
          <w:p w:rsidR="00C24AA9" w:rsidRDefault="00C24AA9" w:rsidP="005869E8">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8"/>
        <w:gridCol w:w="5984"/>
      </w:tblGrid>
      <w:tr w:rsidR="00C24AA9" w:rsidTr="005869E8">
        <w:trPr>
          <w:tblCellSpacing w:w="0" w:type="dxa"/>
        </w:trPr>
        <w:tc>
          <w:tcPr>
            <w:tcW w:w="792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C24AA9" w:rsidRPr="009365A2"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C24AA9" w:rsidRDefault="00C24AA9" w:rsidP="00C24AA9">
      <w:pPr>
        <w:pStyle w:val="NormalWeb"/>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(ծրագրի անվանումը և համառոտ բովանդակությունը)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իրականացման նպատակով կնքեցին սույն պայմանագիրը (այսուհետ` պայմանագիր)` հետևյալի մասին.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Pr>
          <w:rStyle w:val="Strong"/>
          <w:rFonts w:ascii="Arial Unicode" w:hAnsi="Arial Unicode"/>
          <w:color w:val="000000"/>
          <w:sz w:val="21"/>
          <w:szCs w:val="21"/>
        </w:rPr>
        <w:t xml:space="preserve">1. Պայմանագրի առարկան </w:t>
      </w:r>
      <w:r w:rsidRPr="00F54BB4">
        <w:rPr>
          <w:rStyle w:val="Strong"/>
          <w:rFonts w:ascii="Arial Unicode" w:hAnsi="Arial Unicode"/>
          <w:color w:val="000000"/>
          <w:sz w:val="21"/>
          <w:szCs w:val="21"/>
        </w:rPr>
        <w:t>և գինը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Pr="00496D84">
        <w:rPr>
          <w:rFonts w:ascii="Arial Unicode" w:hAnsi="Arial Unicode"/>
          <w:color w:val="000000"/>
          <w:sz w:val="21"/>
          <w:szCs w:val="21"/>
        </w:rPr>
        <w:t>ից ------  ՀՀ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Style w:val="Strong"/>
          <w:rFonts w:ascii="Arial Unicode" w:hAnsi="Arial Unicode"/>
          <w:color w:val="000000"/>
          <w:sz w:val="21"/>
          <w:szCs w:val="21"/>
        </w:rPr>
        <w:t>2. Կողմերի իրավունքները</w:t>
      </w:r>
      <w:r>
        <w:rPr>
          <w:rStyle w:val="Strong"/>
          <w:rFonts w:ascii="Arial" w:hAnsi="Arial" w:cs="Arial"/>
          <w:color w:val="000000"/>
          <w:sz w:val="21"/>
          <w:szCs w:val="21"/>
        </w:rPr>
        <w:t> </w:t>
      </w:r>
      <w:r>
        <w:rPr>
          <w:rStyle w:val="Strong"/>
          <w:rFonts w:ascii="Arial Unicode" w:hAnsi="Arial Unicode" w:cs="Arial Unicode"/>
          <w:color w:val="000000"/>
          <w:sz w:val="21"/>
          <w:szCs w:val="21"/>
        </w:rPr>
        <w:t>և</w:t>
      </w:r>
      <w:r>
        <w:rPr>
          <w:rStyle w:val="Strong"/>
          <w:rFonts w:ascii="Arial Unicode" w:hAnsi="Arial Unicode"/>
          <w:color w:val="000000"/>
          <w:sz w:val="21"/>
          <w:szCs w:val="21"/>
        </w:rPr>
        <w:t xml:space="preserve"> </w:t>
      </w:r>
      <w:r>
        <w:rPr>
          <w:rStyle w:val="Strong"/>
          <w:rFonts w:ascii="Arial Unicode" w:hAnsi="Arial Unicode" w:cs="Arial Unicode"/>
          <w:color w:val="000000"/>
          <w:sz w:val="21"/>
          <w:szCs w:val="21"/>
        </w:rPr>
        <w:t>պարտավորությունները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ցանկացած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գ. իրականացված միջոցառումները չեն համապատասխանում ծրագրով սահմանված պահանջներին.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2.1.4. սույն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lastRenderedPageBreak/>
        <w:t>2.3. Պետական մարմինը պարտավոր է`</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2.3.1. ծրագրով նախատեսված դեպքերում աջակցել կազմակերպությանը.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2.3.3. իրականացնել ծրագրով նախատեսված այլ աշխատանքներ.</w:t>
      </w:r>
    </w:p>
    <w:p w:rsidR="00C24AA9" w:rsidRP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C24AA9" w:rsidRPr="000B6D22"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Strong"/>
          <w:rFonts w:ascii="Arial Unicode" w:hAnsi="Arial Unicode"/>
          <w:color w:val="000000"/>
          <w:sz w:val="21"/>
          <w:szCs w:val="21"/>
          <w:lang w:val="hy-AM"/>
        </w:rPr>
        <w:t>3. Մոնիթորինգը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C24AA9" w:rsidRDefault="00C24AA9" w:rsidP="00C24AA9">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82580F">
        <w:rPr>
          <w:rStyle w:val="Strong"/>
          <w:rFonts w:ascii="Arial Unicode" w:hAnsi="Arial Unicode"/>
          <w:color w:val="000000"/>
          <w:sz w:val="21"/>
          <w:szCs w:val="21"/>
          <w:lang w:val="hy-AM"/>
        </w:rPr>
        <w:t xml:space="preserve">4. Պայմանագրի արդյունքի հանձնման և ընդունման կարգը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w:t>
      </w:r>
      <w:r w:rsidRPr="00B756BB">
        <w:rPr>
          <w:rFonts w:ascii="Arial Unicode" w:hAnsi="Arial Unicode"/>
          <w:color w:val="000000"/>
          <w:sz w:val="21"/>
          <w:szCs w:val="21"/>
          <w:lang w:val="hy-AM"/>
        </w:rPr>
        <w:lastRenderedPageBreak/>
        <w:t xml:space="preserve">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B756BB">
        <w:rPr>
          <w:rFonts w:ascii="Arial Unicode" w:hAnsi="Arial Unicode"/>
          <w:color w:val="000000"/>
          <w:sz w:val="21"/>
          <w:szCs w:val="21"/>
          <w:lang w:val="hy-AM"/>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5</w:t>
      </w:r>
      <w:r w:rsidRPr="0086732A">
        <w:rPr>
          <w:rStyle w:val="Strong"/>
          <w:rFonts w:ascii="Arial Unicode" w:hAnsi="Arial Unicode"/>
          <w:color w:val="000000"/>
          <w:sz w:val="21"/>
          <w:szCs w:val="21"/>
          <w:lang w:val="hy-AM"/>
        </w:rPr>
        <w:t>. Վճարման կարգը և ժամկետները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96D8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C24AA9" w:rsidRDefault="00C24AA9" w:rsidP="00C24AA9">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FootnoteReference"/>
          <w:rFonts w:ascii="GHEA Grapalat" w:hAnsi="GHEA Grapalat" w:cs="Sylfaen"/>
          <w:sz w:val="20"/>
          <w:lang w:val="hy-AM"/>
        </w:rPr>
        <w:footnoteReference w:id="3"/>
      </w:r>
    </w:p>
    <w:p w:rsidR="00C24AA9" w:rsidRPr="00F566BF" w:rsidRDefault="00C24AA9" w:rsidP="00C24AA9">
      <w:pPr>
        <w:ind w:firstLine="375"/>
        <w:jc w:val="both"/>
        <w:rPr>
          <w:rFonts w:ascii="GHEA Grapalat" w:hAnsi="GHEA Grapalat"/>
          <w:sz w:val="20"/>
          <w:lang w:val="hy-AM"/>
        </w:rPr>
      </w:pPr>
    </w:p>
    <w:p w:rsidR="00C24AA9" w:rsidRPr="008C67E3"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6</w:t>
      </w:r>
      <w:r w:rsidRPr="0086732A">
        <w:rPr>
          <w:rStyle w:val="Strong"/>
          <w:rFonts w:ascii="Arial Unicode" w:hAnsi="Arial Unicode"/>
          <w:color w:val="000000"/>
          <w:sz w:val="21"/>
          <w:szCs w:val="21"/>
          <w:lang w:val="hy-AM"/>
        </w:rPr>
        <w:t>. Կողմերի պատասխանատվությունը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24AA9" w:rsidRPr="00486B97" w:rsidRDefault="004E072E" w:rsidP="00C24AA9">
      <w:pPr>
        <w:pStyle w:val="NormalWeb"/>
        <w:ind w:firstLine="374"/>
        <w:contextualSpacing/>
        <w:jc w:val="both"/>
        <w:rPr>
          <w:rFonts w:ascii="Arial Unicode" w:hAnsi="Arial Unicode"/>
          <w:color w:val="000000"/>
          <w:sz w:val="21"/>
          <w:szCs w:val="21"/>
          <w:lang w:val="hy-AM"/>
        </w:rPr>
      </w:pPr>
      <w:r w:rsidRPr="004E072E">
        <w:rPr>
          <w:rFonts w:ascii="Calibri" w:hAnsi="Calibri"/>
          <w:color w:val="000000"/>
          <w:sz w:val="21"/>
          <w:szCs w:val="21"/>
          <w:lang w:val="hy-AM"/>
        </w:rPr>
        <w:t>6</w:t>
      </w:r>
      <w:r w:rsidR="00C24AA9"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lastRenderedPageBreak/>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7</w:t>
      </w:r>
      <w:r w:rsidRPr="0086732A">
        <w:rPr>
          <w:rStyle w:val="Strong"/>
          <w:rFonts w:ascii="Arial Unicode" w:hAnsi="Arial Unicode"/>
          <w:color w:val="000000"/>
          <w:sz w:val="21"/>
          <w:szCs w:val="21"/>
          <w:lang w:val="hy-AM"/>
        </w:rPr>
        <w:t>. Պայմանագրի գործողության ժամկետը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8</w:t>
      </w:r>
      <w:r w:rsidRPr="0086732A">
        <w:rPr>
          <w:rStyle w:val="Strong"/>
          <w:rFonts w:ascii="Arial Unicode" w:hAnsi="Arial Unicode"/>
          <w:color w:val="000000"/>
          <w:sz w:val="21"/>
          <w:szCs w:val="21"/>
          <w:lang w:val="hy-AM"/>
        </w:rPr>
        <w:t>. Անհաղթահարելի ուժի ազդեցությունը (ՖՈՐՍ-ՄԱԺՈՐ)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9</w:t>
      </w:r>
      <w:r w:rsidRPr="0086732A">
        <w:rPr>
          <w:rStyle w:val="Strong"/>
          <w:rFonts w:ascii="Arial Unicode" w:hAnsi="Arial Unicode"/>
          <w:color w:val="000000"/>
          <w:sz w:val="21"/>
          <w:szCs w:val="21"/>
          <w:lang w:val="hy-AM"/>
        </w:rPr>
        <w:t>. Եզրափակիչ դրույթներ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C24AA9" w:rsidRPr="00F54BB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Pr="00653214">
        <w:rPr>
          <w:rFonts w:ascii="Arial Unicode" w:hAnsi="Arial Unicode"/>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ստանձնած պարտավորությունները չկատա</w:t>
      </w:r>
      <w:r w:rsidRPr="00653214">
        <w:rPr>
          <w:rFonts w:ascii="Arial Unicode" w:hAnsi="Arial Unicode"/>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lastRenderedPageBreak/>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Strong"/>
          <w:rFonts w:ascii="Arial Unicode" w:hAnsi="Arial Unicode"/>
          <w:color w:val="000000"/>
          <w:sz w:val="21"/>
          <w:szCs w:val="21"/>
          <w:lang w:val="hy-AM"/>
        </w:rPr>
        <w:t>10</w:t>
      </w:r>
      <w:r w:rsidRPr="0086732A">
        <w:rPr>
          <w:rStyle w:val="Strong"/>
          <w:rFonts w:ascii="Arial Unicode" w:hAnsi="Arial Unicode"/>
          <w:color w:val="000000"/>
          <w:sz w:val="21"/>
          <w:szCs w:val="21"/>
          <w:lang w:val="hy-AM"/>
        </w:rPr>
        <w:t>. Կողմերի հասցեները, բանկային վավերապայմանները և ստորագրությունները</w:t>
      </w:r>
    </w:p>
    <w:p w:rsidR="00C24AA9" w:rsidRPr="0086732A"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236"/>
      </w:tblGrid>
      <w:tr w:rsidR="00C24AA9" w:rsidTr="005869E8">
        <w:trPr>
          <w:tblCellSpacing w:w="0" w:type="dxa"/>
        </w:trPr>
        <w:tc>
          <w:tcPr>
            <w:tcW w:w="4500" w:type="dxa"/>
            <w:shd w:val="clear" w:color="auto" w:fill="FFFFFF"/>
          </w:tcPr>
          <w:p w:rsidR="00C24AA9" w:rsidRDefault="00C24AA9" w:rsidP="005869E8">
            <w:pPr>
              <w:jc w:val="center"/>
              <w:rPr>
                <w:rFonts w:ascii="GHEA Grapalat" w:hAnsi="GHEA Grapalat"/>
                <w:b/>
                <w:sz w:val="20"/>
                <w:lang w:val="hy-AM"/>
              </w:rPr>
            </w:pPr>
          </w:p>
          <w:p w:rsidR="00C24AA9" w:rsidRPr="00F566BF" w:rsidRDefault="00C24AA9" w:rsidP="005869E8">
            <w:pPr>
              <w:jc w:val="center"/>
              <w:rPr>
                <w:rFonts w:ascii="GHEA Grapalat" w:hAnsi="GHEA Grapalat"/>
                <w:b/>
                <w:sz w:val="20"/>
                <w:lang w:val="hy-AM"/>
              </w:rPr>
            </w:pPr>
            <w:r w:rsidRPr="00F566BF">
              <w:rPr>
                <w:rFonts w:ascii="GHEA Grapalat" w:hAnsi="GHEA Grapalat"/>
                <w:b/>
                <w:sz w:val="20"/>
                <w:lang w:val="hy-AM"/>
              </w:rPr>
              <w:t>Պ Ա Տ Վ Ի Ր Ա Տ ՈՒ</w:t>
            </w:r>
          </w:p>
          <w:p w:rsidR="00C24AA9" w:rsidRPr="00F566BF" w:rsidRDefault="00C24AA9" w:rsidP="005869E8">
            <w:pPr>
              <w:jc w:val="center"/>
              <w:rPr>
                <w:rFonts w:ascii="GHEA Grapalat" w:hAnsi="GHEA Grapalat"/>
                <w:b/>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r w:rsidRPr="00F566BF">
              <w:rPr>
                <w:rFonts w:ascii="GHEA Grapalat" w:hAnsi="GHEA Grapalat"/>
                <w:sz w:val="20"/>
                <w:lang w:val="hy-AM"/>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F566BF" w:rsidRDefault="00C24AA9" w:rsidP="005869E8">
            <w:pPr>
              <w:rPr>
                <w:rFonts w:ascii="GHEA Grapalat" w:hAnsi="GHEA Grapalat"/>
                <w:sz w:val="20"/>
                <w:lang w:val="pt-BR"/>
              </w:rPr>
            </w:pPr>
          </w:p>
          <w:p w:rsidR="00C24AA9" w:rsidRPr="00F566BF" w:rsidRDefault="00C24AA9" w:rsidP="005869E8">
            <w:pPr>
              <w:rPr>
                <w:rFonts w:ascii="GHEA Grapalat" w:hAnsi="GHEA Grapalat"/>
                <w:sz w:val="20"/>
                <w:lang w:val="pt-BR"/>
              </w:rPr>
            </w:pPr>
          </w:p>
        </w:tc>
        <w:tc>
          <w:tcPr>
            <w:tcW w:w="4500" w:type="dxa"/>
            <w:shd w:val="clear" w:color="auto" w:fill="FFFFFF"/>
          </w:tcPr>
          <w:p w:rsidR="00C24AA9" w:rsidRDefault="00C24AA9" w:rsidP="005869E8">
            <w:pPr>
              <w:spacing w:line="360" w:lineRule="auto"/>
              <w:jc w:val="center"/>
              <w:rPr>
                <w:rFonts w:ascii="GHEA Grapalat" w:hAnsi="GHEA Grapalat"/>
                <w:b/>
                <w:sz w:val="20"/>
                <w:lang w:val="hy-AM"/>
              </w:rPr>
            </w:pPr>
          </w:p>
          <w:p w:rsidR="00C24AA9" w:rsidRPr="00F566BF" w:rsidRDefault="00C24AA9" w:rsidP="005869E8">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C24AA9" w:rsidRPr="00F566BF" w:rsidRDefault="00C24AA9" w:rsidP="005869E8">
            <w:pPr>
              <w:spacing w:line="360" w:lineRule="auto"/>
              <w:jc w:val="center"/>
              <w:rPr>
                <w:rFonts w:ascii="GHEA Grapalat" w:hAnsi="GHEA Grapalat"/>
                <w:b/>
                <w:sz w:val="20"/>
                <w:lang w:val="nb-NO"/>
              </w:rPr>
            </w:pP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82580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82580F" w:rsidRDefault="00C24AA9" w:rsidP="005869E8">
            <w:pPr>
              <w:spacing w:line="360" w:lineRule="auto"/>
              <w:rPr>
                <w:rFonts w:ascii="GHEA Grapalat" w:hAnsi="GHEA Grapalat"/>
                <w:b/>
                <w:sz w:val="20"/>
              </w:rPr>
            </w:pPr>
          </w:p>
        </w:tc>
        <w:tc>
          <w:tcPr>
            <w:tcW w:w="4500" w:type="dxa"/>
            <w:shd w:val="clear" w:color="auto" w:fill="FFFFFF"/>
            <w:vAlign w:val="center"/>
          </w:tcPr>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C24AA9" w:rsidRDefault="00C24AA9" w:rsidP="005869E8">
            <w:pPr>
              <w:jc w:val="right"/>
              <w:rPr>
                <w:rFonts w:ascii="Arial Unicode" w:hAnsi="Arial Unicode"/>
                <w:color w:val="000000"/>
                <w:sz w:val="21"/>
                <w:szCs w:val="21"/>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544"/>
        <w:gridCol w:w="4665"/>
      </w:tblGrid>
      <w:tr w:rsidR="00C24AA9" w:rsidTr="005869E8">
        <w:trPr>
          <w:tblCellSpacing w:w="0" w:type="dxa"/>
        </w:trPr>
        <w:tc>
          <w:tcPr>
            <w:tcW w:w="0" w:type="auto"/>
            <w:shd w:val="clear" w:color="auto" w:fill="FFFFFF"/>
            <w:vAlign w:val="center"/>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C24AA9" w:rsidRPr="00280564" w:rsidRDefault="00C24AA9" w:rsidP="005869E8">
            <w:pPr>
              <w:pStyle w:val="BodyTextIndent3"/>
              <w:spacing w:line="240" w:lineRule="auto"/>
              <w:ind w:right="119"/>
              <w:jc w:val="right"/>
              <w:rPr>
                <w:rFonts w:ascii="GHEA Grapalat" w:hAnsi="GHEA Grapalat" w:cs="Sylfaen"/>
                <w:b/>
                <w:lang w:val="hy-AM"/>
              </w:rPr>
            </w:pPr>
            <w:r w:rsidRPr="00280564">
              <w:rPr>
                <w:rFonts w:ascii="GHEA Grapalat" w:hAnsi="GHEA Grapalat" w:cs="Sylfaen"/>
                <w:b/>
                <w:lang w:val="hy-AM"/>
              </w:rPr>
              <w:lastRenderedPageBreak/>
              <w:t>«</w:t>
            </w:r>
            <w:r w:rsidR="006C5566">
              <w:rPr>
                <w:rFonts w:ascii="GHEA Grapalat" w:hAnsi="GHEA Grapalat" w:cs="Sylfaen"/>
                <w:b/>
                <w:lang w:val="es-ES" w:eastAsia="ru-RU"/>
              </w:rPr>
              <w:t>ՀՀԿԳՄՍՆԴՄՄԺ-019</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C24AA9" w:rsidRPr="0082580F" w:rsidRDefault="00C24AA9" w:rsidP="005869E8">
            <w:pPr>
              <w:pStyle w:val="NormalWeb"/>
              <w:jc w:val="center"/>
              <w:rPr>
                <w:rFonts w:ascii="Arial Unicode" w:hAnsi="Arial Unicode"/>
                <w:color w:val="000000"/>
                <w:sz w:val="21"/>
                <w:szCs w:val="21"/>
                <w:lang w:val="hy-AM"/>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C24AA9"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17"/>
        <w:gridCol w:w="506"/>
        <w:gridCol w:w="506"/>
        <w:gridCol w:w="1874"/>
        <w:gridCol w:w="1352"/>
        <w:gridCol w:w="1639"/>
        <w:gridCol w:w="1564"/>
        <w:gridCol w:w="1170"/>
      </w:tblGrid>
      <w:tr w:rsidR="00C24AA9" w:rsidRPr="001F26DA" w:rsidTr="005869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C24AA9" w:rsidTr="005869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AA9" w:rsidRPr="00866156" w:rsidRDefault="00C24AA9" w:rsidP="005869E8">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Ա</w:t>
            </w:r>
            <w:r w:rsidR="00C24AA9" w:rsidRPr="001064F2">
              <w:rPr>
                <w:rFonts w:ascii="Calibri" w:hAnsi="Calibri"/>
                <w:color w:val="000000"/>
                <w:sz w:val="21"/>
                <w:szCs w:val="21"/>
                <w:lang w:val="hy-AM"/>
              </w:rPr>
              <w:t>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rPr>
                <w:rFonts w:ascii="Calibri" w:hAnsi="Calibri"/>
                <w:color w:val="000000"/>
                <w:sz w:val="21"/>
                <w:szCs w:val="21"/>
                <w:lang w:val="hy-AM"/>
              </w:rPr>
            </w:pPr>
            <w:r>
              <w:rPr>
                <w:rFonts w:ascii="Calibri" w:hAnsi="Calibri"/>
                <w:color w:val="000000"/>
                <w:sz w:val="21"/>
                <w:szCs w:val="21"/>
              </w:rPr>
              <w:t>Բ</w:t>
            </w:r>
            <w:r w:rsidR="00C24AA9" w:rsidRPr="001064F2">
              <w:rPr>
                <w:rFonts w:ascii="Calibri" w:hAnsi="Calibri"/>
                <w:color w:val="000000"/>
                <w:sz w:val="21"/>
                <w:szCs w:val="21"/>
                <w:lang w:val="hy-AM"/>
              </w:rPr>
              <w:t>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sidRPr="004E072E">
              <w:rPr>
                <w:rFonts w:ascii="Calibri" w:hAnsi="Calibri"/>
                <w:color w:val="000000"/>
                <w:sz w:val="21"/>
                <w:szCs w:val="21"/>
                <w:lang w:val="hy-AM"/>
              </w:rPr>
              <w:t>Ա</w:t>
            </w:r>
            <w:r w:rsidR="00C24AA9" w:rsidRPr="001064F2">
              <w:rPr>
                <w:rFonts w:ascii="Calibri" w:hAnsi="Calibri"/>
                <w:color w:val="000000"/>
                <w:sz w:val="21"/>
                <w:szCs w:val="21"/>
                <w:lang w:val="hy-AM"/>
              </w:rPr>
              <w:t>կնկալվող արդյունքները և դրանց գնա</w:t>
            </w:r>
            <w:r w:rsidR="00C24AA9"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Պ</w:t>
            </w:r>
            <w:r w:rsidR="00C24AA9" w:rsidRPr="001064F2">
              <w:rPr>
                <w:rFonts w:ascii="Calibri" w:hAnsi="Calibri"/>
                <w:color w:val="000000"/>
                <w:sz w:val="21"/>
                <w:szCs w:val="21"/>
                <w:lang w:val="hy-AM"/>
              </w:rPr>
              <w:t>ահանջվող գումարը</w:t>
            </w:r>
          </w:p>
          <w:p w:rsidR="00C24AA9" w:rsidRPr="001064F2" w:rsidRDefault="00C24AA9" w:rsidP="005869E8">
            <w:pPr>
              <w:pStyle w:val="NormalWeb"/>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Pr="0082580F" w:rsidRDefault="00C24AA9" w:rsidP="00C24AA9">
      <w:pPr>
        <w:pStyle w:val="BodyTextIndent3"/>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6C5566">
        <w:rPr>
          <w:rFonts w:ascii="GHEA Grapalat" w:hAnsi="GHEA Grapalat" w:cs="Sylfaen"/>
          <w:b/>
          <w:lang w:val="es-ES" w:eastAsia="ru-RU"/>
        </w:rPr>
        <w:t>ՀՀԿԳՄՍՆԴՄՄԺ-019</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lastRenderedPageBreak/>
        <w:t>դրամաշնորհային մրցույթի հրավերի</w:t>
      </w:r>
    </w:p>
    <w:p w:rsidR="00C24AA9" w:rsidRDefault="00C24AA9" w:rsidP="00C24AA9">
      <w:pPr>
        <w:tabs>
          <w:tab w:val="left" w:pos="720"/>
          <w:tab w:val="left" w:pos="1440"/>
          <w:tab w:val="left" w:pos="8865"/>
        </w:tabs>
        <w:jc w:val="right"/>
        <w:rPr>
          <w:rFonts w:ascii="GHEA Grapalat" w:hAnsi="GHEA Grapalat" w:cs="Sylfaen"/>
          <w:sz w:val="20"/>
          <w:lang w:val="hy-AM"/>
        </w:rPr>
      </w:pPr>
    </w:p>
    <w:p w:rsidR="00C24AA9" w:rsidRPr="00394DC7" w:rsidRDefault="00C24AA9" w:rsidP="00C24AA9">
      <w:pPr>
        <w:rPr>
          <w:rFonts w:ascii="GHEA Grapalat" w:hAnsi="GHEA Grapalat"/>
        </w:rPr>
      </w:pPr>
      <w:r w:rsidRPr="00394DC7">
        <w:rPr>
          <w:rStyle w:val="header1"/>
          <w:rFonts w:ascii="GHEA Grapalat" w:hAnsi="GHEA Grapalat"/>
        </w:rPr>
        <w:t>Դրամաշնորհային հաշվետվություն N_____________</w:t>
      </w:r>
    </w:p>
    <w:p w:rsidR="00C24AA9" w:rsidRPr="00394DC7" w:rsidRDefault="00C24AA9" w:rsidP="00C24AA9">
      <w:pPr>
        <w:rPr>
          <w:rFonts w:ascii="GHEA Grapalat" w:hAnsi="GHEA Grapalat"/>
        </w:rPr>
      </w:pPr>
      <w:r w:rsidRPr="00394DC7">
        <w:rPr>
          <w:rStyle w:val="header2"/>
          <w:rFonts w:ascii="GHEA Grapalat" w:hAnsi="GHEA Grapalat"/>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անվանում</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Դրամաշնորհի N</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Դրամաշնորհատու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Դրամաշնորհառու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իրականացման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Հաշվետու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Ներկայացման օր</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Հաշվետվության պատասխանատու (անուն, ազգանուն, պաշտոն)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bl>
    <w:p w:rsidR="00C24AA9" w:rsidRDefault="00C24AA9" w:rsidP="00C24AA9">
      <w:r w:rsidRPr="00394DC7">
        <w:rPr>
          <w:rFonts w:ascii="GHEA Grapalat" w:hAnsi="GHEA Grapalat"/>
        </w:rPr>
        <w:br w:type="page"/>
      </w:r>
    </w:p>
    <w:p w:rsidR="00C24AA9" w:rsidRDefault="00C24AA9" w:rsidP="00C24AA9">
      <w:pPr>
        <w:rPr>
          <w:rStyle w:val="header2"/>
        </w:rPr>
      </w:pPr>
    </w:p>
    <w:p w:rsidR="00C24AA9" w:rsidRPr="00D50596" w:rsidRDefault="00C24AA9" w:rsidP="00C24AA9">
      <w:pPr>
        <w:rPr>
          <w:rFonts w:ascii="GHEA Grapalat" w:hAnsi="GHEA Grapalat"/>
          <w:sz w:val="20"/>
          <w:szCs w:val="20"/>
        </w:rPr>
      </w:pPr>
      <w:r w:rsidRPr="00D50596">
        <w:rPr>
          <w:rStyle w:val="header2"/>
          <w:rFonts w:ascii="GHEA Grapalat" w:hAnsi="GHEA Grapalat"/>
          <w:sz w:val="20"/>
          <w:szCs w:val="20"/>
        </w:rPr>
        <w:t>2. Բովանդակային հաշվետվություն</w:t>
      </w: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Խնդրում ենք նշել հաշվետու ժամանակահատվածում մշակված նյութերի համացանցում տեղադր</w:t>
      </w:r>
      <w:r w:rsidRPr="00D50596">
        <w:rPr>
          <w:rStyle w:val="bold"/>
          <w:rFonts w:ascii="GHEA Grapalat" w:hAnsi="GHEA Grapalat"/>
          <w:sz w:val="20"/>
          <w:szCs w:val="20"/>
          <w:lang w:val="hy-AM"/>
        </w:rPr>
        <w:t>ված</w:t>
      </w:r>
      <w:r w:rsidRPr="00D50596">
        <w:rPr>
          <w:rStyle w:val="bold"/>
          <w:rFonts w:ascii="GHEA Grapalat" w:hAnsi="GHEA Grapalat"/>
          <w:sz w:val="20"/>
          <w:szCs w:val="20"/>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D50596" w:rsidTr="005869E8">
        <w:tc>
          <w:tcPr>
            <w:tcW w:w="9060"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394DC7" w:rsidTr="005869E8">
        <w:tc>
          <w:tcPr>
            <w:tcW w:w="9060" w:type="dxa"/>
            <w:shd w:val="clear" w:color="auto" w:fill="auto"/>
          </w:tcPr>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tc>
      </w:tr>
    </w:tbl>
    <w:p w:rsidR="00C24AA9" w:rsidRPr="00394DC7" w:rsidRDefault="00C24AA9" w:rsidP="00C24AA9">
      <w:pPr>
        <w:rPr>
          <w:rFonts w:ascii="GHEA Grapalat" w:hAnsi="GHEA Grapalat"/>
        </w:rPr>
      </w:pPr>
    </w:p>
    <w:p w:rsidR="00C24AA9" w:rsidRPr="00394DC7" w:rsidRDefault="00C24AA9" w:rsidP="00C24AA9">
      <w:pPr>
        <w:tabs>
          <w:tab w:val="left" w:pos="720"/>
          <w:tab w:val="left" w:pos="1440"/>
          <w:tab w:val="left" w:pos="8865"/>
        </w:tabs>
        <w:jc w:val="both"/>
        <w:rPr>
          <w:rFonts w:ascii="GHEA Grapalat" w:hAnsi="GHEA Grapalat" w:cs="Sylfaen"/>
          <w:sz w:val="20"/>
          <w:lang w:val="hy-AM"/>
        </w:rPr>
      </w:pPr>
    </w:p>
    <w:p w:rsidR="00C24AA9" w:rsidRPr="00C01087" w:rsidRDefault="00C24AA9" w:rsidP="00C24AA9">
      <w:pPr>
        <w:pStyle w:val="NormalWeb"/>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3"/>
        <w:gridCol w:w="3469"/>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4E072E" w:rsidRDefault="004E072E" w:rsidP="005869E8">
            <w:pPr>
              <w:pStyle w:val="NormalWeb"/>
              <w:jc w:val="right"/>
              <w:rPr>
                <w:rFonts w:ascii="Arial" w:hAnsi="Arial" w:cs="Arial"/>
                <w:color w:val="000000"/>
                <w:sz w:val="21"/>
                <w:szCs w:val="21"/>
              </w:rPr>
            </w:pPr>
          </w:p>
          <w:p w:rsidR="004E072E" w:rsidRDefault="004E072E"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C24AA9" w:rsidRPr="0013621F" w:rsidRDefault="00C24AA9" w:rsidP="00D50596">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043"/>
        <w:gridCol w:w="27"/>
      </w:tblGrid>
      <w:tr w:rsidR="00C24AA9" w:rsidRPr="0013621F" w:rsidTr="005869E8">
        <w:trPr>
          <w:tblCellSpacing w:w="7" w:type="dxa"/>
          <w:jc w:val="center"/>
        </w:trPr>
        <w:tc>
          <w:tcPr>
            <w:tcW w:w="0" w:type="auto"/>
            <w:vAlign w:val="center"/>
          </w:tcPr>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jc w:val="center"/>
              <w:rPr>
                <w:rFonts w:ascii="GHEA Grapalat" w:hAnsi="GHEA Grapalat"/>
                <w:sz w:val="20"/>
              </w:rPr>
            </w:pP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sz w:val="20"/>
              </w:rPr>
              <w:t>ՎՃԱՐՄԱՆ ԺԱՄԱՆԱԿԱՑՈՒՅՑ*</w:t>
            </w:r>
          </w:p>
          <w:p w:rsidR="00C24AA9" w:rsidRPr="0013621F" w:rsidRDefault="00C24AA9" w:rsidP="005869E8">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9"/>
              <w:gridCol w:w="1151"/>
              <w:gridCol w:w="464"/>
              <w:gridCol w:w="464"/>
              <w:gridCol w:w="464"/>
              <w:gridCol w:w="464"/>
              <w:gridCol w:w="464"/>
              <w:gridCol w:w="464"/>
              <w:gridCol w:w="464"/>
              <w:gridCol w:w="464"/>
              <w:gridCol w:w="464"/>
              <w:gridCol w:w="464"/>
              <w:gridCol w:w="464"/>
              <w:gridCol w:w="464"/>
              <w:gridCol w:w="956"/>
            </w:tblGrid>
            <w:tr w:rsidR="00C24AA9" w:rsidRPr="0013621F" w:rsidTr="00F16EC8">
              <w:trPr>
                <w:jc w:val="center"/>
              </w:trPr>
              <w:tc>
                <w:tcPr>
                  <w:tcW w:w="10012" w:type="dxa"/>
                  <w:gridSpan w:val="16"/>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Միջոցառման</w:t>
                  </w:r>
                </w:p>
              </w:tc>
            </w:tr>
            <w:tr w:rsidR="00C24AA9" w:rsidRPr="001F26DA" w:rsidTr="00F16EC8">
              <w:trPr>
                <w:jc w:val="center"/>
              </w:trPr>
              <w:tc>
                <w:tcPr>
                  <w:tcW w:w="1349" w:type="dxa"/>
                  <w:vAlign w:val="center"/>
                </w:tcPr>
                <w:p w:rsidR="00C24AA9" w:rsidRPr="0013621F" w:rsidRDefault="00C24AA9" w:rsidP="005869E8">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w:t>
                  </w:r>
                  <w:r w:rsidR="00F16EC8">
                    <w:rPr>
                      <w:rFonts w:ascii="GHEA Grapalat" w:hAnsi="GHEA Grapalat"/>
                      <w:sz w:val="18"/>
                    </w:rPr>
                    <w:t>-</w:t>
                  </w:r>
                  <w:r w:rsidRPr="0013621F">
                    <w:rPr>
                      <w:rFonts w:ascii="GHEA Grapalat" w:hAnsi="GHEA Grapalat"/>
                      <w:sz w:val="18"/>
                    </w:rPr>
                    <w:t>ված չափաբա</w:t>
                  </w:r>
                  <w:r w:rsidR="00F16EC8">
                    <w:rPr>
                      <w:rFonts w:ascii="GHEA Grapalat" w:hAnsi="GHEA Grapalat"/>
                      <w:sz w:val="18"/>
                    </w:rPr>
                    <w:t>-</w:t>
                  </w:r>
                  <w:r w:rsidRPr="0013621F">
                    <w:rPr>
                      <w:rFonts w:ascii="GHEA Grapalat" w:hAnsi="GHEA Grapalat"/>
                      <w:sz w:val="18"/>
                    </w:rPr>
                    <w:t>ժնի համարը</w:t>
                  </w:r>
                </w:p>
              </w:tc>
              <w:tc>
                <w:tcPr>
                  <w:tcW w:w="1349" w:type="dxa"/>
                  <w:vAlign w:val="center"/>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w:t>
                  </w:r>
                  <w:r w:rsidR="00F16EC8" w:rsidRPr="00F16EC8">
                    <w:rPr>
                      <w:rFonts w:ascii="GHEA Grapalat" w:hAnsi="GHEA Grapalat"/>
                      <w:sz w:val="18"/>
                      <w:lang w:val="es-ES"/>
                    </w:rPr>
                    <w:t>-</w:t>
                  </w:r>
                  <w:r w:rsidRPr="0013621F">
                    <w:rPr>
                      <w:rFonts w:ascii="GHEA Grapalat" w:hAnsi="GHEA Grapalat"/>
                      <w:sz w:val="18"/>
                    </w:rPr>
                    <w:t>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1266" w:type="dxa"/>
                  <w:vAlign w:val="center"/>
                </w:tcPr>
                <w:p w:rsidR="00C24AA9" w:rsidRPr="0013621F" w:rsidRDefault="00F16EC8" w:rsidP="005869E8">
                  <w:pPr>
                    <w:jc w:val="center"/>
                    <w:rPr>
                      <w:rFonts w:ascii="GHEA Grapalat" w:hAnsi="GHEA Grapalat"/>
                      <w:sz w:val="18"/>
                      <w:lang w:val="es-ES"/>
                    </w:rPr>
                  </w:pPr>
                  <w:r>
                    <w:rPr>
                      <w:rFonts w:ascii="GHEA Grapalat" w:hAnsi="GHEA Grapalat"/>
                      <w:sz w:val="18"/>
                    </w:rPr>
                    <w:t>Ա</w:t>
                  </w:r>
                  <w:r w:rsidR="00C24AA9" w:rsidRPr="0013621F">
                    <w:rPr>
                      <w:rFonts w:ascii="GHEA Grapalat" w:hAnsi="GHEA Grapalat"/>
                      <w:sz w:val="18"/>
                    </w:rPr>
                    <w:t>նվանումը</w:t>
                  </w:r>
                </w:p>
              </w:tc>
              <w:tc>
                <w:tcPr>
                  <w:tcW w:w="6048" w:type="dxa"/>
                  <w:gridSpan w:val="13"/>
                  <w:vAlign w:val="center"/>
                </w:tcPr>
                <w:p w:rsidR="00F16EC8" w:rsidRDefault="00C24AA9" w:rsidP="005869E8">
                  <w:pPr>
                    <w:jc w:val="center"/>
                    <w:rPr>
                      <w:rFonts w:ascii="GHEA Grapalat" w:hAnsi="GHEA Grapalat"/>
                      <w:sz w:val="18"/>
                      <w:lang w:val="hy-AM"/>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p>
                <w:p w:rsidR="00C24AA9" w:rsidRPr="0013621F" w:rsidRDefault="00C24AA9" w:rsidP="005869E8">
                  <w:pPr>
                    <w:jc w:val="center"/>
                    <w:rPr>
                      <w:rFonts w:ascii="GHEA Grapalat" w:hAnsi="GHEA Grapalat"/>
                      <w:sz w:val="18"/>
                      <w:lang w:val="es-ES"/>
                    </w:rPr>
                  </w:pPr>
                  <w:r w:rsidRPr="0013621F">
                    <w:rPr>
                      <w:rFonts w:ascii="GHEA Grapalat" w:hAnsi="GHEA Grapalat"/>
                      <w:sz w:val="18"/>
                      <w:lang w:val="es-ES"/>
                    </w:rPr>
                    <w:t>թ-ին` ըստ ամիսների, այդ թվում**</w:t>
                  </w:r>
                </w:p>
              </w:tc>
            </w:tr>
            <w:tr w:rsidR="00C24AA9" w:rsidRPr="001F26DA"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896" w:type="dxa"/>
                  <w:vAlign w:val="center"/>
                </w:tcPr>
                <w:p w:rsidR="00C24AA9" w:rsidRPr="0013621F" w:rsidRDefault="00C24AA9" w:rsidP="005869E8">
                  <w:pPr>
                    <w:ind w:left="-43" w:right="-1"/>
                    <w:jc w:val="center"/>
                    <w:rPr>
                      <w:rFonts w:ascii="GHEA Grapalat" w:hAnsi="GHEA Grapalat"/>
                      <w:sz w:val="16"/>
                      <w:lang w:val="pt-BR"/>
                    </w:rPr>
                  </w:pPr>
                  <w:r w:rsidRPr="0013621F">
                    <w:rPr>
                      <w:rFonts w:ascii="GHEA Grapalat" w:hAnsi="GHEA Grapalat" w:cs="Sylfaen"/>
                      <w:sz w:val="16"/>
                      <w:szCs w:val="22"/>
                      <w:lang w:val="pt-BR"/>
                    </w:rPr>
                    <w:t>Ընդամենը</w:t>
                  </w:r>
                </w:p>
                <w:p w:rsidR="00C24AA9" w:rsidRPr="0013621F" w:rsidRDefault="00C24AA9" w:rsidP="005869E8">
                  <w:pPr>
                    <w:ind w:left="-29"/>
                    <w:jc w:val="center"/>
                    <w:rPr>
                      <w:rFonts w:ascii="GHEA Grapalat" w:hAnsi="GHEA Grapalat"/>
                      <w:sz w:val="18"/>
                      <w:lang w:val="es-ES"/>
                    </w:rPr>
                  </w:pPr>
                </w:p>
              </w:tc>
            </w:tr>
            <w:tr w:rsidR="00C24AA9" w:rsidRPr="001F26DA"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896"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r>
          </w:tbl>
          <w:p w:rsidR="00C24AA9" w:rsidRPr="0013621F" w:rsidRDefault="00C24AA9" w:rsidP="005869E8">
            <w:pPr>
              <w:rPr>
                <w:rFonts w:ascii="GHEA Grapalat" w:hAnsi="GHEA Grapalat"/>
                <w:i/>
                <w:sz w:val="18"/>
                <w:szCs w:val="18"/>
                <w:lang w:val="es-ES"/>
              </w:rPr>
            </w:pPr>
          </w:p>
          <w:p w:rsidR="00C24AA9" w:rsidRPr="0013621F" w:rsidRDefault="00C24AA9" w:rsidP="005869E8">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24AA9" w:rsidRPr="0013621F" w:rsidRDefault="00C24AA9" w:rsidP="005869E8">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24AA9" w:rsidRPr="0013621F" w:rsidRDefault="00C24AA9" w:rsidP="005869E8">
            <w:pPr>
              <w:jc w:val="center"/>
              <w:rPr>
                <w:rFonts w:ascii="GHEA Grapalat" w:hAnsi="GHEA Grapalat"/>
                <w:sz w:val="20"/>
                <w:lang w:val="es-ES"/>
              </w:rPr>
            </w:pPr>
          </w:p>
          <w:p w:rsidR="00C24AA9" w:rsidRPr="0013621F" w:rsidRDefault="00C24AA9" w:rsidP="005869E8">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C24AA9" w:rsidRPr="0013621F"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es-ES"/>
                    </w:rPr>
                  </w:pPr>
                </w:p>
                <w:p w:rsidR="00C24AA9" w:rsidRPr="0013621F" w:rsidRDefault="00C24AA9" w:rsidP="005869E8">
                  <w:pP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es-ES"/>
                    </w:rPr>
                  </w:pPr>
                </w:p>
              </w:tc>
              <w:tc>
                <w:tcPr>
                  <w:tcW w:w="4343" w:type="dxa"/>
                </w:tcPr>
                <w:p w:rsidR="00C24AA9" w:rsidRPr="0013621F" w:rsidRDefault="00C24AA9" w:rsidP="005869E8">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rPr>
                <w:rFonts w:ascii="GHEA Grapalat" w:hAnsi="GHEA Grapalat" w:cs="Sylfaen"/>
                <w:iCs/>
                <w:sz w:val="20"/>
                <w:lang w:val="hy-AM"/>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Pr="00D33F3A"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60"/>
              <w:gridCol w:w="3462"/>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C24AA9" w:rsidRDefault="00C24AA9" w:rsidP="005869E8">
                  <w:pPr>
                    <w:pStyle w:val="NormalWeb"/>
                    <w:jc w:val="right"/>
                    <w:rPr>
                      <w:rFonts w:ascii="Arial" w:hAnsi="Arial" w:cs="Arial"/>
                      <w:color w:val="000000"/>
                      <w:sz w:val="21"/>
                      <w:szCs w:val="21"/>
                    </w:rPr>
                  </w:pPr>
                </w:p>
                <w:p w:rsidR="00C24AA9" w:rsidRPr="0013621F" w:rsidRDefault="00C24AA9" w:rsidP="005869E8">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C24AA9" w:rsidRPr="0013621F" w:rsidDel="004B29A5" w:rsidTr="005869E8">
              <w:trPr>
                <w:tblCellSpacing w:w="7" w:type="dxa"/>
                <w:jc w:val="center"/>
              </w:trPr>
              <w:tc>
                <w:tcPr>
                  <w:tcW w:w="0" w:type="auto"/>
                  <w:gridSpan w:val="2"/>
                  <w:vAlign w:val="center"/>
                </w:tcPr>
                <w:p w:rsidR="00C24AA9" w:rsidRPr="0013621F" w:rsidDel="004B29A5" w:rsidRDefault="00C24AA9" w:rsidP="005869E8">
                  <w:pPr>
                    <w:rPr>
                      <w:rFonts w:ascii="GHEA Grapalat" w:hAnsi="GHEA Grapalat"/>
                      <w:iCs/>
                      <w:color w:val="000000"/>
                      <w:sz w:val="21"/>
                      <w:szCs w:val="21"/>
                      <w:lang w:val="hy-AM"/>
                    </w:rPr>
                  </w:pPr>
                </w:p>
              </w:tc>
              <w:tc>
                <w:tcPr>
                  <w:tcW w:w="0" w:type="auto"/>
                  <w:vAlign w:val="center"/>
                </w:tcPr>
                <w:p w:rsidR="00C24AA9" w:rsidRPr="0013621F" w:rsidDel="004B29A5" w:rsidRDefault="00C24AA9" w:rsidP="005869E8">
                  <w:pPr>
                    <w:rPr>
                      <w:rFonts w:ascii="GHEA Grapalat" w:hAnsi="GHEA Grapalat" w:cs="Arial"/>
                      <w:iCs/>
                      <w:color w:val="000000"/>
                      <w:sz w:val="21"/>
                      <w:szCs w:val="21"/>
                      <w:lang w:val="hy-AM"/>
                    </w:rPr>
                  </w:pPr>
                </w:p>
              </w:tc>
            </w:tr>
            <w:tr w:rsidR="00C24AA9" w:rsidRPr="0013621F" w:rsidTr="005869E8">
              <w:trPr>
                <w:tblCellSpacing w:w="7" w:type="dxa"/>
                <w:jc w:val="center"/>
              </w:trPr>
              <w:tc>
                <w:tcPr>
                  <w:tcW w:w="0" w:type="auto"/>
                  <w:vAlign w:val="center"/>
                </w:tcPr>
                <w:p w:rsidR="00C24AA9" w:rsidRPr="0013621F" w:rsidRDefault="00BE0A51" w:rsidP="005869E8">
                  <w:pPr>
                    <w:jc w:val="center"/>
                    <w:rPr>
                      <w:rFonts w:ascii="GHEA Grapalat" w:hAnsi="GHEA Grapalat"/>
                      <w:iCs/>
                      <w:color w:val="000000"/>
                      <w:sz w:val="21"/>
                      <w:szCs w:val="21"/>
                      <w:lang w:val="pt-BR"/>
                    </w:rPr>
                  </w:pPr>
                  <w:r>
                    <w:rPr>
                      <w:rFonts w:ascii="GHEA Grapalat" w:hAnsi="GHEA Grapalat"/>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A025"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24AA9" w:rsidRPr="0013621F">
                    <w:rPr>
                      <w:rFonts w:ascii="GHEA Grapalat" w:hAnsi="GHEA Grapalat"/>
                      <w:iCs/>
                      <w:color w:val="000000"/>
                      <w:sz w:val="21"/>
                      <w:szCs w:val="21"/>
                      <w:lang w:val="hy-AM"/>
                    </w:rPr>
                    <w:t>Պայմանագրի</w:t>
                  </w:r>
                  <w:r w:rsidR="00C24AA9" w:rsidRPr="0013621F">
                    <w:rPr>
                      <w:rFonts w:ascii="GHEA Grapalat" w:hAnsi="GHEA Grapalat"/>
                      <w:iCs/>
                      <w:color w:val="000000"/>
                      <w:sz w:val="21"/>
                      <w:szCs w:val="21"/>
                      <w:lang w:val="pt-BR"/>
                    </w:rPr>
                    <w:t xml:space="preserve"> </w:t>
                  </w:r>
                  <w:r w:rsidR="00C24AA9" w:rsidRPr="0013621F">
                    <w:rPr>
                      <w:rFonts w:ascii="GHEA Grapalat" w:hAnsi="GHEA Grapalat"/>
                      <w:iCs/>
                      <w:color w:val="000000"/>
                      <w:sz w:val="21"/>
                      <w:szCs w:val="21"/>
                      <w:lang w:val="hy-AM"/>
                    </w:rPr>
                    <w:t>կողմ</w:t>
                  </w:r>
                  <w:r w:rsidR="00C24AA9" w:rsidRPr="0013621F">
                    <w:rPr>
                      <w:rFonts w:ascii="GHEA Grapalat" w:hAnsi="GHEA Grapalat"/>
                      <w:iCs/>
                      <w:color w:val="000000"/>
                      <w:sz w:val="21"/>
                      <w:szCs w:val="21"/>
                      <w:lang w:val="pt-BR"/>
                    </w:rPr>
                    <w:t xml:space="preserve">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C24AA9" w:rsidRPr="0013621F" w:rsidRDefault="00C24AA9" w:rsidP="005869E8">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C24AA9" w:rsidRPr="00D33F3A" w:rsidRDefault="00C24AA9" w:rsidP="005869E8">
            <w:pPr>
              <w:tabs>
                <w:tab w:val="left" w:pos="720"/>
                <w:tab w:val="left" w:pos="1440"/>
                <w:tab w:val="left" w:pos="8865"/>
              </w:tabs>
              <w:jc w:val="both"/>
              <w:rPr>
                <w:rFonts w:ascii="GHEA Grapalat" w:hAnsi="GHEA Grapalat" w:cs="Sylfaen"/>
                <w:iCs/>
                <w:sz w:val="20"/>
              </w:rPr>
            </w:pPr>
          </w:p>
        </w:tc>
        <w:tc>
          <w:tcPr>
            <w:tcW w:w="0" w:type="auto"/>
            <w:vAlign w:val="center"/>
          </w:tcPr>
          <w:p w:rsidR="00C24AA9" w:rsidRPr="0013621F" w:rsidRDefault="00C24AA9" w:rsidP="005869E8">
            <w:pPr>
              <w:tabs>
                <w:tab w:val="left" w:pos="720"/>
                <w:tab w:val="left" w:pos="1440"/>
                <w:tab w:val="left" w:pos="8865"/>
              </w:tabs>
              <w:jc w:val="both"/>
              <w:rPr>
                <w:rFonts w:ascii="GHEA Grapalat" w:hAnsi="GHEA Grapalat" w:cs="Sylfaen"/>
                <w:iCs/>
                <w:sz w:val="20"/>
                <w:lang w:val="pt-BR"/>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C24AA9" w:rsidRPr="0013621F" w:rsidRDefault="00C24AA9" w:rsidP="00C24AA9">
      <w:pPr>
        <w:tabs>
          <w:tab w:val="left" w:pos="720"/>
          <w:tab w:val="left" w:pos="1440"/>
          <w:tab w:val="left" w:pos="8865"/>
        </w:tabs>
        <w:jc w:val="both"/>
        <w:rPr>
          <w:rFonts w:ascii="GHEA Grapalat" w:hAnsi="GHEA Grapalat" w:cs="Sylfaen"/>
          <w:iCs/>
          <w:sz w:val="20"/>
          <w:lang w:val="pt-BR"/>
        </w:rPr>
      </w:pPr>
    </w:p>
    <w:p w:rsidR="00C24AA9" w:rsidRPr="0013621F"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C24AA9" w:rsidRPr="0013621F" w:rsidRDefault="00C24AA9" w:rsidP="00C24AA9">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C24AA9" w:rsidRPr="00F607C8"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r w:rsidRPr="0013621F">
        <w:rPr>
          <w:rFonts w:ascii="GHEA Grapalat" w:hAnsi="GHEA Grapalat" w:cs="Sylfaen"/>
          <w:sz w:val="20"/>
          <w:lang w:val="hy-AM"/>
        </w:rPr>
        <w:t>..</w:t>
      </w:r>
      <w:r w:rsidRPr="0013621F">
        <w:rPr>
          <w:rFonts w:ascii="GHEA Grapalat" w:hAnsi="GHEA Grapalat" w:cs="Sylfaen"/>
          <w:sz w:val="20"/>
          <w:lang w:val="es-ES"/>
        </w:rPr>
        <w:t xml:space="preserve"> </w:t>
      </w:r>
      <w:r w:rsidRPr="0013621F">
        <w:rPr>
          <w:rFonts w:ascii="GHEA Grapalat" w:hAnsi="GHEA Grapalat" w:cs="Sylfaen"/>
          <w:sz w:val="20"/>
        </w:rPr>
        <w:t>թ</w:t>
      </w:r>
      <w:r w:rsidRPr="0013621F">
        <w:rPr>
          <w:rFonts w:ascii="GHEA Grapalat" w:hAnsi="GHEA Grapalat" w:cs="Sylfaen"/>
          <w:sz w:val="20"/>
          <w:lang w:val="es-ES"/>
        </w:rPr>
        <w:t>.</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ետական 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267"/>
        <w:gridCol w:w="1418"/>
        <w:gridCol w:w="1449"/>
        <w:gridCol w:w="8"/>
        <w:gridCol w:w="1248"/>
        <w:gridCol w:w="1547"/>
        <w:gridCol w:w="1276"/>
        <w:gridCol w:w="997"/>
        <w:gridCol w:w="1452"/>
      </w:tblGrid>
      <w:tr w:rsidR="00C24AA9" w:rsidRPr="0013621F" w:rsidTr="005869E8">
        <w:trPr>
          <w:jc w:val="center"/>
        </w:trPr>
        <w:tc>
          <w:tcPr>
            <w:tcW w:w="354" w:type="dxa"/>
            <w:vMerge w:val="restart"/>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C24AA9" w:rsidRPr="0013621F" w:rsidTr="00B802D2">
        <w:trPr>
          <w:jc w:val="center"/>
        </w:trPr>
        <w:tc>
          <w:tcPr>
            <w:tcW w:w="354" w:type="dxa"/>
            <w:vMerge/>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Ա</w:t>
            </w:r>
            <w:r w:rsidR="00C24AA9" w:rsidRPr="004E072E">
              <w:rPr>
                <w:rFonts w:ascii="GHEA Grapalat" w:hAnsi="GHEA Grapalat" w:cs="Sylfaen"/>
                <w:b/>
                <w:i/>
                <w:sz w:val="18"/>
                <w:szCs w:val="18"/>
              </w:rPr>
              <w:t>նվանումը</w:t>
            </w:r>
          </w:p>
        </w:tc>
        <w:tc>
          <w:tcPr>
            <w:tcW w:w="1418"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rPr>
              <w:t>Գ</w:t>
            </w:r>
            <w:r w:rsidR="00C24AA9" w:rsidRPr="004E072E">
              <w:rPr>
                <w:rFonts w:ascii="GHEA Grapalat" w:hAnsi="GHEA Grapalat" w:cs="Sylfaen"/>
                <w:b/>
                <w:i/>
                <w:sz w:val="18"/>
                <w:szCs w:val="18"/>
                <w:lang w:val="hy-AM"/>
              </w:rPr>
              <w:t>ործառույթի</w:t>
            </w:r>
            <w:r w:rsidR="00C24AA9" w:rsidRPr="004E072E">
              <w:rPr>
                <w:rFonts w:ascii="GHEA Grapalat" w:hAnsi="GHEA Grapalat" w:cs="Sylfaen"/>
                <w:b/>
                <w:i/>
                <w:sz w:val="18"/>
                <w:szCs w:val="18"/>
              </w:rPr>
              <w:t xml:space="preserve">  համառոտ </w:t>
            </w:r>
            <w:r w:rsidR="00C24AA9" w:rsidRPr="004E072E">
              <w:rPr>
                <w:rFonts w:ascii="GHEA Grapalat" w:hAnsi="GHEA Grapalat" w:cs="Sylfaen"/>
                <w:b/>
                <w:i/>
                <w:sz w:val="18"/>
                <w:szCs w:val="18"/>
                <w:lang w:val="hy-AM"/>
              </w:rPr>
              <w:t>նկարագիրը</w:t>
            </w:r>
          </w:p>
        </w:tc>
        <w:tc>
          <w:tcPr>
            <w:tcW w:w="2705" w:type="dxa"/>
            <w:gridSpan w:val="3"/>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lang w:val="hy-AM"/>
              </w:rPr>
              <w:t>արդյունքը</w:t>
            </w:r>
          </w:p>
        </w:tc>
        <w:tc>
          <w:tcPr>
            <w:tcW w:w="2823" w:type="dxa"/>
            <w:gridSpan w:val="2"/>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կատարման ժամկետը</w:t>
            </w:r>
          </w:p>
        </w:tc>
        <w:tc>
          <w:tcPr>
            <w:tcW w:w="997"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Վճարման ենթակա գումարը /հազար դրամ/</w:t>
            </w:r>
          </w:p>
        </w:tc>
        <w:tc>
          <w:tcPr>
            <w:tcW w:w="1452"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 xml:space="preserve">Վճարման ժամկետը /ըստ </w:t>
            </w:r>
            <w:r w:rsidRPr="004E072E">
              <w:rPr>
                <w:rFonts w:ascii="GHEA Grapalat" w:hAnsi="GHEA Grapalat" w:cs="Sylfaen"/>
                <w:b/>
                <w:i/>
                <w:sz w:val="18"/>
                <w:szCs w:val="18"/>
                <w:lang w:val="hy-AM"/>
              </w:rPr>
              <w:t>պայմանագրի</w:t>
            </w:r>
            <w:r w:rsidRPr="004E072E">
              <w:rPr>
                <w:rFonts w:ascii="GHEA Grapalat" w:hAnsi="GHEA Grapalat" w:cs="Sylfaen"/>
                <w:b/>
                <w:i/>
                <w:sz w:val="18"/>
                <w:szCs w:val="18"/>
              </w:rPr>
              <w:t>/</w:t>
            </w:r>
          </w:p>
        </w:tc>
      </w:tr>
      <w:tr w:rsidR="00C24AA9" w:rsidRPr="0013621F" w:rsidTr="00B802D2">
        <w:trPr>
          <w:trHeight w:val="1304"/>
          <w:jc w:val="center"/>
        </w:trPr>
        <w:tc>
          <w:tcPr>
            <w:tcW w:w="354" w:type="dxa"/>
            <w:vMerge/>
            <w:tcBorders>
              <w:bottom w:val="single" w:sz="4" w:space="0" w:color="auto"/>
            </w:tcBorders>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7" w:type="dxa"/>
            <w:gridSpan w:val="2"/>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48"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1547"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76"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99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r>
      <w:tr w:rsidR="00C24AA9" w:rsidRPr="0013621F" w:rsidTr="00B802D2">
        <w:trPr>
          <w:jc w:val="center"/>
        </w:trPr>
        <w:tc>
          <w:tcPr>
            <w:tcW w:w="354"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r>
      <w:tr w:rsidR="00C24AA9" w:rsidRPr="0013621F" w:rsidTr="00B802D2">
        <w:trPr>
          <w:jc w:val="center"/>
        </w:trPr>
        <w:tc>
          <w:tcPr>
            <w:tcW w:w="354"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C24AA9" w:rsidRPr="0013621F" w:rsidTr="005869E8">
        <w:trPr>
          <w:gridAfter w:val="1"/>
          <w:wAfter w:w="95" w:type="pct"/>
          <w:trHeight w:val="266"/>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C24AA9" w:rsidRPr="0013621F" w:rsidTr="005869E8">
        <w:trPr>
          <w:gridAfter w:val="1"/>
          <w:wAfter w:w="95" w:type="pct"/>
          <w:trHeight w:val="47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C24AA9" w:rsidRPr="0013621F" w:rsidTr="005869E8">
        <w:trPr>
          <w:gridAfter w:val="1"/>
          <w:wAfter w:w="95" w:type="pct"/>
          <w:trHeight w:val="50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C24AA9" w:rsidRPr="0013621F" w:rsidTr="005869E8">
        <w:trPr>
          <w:gridAfter w:val="1"/>
          <w:wAfter w:w="95" w:type="pct"/>
          <w:trHeight w:val="281"/>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r>
      <w:tr w:rsidR="00C24AA9" w:rsidRPr="0013621F" w:rsidTr="005869E8">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C24AA9" w:rsidRPr="0013621F" w:rsidRDefault="00C24AA9" w:rsidP="005869E8">
            <w:pPr>
              <w:rPr>
                <w:rFonts w:ascii="GHEA Grapalat" w:hAnsi="GHEA Grapalat"/>
                <w:color w:val="000000"/>
                <w:sz w:val="21"/>
                <w:szCs w:val="21"/>
              </w:rPr>
            </w:pPr>
          </w:p>
        </w:tc>
        <w:tc>
          <w:tcPr>
            <w:tcW w:w="1714" w:type="pct"/>
            <w:gridSpan w:val="2"/>
            <w:shd w:val="clear" w:color="auto" w:fill="FFFFFF"/>
            <w:vAlign w:val="center"/>
            <w:hideMark/>
          </w:tcPr>
          <w:p w:rsidR="00C24AA9" w:rsidRDefault="00C24AA9" w:rsidP="005869E8">
            <w:pPr>
              <w:pStyle w:val="NormalWeb"/>
              <w:rPr>
                <w:rFonts w:ascii="Arial" w:hAnsi="Arial" w:cs="Arial"/>
                <w:color w:val="000000"/>
                <w:sz w:val="21"/>
                <w:szCs w:val="21"/>
              </w:rPr>
            </w:pPr>
          </w:p>
          <w:p w:rsidR="00C24AA9" w:rsidRPr="0013621F" w:rsidRDefault="00C24AA9" w:rsidP="005869E8">
            <w:pPr>
              <w:pStyle w:val="NormalWeb"/>
              <w:rPr>
                <w:rFonts w:ascii="GHEA Grapalat" w:hAnsi="GHEA Grapalat"/>
                <w:color w:val="000000"/>
                <w:sz w:val="21"/>
                <w:szCs w:val="21"/>
              </w:rPr>
            </w:pP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4E072E" w:rsidRDefault="00C24AA9" w:rsidP="00C24AA9">
      <w:pPr>
        <w:tabs>
          <w:tab w:val="left" w:pos="720"/>
          <w:tab w:val="left" w:pos="1440"/>
          <w:tab w:val="left" w:pos="8865"/>
        </w:tabs>
        <w:jc w:val="center"/>
        <w:rPr>
          <w:rFonts w:ascii="GHEA Grapalat" w:hAnsi="GHEA Grapalat" w:cs="Sylfaen"/>
          <w:b/>
          <w:i/>
          <w:sz w:val="20"/>
          <w:u w:val="single"/>
          <w:lang w:val="hy-AM"/>
        </w:rPr>
      </w:pPr>
      <w:r w:rsidRPr="004E072E">
        <w:rPr>
          <w:rFonts w:ascii="GHEA Grapalat" w:hAnsi="GHEA Grapalat" w:cs="Sylfaen"/>
          <w:b/>
          <w:i/>
          <w:sz w:val="20"/>
          <w:u w:val="single"/>
          <w:lang w:val="hy-AM"/>
        </w:rPr>
        <w:t>ԴՐԱՄԱՇՆՈՐՀԱՅԻՆ   ԾՐԱԳԻՐ</w:t>
      </w: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F607C8" w:rsidRDefault="00C24AA9" w:rsidP="00C24AA9">
      <w:pPr>
        <w:tabs>
          <w:tab w:val="left" w:pos="720"/>
          <w:tab w:val="left" w:pos="1440"/>
          <w:tab w:val="left" w:pos="8865"/>
        </w:tabs>
        <w:rPr>
          <w:rFonts w:ascii="GHEA Grapalat" w:hAnsi="GHEA Grapalat" w:cs="Sylfaen"/>
          <w:sz w:val="20"/>
        </w:rPr>
      </w:pPr>
    </w:p>
    <w:p w:rsidR="00C24AA9"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C24AA9" w:rsidRPr="00CD0A4D"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hy-AM"/>
              </w:rPr>
            </w:pPr>
          </w:p>
          <w:p w:rsidR="00C24AA9" w:rsidRPr="0013621F" w:rsidRDefault="00C24AA9" w:rsidP="005869E8">
            <w:pPr>
              <w:rPr>
                <w:rFonts w:ascii="GHEA Grapalat" w:hAnsi="GHEA Grapalat"/>
                <w:lang w:val="hy-AM"/>
              </w:rPr>
            </w:pPr>
          </w:p>
          <w:p w:rsidR="00C24AA9" w:rsidRPr="0013621F" w:rsidRDefault="00C24AA9" w:rsidP="005869E8">
            <w:pPr>
              <w:jc w:val="center"/>
              <w:rPr>
                <w:rFonts w:ascii="GHEA Grapalat" w:hAnsi="GHEA Grapalat"/>
                <w:lang w:val="hy-AM"/>
              </w:rPr>
            </w:pPr>
            <w:r w:rsidRPr="0013621F">
              <w:rPr>
                <w:rFonts w:ascii="GHEA Grapalat" w:hAnsi="GHEA Grapalat"/>
                <w:lang w:val="hy-AM"/>
              </w:rPr>
              <w:t>---------------------------------</w:t>
            </w:r>
          </w:p>
          <w:p w:rsidR="00C24AA9" w:rsidRPr="0013621F" w:rsidRDefault="00C24AA9" w:rsidP="005869E8">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13621F" w:rsidRDefault="00C24AA9" w:rsidP="005869E8">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ru-RU"/>
              </w:rPr>
            </w:pPr>
          </w:p>
        </w:tc>
        <w:tc>
          <w:tcPr>
            <w:tcW w:w="4343" w:type="dxa"/>
          </w:tcPr>
          <w:p w:rsidR="00C24AA9" w:rsidRPr="0013621F" w:rsidRDefault="00C24AA9" w:rsidP="005869E8">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r w:rsidRPr="0013621F">
              <w:rPr>
                <w:rFonts w:ascii="GHEA Grapalat" w:hAnsi="GHEA Grapalat"/>
                <w:lang w:val="ru-RU"/>
              </w:rPr>
              <w:t>---------------------------------</w:t>
            </w:r>
          </w:p>
          <w:p w:rsidR="00C24AA9" w:rsidRPr="0013621F" w:rsidRDefault="00C24AA9" w:rsidP="005869E8">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CD0A4D" w:rsidRDefault="00C24AA9" w:rsidP="005869E8">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C24AA9" w:rsidRPr="00A24547" w:rsidRDefault="00C24AA9" w:rsidP="00C24AA9">
      <w:pPr>
        <w:rPr>
          <w:rFonts w:ascii="GHEA Grapalat" w:hAnsi="GHEA Grapalat"/>
          <w:sz w:val="22"/>
          <w:szCs w:val="22"/>
          <w:lang w:val="hy-AM"/>
        </w:rPr>
      </w:pPr>
    </w:p>
    <w:p w:rsidR="00C24AA9" w:rsidRPr="00C24AA9" w:rsidRDefault="00C24AA9"/>
    <w:sectPr w:rsidR="00C24AA9" w:rsidRPr="00C24AA9" w:rsidSect="003F1CB0">
      <w:pgSz w:w="12240" w:h="15840"/>
      <w:pgMar w:top="709"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0A" w:rsidRDefault="00E5760A" w:rsidP="009341BB">
      <w:r>
        <w:separator/>
      </w:r>
    </w:p>
  </w:endnote>
  <w:endnote w:type="continuationSeparator" w:id="0">
    <w:p w:rsidR="00E5760A" w:rsidRDefault="00E5760A" w:rsidP="009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Arial Unicode MS"/>
    <w:charset w:val="CC"/>
    <w:family w:val="auto"/>
    <w:pitch w:val="variable"/>
    <w:sig w:usb0="00000000"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0A" w:rsidRDefault="00E5760A" w:rsidP="009341BB">
      <w:r>
        <w:separator/>
      </w:r>
    </w:p>
  </w:footnote>
  <w:footnote w:type="continuationSeparator" w:id="0">
    <w:p w:rsidR="00E5760A" w:rsidRDefault="00E5760A" w:rsidP="009341BB">
      <w:r>
        <w:continuationSeparator/>
      </w:r>
    </w:p>
  </w:footnote>
  <w:footnote w:id="1">
    <w:p w:rsidR="00F52EE3" w:rsidRPr="002D4DC4" w:rsidRDefault="00F52EE3" w:rsidP="009341BB">
      <w:pPr>
        <w:jc w:val="both"/>
        <w:rPr>
          <w:rFonts w:ascii="GHEA Grapalat" w:hAnsi="GHEA Grapalat" w:cs="Sylfaen"/>
          <w:sz w:val="20"/>
          <w:lang w:val="af-ZA"/>
        </w:rPr>
      </w:pPr>
    </w:p>
  </w:footnote>
  <w:footnote w:id="2">
    <w:p w:rsidR="00F52EE3" w:rsidRPr="001E7733" w:rsidDel="00856FDE" w:rsidRDefault="00F52EE3" w:rsidP="009341BB">
      <w:pPr>
        <w:pStyle w:val="FootnoteText"/>
        <w:rPr>
          <w:del w:id="5" w:author="User" w:date="2019-05-26T09:57:00Z"/>
          <w:i/>
          <w:lang w:val="af-ZA"/>
        </w:rPr>
      </w:pPr>
    </w:p>
  </w:footnote>
  <w:footnote w:id="3">
    <w:p w:rsidR="00F52EE3" w:rsidRPr="007222C7" w:rsidRDefault="00F52EE3" w:rsidP="00C24AA9">
      <w:pPr>
        <w:pStyle w:val="FootnoteText"/>
        <w:rPr>
          <w:rFonts w:ascii="Calibri" w:hAnsi="Calibri"/>
          <w:lang w:val="af-ZA"/>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w:t>
      </w:r>
      <w:r w:rsidR="007222C7">
        <w:rPr>
          <w:rFonts w:ascii="GHEA Grapalat" w:hAnsi="GHEA Grapalat"/>
          <w:i/>
          <w:sz w:val="16"/>
          <w:szCs w:val="24"/>
          <w:lang w:val="hy-AM" w:eastAsia="en-US"/>
        </w:rPr>
        <w:t>ա սույն կետը հանվում է նախագծից</w:t>
      </w:r>
      <w:r w:rsidR="007222C7" w:rsidRPr="007222C7">
        <w:rPr>
          <w:rFonts w:ascii="GHEA Grapalat" w:hAnsi="GHEA Grapalat"/>
          <w:i/>
          <w:sz w:val="16"/>
          <w:szCs w:val="24"/>
          <w:lang w:val="af-ZA"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92802D2"/>
    <w:multiLevelType w:val="hybridMultilevel"/>
    <w:tmpl w:val="86D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9A63BB7"/>
    <w:multiLevelType w:val="multilevel"/>
    <w:tmpl w:val="214CB3B4"/>
    <w:lvl w:ilvl="0">
      <w:start w:val="1"/>
      <w:numFmt w:val="decimal"/>
      <w:lvlText w:val="%1."/>
      <w:lvlJc w:val="left"/>
      <w:pPr>
        <w:ind w:left="720" w:hanging="36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BA4E1B"/>
    <w:multiLevelType w:val="hybridMultilevel"/>
    <w:tmpl w:val="71A43174"/>
    <w:lvl w:ilvl="0" w:tplc="04190011">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9"/>
  </w:num>
  <w:num w:numId="3">
    <w:abstractNumId w:val="23"/>
  </w:num>
  <w:num w:numId="4">
    <w:abstractNumId w:val="18"/>
  </w:num>
  <w:num w:numId="5">
    <w:abstractNumId w:val="2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2"/>
  </w:num>
  <w:num w:numId="13">
    <w:abstractNumId w:val="29"/>
  </w:num>
  <w:num w:numId="14">
    <w:abstractNumId w:val="13"/>
  </w:num>
  <w:num w:numId="15">
    <w:abstractNumId w:val="30"/>
  </w:num>
  <w:num w:numId="16">
    <w:abstractNumId w:val="16"/>
  </w:num>
  <w:num w:numId="17">
    <w:abstractNumId w:val="7"/>
  </w:num>
  <w:num w:numId="18">
    <w:abstractNumId w:val="2"/>
  </w:num>
  <w:num w:numId="19">
    <w:abstractNumId w:val="5"/>
  </w:num>
  <w:num w:numId="20">
    <w:abstractNumId w:val="4"/>
  </w:num>
  <w:num w:numId="21">
    <w:abstractNumId w:val="33"/>
  </w:num>
  <w:num w:numId="22">
    <w:abstractNumId w:val="31"/>
  </w:num>
  <w:num w:numId="23">
    <w:abstractNumId w:val="27"/>
  </w:num>
  <w:num w:numId="24">
    <w:abstractNumId w:val="0"/>
  </w:num>
  <w:num w:numId="25">
    <w:abstractNumId w:val="15"/>
  </w:num>
  <w:num w:numId="26">
    <w:abstractNumId w:val="19"/>
  </w:num>
  <w:num w:numId="27">
    <w:abstractNumId w:val="24"/>
  </w:num>
  <w:num w:numId="28">
    <w:abstractNumId w:val="11"/>
  </w:num>
  <w:num w:numId="29">
    <w:abstractNumId w:val="3"/>
  </w:num>
  <w:num w:numId="30">
    <w:abstractNumId w:val="22"/>
  </w:num>
  <w:num w:numId="31">
    <w:abstractNumId w:val="10"/>
  </w:num>
  <w:num w:numId="32">
    <w:abstractNumId w:val="12"/>
  </w:num>
  <w:num w:numId="33">
    <w:abstractNumId w:val="1"/>
  </w:num>
  <w:num w:numId="34">
    <w:abstractNumId w:val="26"/>
  </w:num>
  <w:num w:numId="35">
    <w:abstractNumId w:val="14"/>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A"/>
    <w:rsid w:val="00005395"/>
    <w:rsid w:val="00040F8B"/>
    <w:rsid w:val="00075782"/>
    <w:rsid w:val="00097DF6"/>
    <w:rsid w:val="000F3E77"/>
    <w:rsid w:val="00101B21"/>
    <w:rsid w:val="00107D83"/>
    <w:rsid w:val="001432D3"/>
    <w:rsid w:val="00164564"/>
    <w:rsid w:val="001D72B9"/>
    <w:rsid w:val="001F26DA"/>
    <w:rsid w:val="001F3B85"/>
    <w:rsid w:val="001F7897"/>
    <w:rsid w:val="00264165"/>
    <w:rsid w:val="00286645"/>
    <w:rsid w:val="002D044A"/>
    <w:rsid w:val="002D28F0"/>
    <w:rsid w:val="00312152"/>
    <w:rsid w:val="00344789"/>
    <w:rsid w:val="00386FE5"/>
    <w:rsid w:val="00394DC7"/>
    <w:rsid w:val="003B3696"/>
    <w:rsid w:val="003C42D2"/>
    <w:rsid w:val="003F1CB0"/>
    <w:rsid w:val="00420AAE"/>
    <w:rsid w:val="00442DB0"/>
    <w:rsid w:val="004955B7"/>
    <w:rsid w:val="004C2216"/>
    <w:rsid w:val="004E072E"/>
    <w:rsid w:val="004F7252"/>
    <w:rsid w:val="005139A0"/>
    <w:rsid w:val="00551625"/>
    <w:rsid w:val="00582753"/>
    <w:rsid w:val="005869E8"/>
    <w:rsid w:val="005B743A"/>
    <w:rsid w:val="006171EF"/>
    <w:rsid w:val="00663D2C"/>
    <w:rsid w:val="00667A3F"/>
    <w:rsid w:val="00677396"/>
    <w:rsid w:val="006A7C5C"/>
    <w:rsid w:val="006C5566"/>
    <w:rsid w:val="006D6C8F"/>
    <w:rsid w:val="006F6898"/>
    <w:rsid w:val="00705BD4"/>
    <w:rsid w:val="007222C7"/>
    <w:rsid w:val="007349F1"/>
    <w:rsid w:val="007433AE"/>
    <w:rsid w:val="007A3771"/>
    <w:rsid w:val="007E0B31"/>
    <w:rsid w:val="007F5A3A"/>
    <w:rsid w:val="007F732F"/>
    <w:rsid w:val="00814D09"/>
    <w:rsid w:val="00835EB6"/>
    <w:rsid w:val="00866BC3"/>
    <w:rsid w:val="00912171"/>
    <w:rsid w:val="009228E3"/>
    <w:rsid w:val="009341BB"/>
    <w:rsid w:val="00937814"/>
    <w:rsid w:val="0094296F"/>
    <w:rsid w:val="009532B9"/>
    <w:rsid w:val="00954BC1"/>
    <w:rsid w:val="00957B1D"/>
    <w:rsid w:val="00960EF8"/>
    <w:rsid w:val="00977CF1"/>
    <w:rsid w:val="009900E3"/>
    <w:rsid w:val="009C1055"/>
    <w:rsid w:val="00A3144D"/>
    <w:rsid w:val="00A326E2"/>
    <w:rsid w:val="00A7160E"/>
    <w:rsid w:val="00A96419"/>
    <w:rsid w:val="00AB3C71"/>
    <w:rsid w:val="00AE3925"/>
    <w:rsid w:val="00AF1509"/>
    <w:rsid w:val="00AF792E"/>
    <w:rsid w:val="00B11D16"/>
    <w:rsid w:val="00B13887"/>
    <w:rsid w:val="00B7696F"/>
    <w:rsid w:val="00B802D2"/>
    <w:rsid w:val="00B86949"/>
    <w:rsid w:val="00BA78D7"/>
    <w:rsid w:val="00BD33FA"/>
    <w:rsid w:val="00BE0A51"/>
    <w:rsid w:val="00BE2DFE"/>
    <w:rsid w:val="00BE461E"/>
    <w:rsid w:val="00BE61EC"/>
    <w:rsid w:val="00BF7C0B"/>
    <w:rsid w:val="00C12FFE"/>
    <w:rsid w:val="00C24AA9"/>
    <w:rsid w:val="00C35246"/>
    <w:rsid w:val="00C8252F"/>
    <w:rsid w:val="00C91C2B"/>
    <w:rsid w:val="00CF67CB"/>
    <w:rsid w:val="00D14136"/>
    <w:rsid w:val="00D25E14"/>
    <w:rsid w:val="00D35BB5"/>
    <w:rsid w:val="00D50596"/>
    <w:rsid w:val="00D82FF6"/>
    <w:rsid w:val="00D85A73"/>
    <w:rsid w:val="00DA5A42"/>
    <w:rsid w:val="00DF2219"/>
    <w:rsid w:val="00E4276F"/>
    <w:rsid w:val="00E469AA"/>
    <w:rsid w:val="00E5760A"/>
    <w:rsid w:val="00E73C4C"/>
    <w:rsid w:val="00EA549A"/>
    <w:rsid w:val="00EC4BF5"/>
    <w:rsid w:val="00EF764A"/>
    <w:rsid w:val="00F16EC8"/>
    <w:rsid w:val="00F47DD9"/>
    <w:rsid w:val="00F52EE3"/>
    <w:rsid w:val="00FB6E24"/>
    <w:rsid w:val="00FE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0FB2-4B2F-4A54-A8BF-1C04D3BA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41B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341B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341B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341BB"/>
    <w:pPr>
      <w:keepNext/>
      <w:outlineLvl w:val="3"/>
    </w:pPr>
    <w:rPr>
      <w:rFonts w:ascii="Arial LatArm" w:hAnsi="Arial LatArm"/>
      <w:i/>
      <w:sz w:val="18"/>
      <w:szCs w:val="20"/>
    </w:rPr>
  </w:style>
  <w:style w:type="paragraph" w:styleId="Heading5">
    <w:name w:val="heading 5"/>
    <w:basedOn w:val="Normal"/>
    <w:next w:val="Normal"/>
    <w:link w:val="Heading5Char"/>
    <w:qFormat/>
    <w:rsid w:val="009341B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341B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341B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341BB"/>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9341B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1B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341B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341B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341B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341B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341B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341B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341B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341BB"/>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341B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41BB"/>
    <w:rPr>
      <w:rFonts w:ascii="Arial LatArm" w:eastAsia="Times New Roman" w:hAnsi="Arial LatArm" w:cs="Times New Roman"/>
      <w:i/>
      <w:sz w:val="20"/>
      <w:szCs w:val="20"/>
      <w:lang w:val="en-AU"/>
    </w:rPr>
  </w:style>
  <w:style w:type="paragraph" w:styleId="Footer">
    <w:name w:val="footer"/>
    <w:basedOn w:val="Normal"/>
    <w:link w:val="FooterChar"/>
    <w:rsid w:val="009341BB"/>
    <w:pPr>
      <w:tabs>
        <w:tab w:val="center" w:pos="4320"/>
        <w:tab w:val="right" w:pos="8640"/>
      </w:tabs>
    </w:pPr>
    <w:rPr>
      <w:sz w:val="20"/>
      <w:szCs w:val="20"/>
    </w:rPr>
  </w:style>
  <w:style w:type="character" w:customStyle="1" w:styleId="FooterChar">
    <w:name w:val="Footer Char"/>
    <w:basedOn w:val="DefaultParagraphFont"/>
    <w:link w:val="Footer"/>
    <w:rsid w:val="009341BB"/>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341B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341BB"/>
    <w:rPr>
      <w:rFonts w:ascii="Times Armenian" w:eastAsia="Times New Roman" w:hAnsi="Times Armenian" w:cs="Times New Roman"/>
      <w:sz w:val="20"/>
      <w:szCs w:val="20"/>
      <w:lang w:val="en-US"/>
    </w:rPr>
  </w:style>
  <w:style w:type="paragraph" w:styleId="BodyText2">
    <w:name w:val="Body Text 2"/>
    <w:basedOn w:val="Normal"/>
    <w:link w:val="BodyText2Char"/>
    <w:rsid w:val="009341B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341BB"/>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341B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341BB"/>
    <w:rPr>
      <w:rFonts w:ascii="Baltica" w:eastAsia="Times New Roman" w:hAnsi="Baltica" w:cs="Times New Roman"/>
      <w:sz w:val="20"/>
      <w:szCs w:val="20"/>
      <w:lang w:val="af-ZA"/>
    </w:rPr>
  </w:style>
  <w:style w:type="paragraph" w:customStyle="1" w:styleId="Char">
    <w:name w:val="Char"/>
    <w:basedOn w:val="Normal"/>
    <w:semiHidden/>
    <w:rsid w:val="009341BB"/>
    <w:pPr>
      <w:spacing w:after="160" w:line="360" w:lineRule="auto"/>
      <w:ind w:firstLine="709"/>
      <w:jc w:val="both"/>
    </w:pPr>
    <w:rPr>
      <w:rFonts w:ascii="Arial AMU" w:hAnsi="Arial AMU" w:cs="Arial"/>
      <w:sz w:val="22"/>
      <w:szCs w:val="20"/>
    </w:rPr>
  </w:style>
  <w:style w:type="paragraph" w:customStyle="1" w:styleId="Default">
    <w:name w:val="Default"/>
    <w:rsid w:val="009341B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341BB"/>
    <w:rPr>
      <w:rFonts w:ascii="Tahoma" w:hAnsi="Tahoma"/>
      <w:sz w:val="16"/>
      <w:szCs w:val="16"/>
    </w:rPr>
  </w:style>
  <w:style w:type="character" w:customStyle="1" w:styleId="BalloonTextChar">
    <w:name w:val="Balloon Text Char"/>
    <w:basedOn w:val="DefaultParagraphFont"/>
    <w:link w:val="BalloonText"/>
    <w:rsid w:val="009341BB"/>
    <w:rPr>
      <w:rFonts w:ascii="Tahoma" w:eastAsia="Times New Roman" w:hAnsi="Tahoma" w:cs="Times New Roman"/>
      <w:sz w:val="16"/>
      <w:szCs w:val="16"/>
    </w:rPr>
  </w:style>
  <w:style w:type="character" w:styleId="Hyperlink">
    <w:name w:val="Hyperlink"/>
    <w:uiPriority w:val="99"/>
    <w:rsid w:val="009341BB"/>
    <w:rPr>
      <w:color w:val="0000FF"/>
      <w:u w:val="single"/>
    </w:rPr>
  </w:style>
  <w:style w:type="character" w:customStyle="1" w:styleId="CharChar1">
    <w:name w:val="Char Char1"/>
    <w:locked/>
    <w:rsid w:val="009341BB"/>
    <w:rPr>
      <w:rFonts w:ascii="Arial LatArm" w:hAnsi="Arial LatArm"/>
      <w:i/>
      <w:lang w:val="en-AU" w:eastAsia="en-US" w:bidi="ar-SA"/>
    </w:rPr>
  </w:style>
  <w:style w:type="paragraph" w:styleId="BodyText">
    <w:name w:val="Body Text"/>
    <w:basedOn w:val="Normal"/>
    <w:link w:val="BodyTextChar"/>
    <w:rsid w:val="009341BB"/>
    <w:pPr>
      <w:spacing w:after="120"/>
    </w:pPr>
  </w:style>
  <w:style w:type="character" w:customStyle="1" w:styleId="BodyTextChar">
    <w:name w:val="Body Text Char"/>
    <w:basedOn w:val="DefaultParagraphFont"/>
    <w:link w:val="BodyText"/>
    <w:rsid w:val="009341BB"/>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341BB"/>
    <w:pPr>
      <w:ind w:left="240" w:hanging="240"/>
    </w:pPr>
  </w:style>
  <w:style w:type="paragraph" w:styleId="IndexHeading">
    <w:name w:val="index heading"/>
    <w:basedOn w:val="Normal"/>
    <w:next w:val="Index1"/>
    <w:semiHidden/>
    <w:rsid w:val="009341BB"/>
    <w:rPr>
      <w:sz w:val="20"/>
      <w:szCs w:val="20"/>
      <w:lang w:val="en-AU" w:eastAsia="ru-RU"/>
    </w:rPr>
  </w:style>
  <w:style w:type="paragraph" w:styleId="Header">
    <w:name w:val="header"/>
    <w:basedOn w:val="Normal"/>
    <w:link w:val="HeaderChar"/>
    <w:rsid w:val="009341BB"/>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341BB"/>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341BB"/>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341BB"/>
    <w:rPr>
      <w:rFonts w:ascii="Arial LatArm" w:eastAsia="Times New Roman" w:hAnsi="Arial LatArm" w:cs="Times New Roman"/>
      <w:sz w:val="20"/>
      <w:szCs w:val="20"/>
      <w:lang w:val="en-US" w:eastAsia="ru-RU"/>
    </w:rPr>
  </w:style>
  <w:style w:type="paragraph" w:styleId="Title">
    <w:name w:val="Title"/>
    <w:basedOn w:val="Normal"/>
    <w:link w:val="TitleChar"/>
    <w:qFormat/>
    <w:rsid w:val="009341BB"/>
    <w:pPr>
      <w:jc w:val="center"/>
    </w:pPr>
    <w:rPr>
      <w:rFonts w:ascii="Arial Armenian" w:hAnsi="Arial Armenian"/>
      <w:szCs w:val="20"/>
    </w:rPr>
  </w:style>
  <w:style w:type="character" w:customStyle="1" w:styleId="TitleChar">
    <w:name w:val="Title Char"/>
    <w:basedOn w:val="DefaultParagraphFont"/>
    <w:link w:val="Title"/>
    <w:rsid w:val="009341BB"/>
    <w:rPr>
      <w:rFonts w:ascii="Arial Armenian" w:eastAsia="Times New Roman" w:hAnsi="Arial Armenian" w:cs="Times New Roman"/>
      <w:sz w:val="24"/>
      <w:szCs w:val="20"/>
      <w:lang w:val="en-US"/>
    </w:rPr>
  </w:style>
  <w:style w:type="character" w:styleId="PageNumber">
    <w:name w:val="page number"/>
    <w:basedOn w:val="DefaultParagraphFont"/>
    <w:rsid w:val="009341BB"/>
  </w:style>
  <w:style w:type="paragraph" w:styleId="FootnoteText">
    <w:name w:val="footnote text"/>
    <w:basedOn w:val="Normal"/>
    <w:link w:val="FootnoteTextChar"/>
    <w:uiPriority w:val="99"/>
    <w:rsid w:val="009341BB"/>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9341B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341BB"/>
    <w:pPr>
      <w:spacing w:after="160" w:line="240" w:lineRule="exact"/>
    </w:pPr>
    <w:rPr>
      <w:rFonts w:ascii="Arial" w:hAnsi="Arial" w:cs="Arial"/>
      <w:sz w:val="20"/>
      <w:szCs w:val="20"/>
    </w:rPr>
  </w:style>
  <w:style w:type="paragraph" w:customStyle="1" w:styleId="norm">
    <w:name w:val="norm"/>
    <w:basedOn w:val="Normal"/>
    <w:rsid w:val="009341B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341BB"/>
    <w:rPr>
      <w:rFonts w:ascii="Arial Armenian" w:hAnsi="Arial Armenian"/>
      <w:sz w:val="22"/>
      <w:lang w:val="en-US" w:eastAsia="ru-RU" w:bidi="ar-SA"/>
    </w:rPr>
  </w:style>
  <w:style w:type="character" w:customStyle="1" w:styleId="CharCharChar">
    <w:name w:val="Char Char Char"/>
    <w:rsid w:val="009341BB"/>
    <w:rPr>
      <w:rFonts w:ascii="Arial LatArm" w:hAnsi="Arial LatArm"/>
      <w:sz w:val="24"/>
      <w:lang w:eastAsia="ru-RU"/>
    </w:rPr>
  </w:style>
  <w:style w:type="paragraph" w:styleId="NormalWeb">
    <w:name w:val="Normal (Web)"/>
    <w:basedOn w:val="Normal"/>
    <w:uiPriority w:val="99"/>
    <w:rsid w:val="009341BB"/>
    <w:pPr>
      <w:spacing w:before="100" w:beforeAutospacing="1" w:after="100" w:afterAutospacing="1"/>
    </w:pPr>
  </w:style>
  <w:style w:type="character" w:styleId="Strong">
    <w:name w:val="Strong"/>
    <w:uiPriority w:val="22"/>
    <w:qFormat/>
    <w:rsid w:val="009341BB"/>
    <w:rPr>
      <w:b/>
      <w:bCs/>
    </w:rPr>
  </w:style>
  <w:style w:type="character" w:styleId="FootnoteReference">
    <w:name w:val="footnote reference"/>
    <w:uiPriority w:val="99"/>
    <w:rsid w:val="009341BB"/>
    <w:rPr>
      <w:vertAlign w:val="superscript"/>
    </w:rPr>
  </w:style>
  <w:style w:type="character" w:customStyle="1" w:styleId="CharChar22">
    <w:name w:val="Char Char22"/>
    <w:rsid w:val="009341BB"/>
    <w:rPr>
      <w:rFonts w:ascii="Arial Armenian" w:hAnsi="Arial Armenian"/>
      <w:sz w:val="28"/>
      <w:lang w:val="en-US"/>
    </w:rPr>
  </w:style>
  <w:style w:type="character" w:customStyle="1" w:styleId="CharChar20">
    <w:name w:val="Char Char20"/>
    <w:rsid w:val="009341BB"/>
    <w:rPr>
      <w:rFonts w:ascii="Times LatArm" w:hAnsi="Times LatArm"/>
      <w:b/>
      <w:sz w:val="28"/>
      <w:lang w:val="en-US"/>
    </w:rPr>
  </w:style>
  <w:style w:type="character" w:customStyle="1" w:styleId="CharChar16">
    <w:name w:val="Char Char16"/>
    <w:rsid w:val="009341BB"/>
    <w:rPr>
      <w:rFonts w:ascii="Times Armenian" w:hAnsi="Times Armenian"/>
      <w:b/>
      <w:lang w:val="hy-AM"/>
    </w:rPr>
  </w:style>
  <w:style w:type="character" w:customStyle="1" w:styleId="CharChar15">
    <w:name w:val="Char Char15"/>
    <w:rsid w:val="009341BB"/>
    <w:rPr>
      <w:rFonts w:ascii="Times Armenian" w:hAnsi="Times Armenian"/>
      <w:i/>
      <w:lang w:val="nl-NL"/>
    </w:rPr>
  </w:style>
  <w:style w:type="character" w:customStyle="1" w:styleId="CharChar13">
    <w:name w:val="Char Char13"/>
    <w:rsid w:val="009341BB"/>
    <w:rPr>
      <w:rFonts w:ascii="Arial Armenian" w:hAnsi="Arial Armenian"/>
      <w:lang w:val="en-US"/>
    </w:rPr>
  </w:style>
  <w:style w:type="character" w:styleId="CommentReference">
    <w:name w:val="annotation reference"/>
    <w:semiHidden/>
    <w:rsid w:val="009341BB"/>
    <w:rPr>
      <w:sz w:val="16"/>
      <w:szCs w:val="16"/>
    </w:rPr>
  </w:style>
  <w:style w:type="paragraph" w:styleId="CommentText">
    <w:name w:val="annotation text"/>
    <w:basedOn w:val="Normal"/>
    <w:link w:val="CommentTextChar"/>
    <w:semiHidden/>
    <w:rsid w:val="009341BB"/>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341BB"/>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341BB"/>
    <w:rPr>
      <w:b/>
      <w:bCs/>
    </w:rPr>
  </w:style>
  <w:style w:type="character" w:customStyle="1" w:styleId="CommentSubjectChar">
    <w:name w:val="Comment Subject Char"/>
    <w:basedOn w:val="CommentTextChar"/>
    <w:link w:val="CommentSubject"/>
    <w:semiHidden/>
    <w:rsid w:val="009341BB"/>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341BB"/>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341BB"/>
    <w:rPr>
      <w:rFonts w:ascii="Times Armenian" w:eastAsia="Times New Roman" w:hAnsi="Times Armenian" w:cs="Times New Roman"/>
      <w:sz w:val="20"/>
      <w:szCs w:val="20"/>
      <w:lang w:val="en-US" w:eastAsia="ru-RU"/>
    </w:rPr>
  </w:style>
  <w:style w:type="character" w:styleId="EndnoteReference">
    <w:name w:val="endnote reference"/>
    <w:semiHidden/>
    <w:rsid w:val="009341BB"/>
    <w:rPr>
      <w:vertAlign w:val="superscript"/>
    </w:rPr>
  </w:style>
  <w:style w:type="paragraph" w:styleId="DocumentMap">
    <w:name w:val="Document Map"/>
    <w:basedOn w:val="Normal"/>
    <w:link w:val="DocumentMapChar"/>
    <w:semiHidden/>
    <w:rsid w:val="009341B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341BB"/>
    <w:rPr>
      <w:rFonts w:ascii="Tahoma" w:eastAsia="Times New Roman" w:hAnsi="Tahoma" w:cs="Tahoma"/>
      <w:sz w:val="20"/>
      <w:szCs w:val="20"/>
      <w:shd w:val="clear" w:color="auto" w:fill="000080"/>
      <w:lang w:val="en-US" w:eastAsia="ru-RU"/>
    </w:rPr>
  </w:style>
  <w:style w:type="paragraph" w:styleId="Revision">
    <w:name w:val="Revision"/>
    <w:hidden/>
    <w:semiHidden/>
    <w:rsid w:val="009341BB"/>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9341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341BB"/>
    <w:pPr>
      <w:spacing w:after="160" w:line="240" w:lineRule="exact"/>
    </w:pPr>
    <w:rPr>
      <w:rFonts w:ascii="Verdana" w:hAnsi="Verdana"/>
      <w:sz w:val="20"/>
      <w:szCs w:val="20"/>
    </w:rPr>
  </w:style>
  <w:style w:type="paragraph" w:customStyle="1" w:styleId="Style2">
    <w:name w:val="Style2"/>
    <w:basedOn w:val="Normal"/>
    <w:rsid w:val="009341BB"/>
    <w:pPr>
      <w:jc w:val="center"/>
    </w:pPr>
    <w:rPr>
      <w:rFonts w:ascii="Arial Armenian" w:hAnsi="Arial Armenian"/>
      <w:w w:val="90"/>
      <w:sz w:val="22"/>
      <w:szCs w:val="20"/>
      <w:lang w:eastAsia="ru-RU"/>
    </w:rPr>
  </w:style>
  <w:style w:type="character" w:customStyle="1" w:styleId="CharChar23">
    <w:name w:val="Char Char23"/>
    <w:rsid w:val="009341BB"/>
    <w:rPr>
      <w:rFonts w:ascii="Arial Armenian" w:hAnsi="Arial Armenian"/>
      <w:sz w:val="28"/>
      <w:lang w:val="en-US" w:eastAsia="ru-RU" w:bidi="ar-SA"/>
    </w:rPr>
  </w:style>
  <w:style w:type="character" w:customStyle="1" w:styleId="CharChar21">
    <w:name w:val="Char Char21"/>
    <w:rsid w:val="009341BB"/>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341BB"/>
    <w:pPr>
      <w:ind w:left="720"/>
    </w:pPr>
    <w:rPr>
      <w:rFonts w:ascii="Times Armenian" w:hAnsi="Times Armenian"/>
      <w:lang w:eastAsia="ru-RU"/>
    </w:rPr>
  </w:style>
  <w:style w:type="character" w:customStyle="1" w:styleId="CharChar25">
    <w:name w:val="Char Char25"/>
    <w:rsid w:val="009341BB"/>
    <w:rPr>
      <w:rFonts w:ascii="Arial Armenian" w:hAnsi="Arial Armenian"/>
      <w:sz w:val="28"/>
      <w:lang w:val="en-US" w:eastAsia="ru-RU" w:bidi="ar-SA"/>
    </w:rPr>
  </w:style>
  <w:style w:type="character" w:customStyle="1" w:styleId="CharChar24">
    <w:name w:val="Char Char24"/>
    <w:rsid w:val="009341BB"/>
    <w:rPr>
      <w:rFonts w:ascii="Arial LatArm" w:hAnsi="Arial LatArm"/>
      <w:b/>
      <w:color w:val="0000FF"/>
      <w:lang w:val="en-US" w:eastAsia="ru-RU" w:bidi="ar-SA"/>
    </w:rPr>
  </w:style>
  <w:style w:type="paragraph" w:styleId="BlockText">
    <w:name w:val="Block Text"/>
    <w:basedOn w:val="Normal"/>
    <w:rsid w:val="009341B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341B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341B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341BB"/>
    <w:pPr>
      <w:widowControl w:val="0"/>
      <w:bidi/>
      <w:adjustRightInd w:val="0"/>
      <w:spacing w:after="160" w:line="240" w:lineRule="exact"/>
    </w:pPr>
    <w:rPr>
      <w:sz w:val="20"/>
      <w:szCs w:val="20"/>
      <w:lang w:val="en-GB" w:eastAsia="ru-RU" w:bidi="he-IL"/>
    </w:rPr>
  </w:style>
  <w:style w:type="paragraph" w:customStyle="1" w:styleId="xl63">
    <w:name w:val="xl63"/>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341B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341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341B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341B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341B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341BB"/>
    <w:pPr>
      <w:spacing w:before="100" w:beforeAutospacing="1" w:after="100" w:afterAutospacing="1"/>
    </w:pPr>
    <w:rPr>
      <w:rFonts w:eastAsia="Arial Unicode MS"/>
      <w:sz w:val="16"/>
      <w:szCs w:val="16"/>
    </w:rPr>
  </w:style>
  <w:style w:type="paragraph" w:customStyle="1" w:styleId="font13">
    <w:name w:val="font13"/>
    <w:basedOn w:val="Normal"/>
    <w:rsid w:val="009341B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341B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341BB"/>
    <w:pPr>
      <w:suppressAutoHyphens/>
      <w:spacing w:line="100" w:lineRule="atLeast"/>
    </w:pPr>
    <w:rPr>
      <w:kern w:val="1"/>
      <w:sz w:val="20"/>
      <w:szCs w:val="20"/>
      <w:lang w:val="en-AU" w:eastAsia="ar-SA"/>
    </w:rPr>
  </w:style>
  <w:style w:type="character" w:styleId="FollowedHyperlink">
    <w:name w:val="FollowedHyperlink"/>
    <w:rsid w:val="009341BB"/>
    <w:rPr>
      <w:color w:val="800080"/>
      <w:u w:val="single"/>
    </w:rPr>
  </w:style>
  <w:style w:type="character" w:customStyle="1" w:styleId="CharCharCharChar1">
    <w:name w:val="Char Char Char Char1"/>
    <w:aliases w:val=" Char Char Char Char Char Char"/>
    <w:rsid w:val="009341BB"/>
    <w:rPr>
      <w:rFonts w:ascii="Arial LatArm" w:hAnsi="Arial LatArm"/>
      <w:sz w:val="24"/>
      <w:lang w:val="en-US" w:eastAsia="ru-RU" w:bidi="ar-SA"/>
    </w:rPr>
  </w:style>
  <w:style w:type="character" w:customStyle="1" w:styleId="CharChar">
    <w:name w:val="Char Char"/>
    <w:locked/>
    <w:rsid w:val="009341BB"/>
    <w:rPr>
      <w:lang w:val="en-US" w:eastAsia="en-US" w:bidi="ar-SA"/>
    </w:rPr>
  </w:style>
  <w:style w:type="paragraph" w:customStyle="1" w:styleId="Char3CharCharChar">
    <w:name w:val="Char3 Char Char Char"/>
    <w:basedOn w:val="Normal"/>
    <w:next w:val="Normal"/>
    <w:semiHidden/>
    <w:rsid w:val="009341BB"/>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341BB"/>
    <w:rPr>
      <w:rFonts w:ascii="Times Armenian" w:eastAsia="Times New Roman" w:hAnsi="Times Armenian" w:cs="Times New Roman"/>
      <w:sz w:val="24"/>
      <w:szCs w:val="24"/>
      <w:lang w:eastAsia="ru-RU"/>
    </w:rPr>
  </w:style>
  <w:style w:type="character" w:styleId="Emphasis">
    <w:name w:val="Emphasis"/>
    <w:qFormat/>
    <w:rsid w:val="009341BB"/>
    <w:rPr>
      <w:i/>
      <w:iCs/>
    </w:rPr>
  </w:style>
  <w:style w:type="character" w:customStyle="1" w:styleId="UnresolvedMention">
    <w:name w:val="Unresolved Mention"/>
    <w:uiPriority w:val="99"/>
    <w:semiHidden/>
    <w:unhideWhenUsed/>
    <w:rsid w:val="009341BB"/>
    <w:rPr>
      <w:color w:val="605E5C"/>
      <w:shd w:val="clear" w:color="auto" w:fill="E1DFDD"/>
    </w:rPr>
  </w:style>
  <w:style w:type="character" w:customStyle="1" w:styleId="CharChar4">
    <w:name w:val="Char Char4"/>
    <w:locked/>
    <w:rsid w:val="009341BB"/>
    <w:rPr>
      <w:sz w:val="24"/>
      <w:szCs w:val="24"/>
      <w:lang w:val="en-US" w:eastAsia="en-US" w:bidi="ar-SA"/>
    </w:rPr>
  </w:style>
  <w:style w:type="paragraph" w:customStyle="1" w:styleId="msonormalcxspmiddle">
    <w:name w:val="msonormalcxspmiddle"/>
    <w:basedOn w:val="Normal"/>
    <w:rsid w:val="009341BB"/>
    <w:pPr>
      <w:spacing w:before="100" w:beforeAutospacing="1" w:after="100" w:afterAutospacing="1"/>
    </w:pPr>
  </w:style>
  <w:style w:type="character" w:customStyle="1" w:styleId="CharChar5">
    <w:name w:val="Char Char5"/>
    <w:locked/>
    <w:rsid w:val="009341BB"/>
    <w:rPr>
      <w:sz w:val="24"/>
      <w:szCs w:val="24"/>
      <w:lang w:val="en-US" w:eastAsia="en-US" w:bidi="ar-SA"/>
    </w:rPr>
  </w:style>
  <w:style w:type="character" w:customStyle="1" w:styleId="bold">
    <w:name w:val="bold"/>
    <w:rsid w:val="009341BB"/>
    <w:rPr>
      <w:b/>
    </w:rPr>
  </w:style>
  <w:style w:type="character" w:customStyle="1" w:styleId="header1">
    <w:name w:val="header1"/>
    <w:rsid w:val="009341BB"/>
    <w:rPr>
      <w:b/>
      <w:sz w:val="28"/>
      <w:szCs w:val="28"/>
    </w:rPr>
  </w:style>
  <w:style w:type="character" w:customStyle="1" w:styleId="header2">
    <w:name w:val="header2"/>
    <w:rsid w:val="009341BB"/>
    <w:rPr>
      <w:b/>
      <w:sz w:val="24"/>
      <w:szCs w:val="24"/>
    </w:rPr>
  </w:style>
  <w:style w:type="table" w:customStyle="1" w:styleId="tbl-general">
    <w:name w:val="tbl-general"/>
    <w:uiPriority w:val="99"/>
    <w:rsid w:val="009341BB"/>
    <w:rPr>
      <w:rFonts w:ascii="Arial AMU" w:eastAsia="Arial AMU" w:hAnsi="Arial AMU" w:cs="Arial AMU"/>
      <w:sz w:val="20"/>
      <w:szCs w:val="20"/>
      <w:lang w:val="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customStyle="1" w:styleId="ColorfulList-Accent11">
    <w:name w:val="Colorful List - Accent 11"/>
    <w:basedOn w:val="Normal"/>
    <w:uiPriority w:val="34"/>
    <w:qFormat/>
    <w:rsid w:val="00D25E1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8128">
      <w:bodyDiv w:val="1"/>
      <w:marLeft w:val="0"/>
      <w:marRight w:val="0"/>
      <w:marTop w:val="0"/>
      <w:marBottom w:val="0"/>
      <w:divBdr>
        <w:top w:val="none" w:sz="0" w:space="0" w:color="auto"/>
        <w:left w:val="none" w:sz="0" w:space="0" w:color="auto"/>
        <w:bottom w:val="none" w:sz="0" w:space="0" w:color="auto"/>
        <w:right w:val="none" w:sz="0" w:space="0" w:color="auto"/>
      </w:divBdr>
    </w:div>
    <w:div w:id="1295260022">
      <w:bodyDiv w:val="1"/>
      <w:marLeft w:val="0"/>
      <w:marRight w:val="0"/>
      <w:marTop w:val="0"/>
      <w:marBottom w:val="0"/>
      <w:divBdr>
        <w:top w:val="none" w:sz="0" w:space="0" w:color="auto"/>
        <w:left w:val="none" w:sz="0" w:space="0" w:color="auto"/>
        <w:bottom w:val="none" w:sz="0" w:space="0" w:color="auto"/>
        <w:right w:val="none" w:sz="0" w:space="0" w:color="auto"/>
      </w:divBdr>
    </w:div>
    <w:div w:id="18055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6444-2E43-4465-81C7-F609F336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7971</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Trdat Chalemyan</dc:creator>
  <cp:keywords/>
  <dc:description/>
  <cp:lastModifiedBy>Acer</cp:lastModifiedBy>
  <cp:revision>2</cp:revision>
  <dcterms:created xsi:type="dcterms:W3CDTF">2022-08-12T13:49:00Z</dcterms:created>
  <dcterms:modified xsi:type="dcterms:W3CDTF">2022-08-12T13:49:00Z</dcterms:modified>
</cp:coreProperties>
</file>