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BE6" w:rsidRPr="007918DA" w:rsidRDefault="002D6BE6" w:rsidP="002D6BE6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Armenian"/>
          <w:i/>
          <w:sz w:val="24"/>
          <w:szCs w:val="24"/>
          <w:lang w:val="af-ZA"/>
        </w:rPr>
      </w:pPr>
      <w:r w:rsidRPr="007918DA">
        <w:rPr>
          <w:rFonts w:ascii="GHEA Grapalat" w:eastAsia="Times New Roman" w:hAnsi="GHEA Grapalat" w:cs="Times Armenian"/>
          <w:i/>
          <w:sz w:val="24"/>
          <w:szCs w:val="24"/>
          <w:lang w:val="af-ZA"/>
        </w:rPr>
        <w:t>«ՀՀ կրթության, գիտության, մշակույթի և սպորտի նախարարություն»</w:t>
      </w:r>
    </w:p>
    <w:p w:rsidR="002D6BE6" w:rsidRPr="007918DA" w:rsidRDefault="002D6BE6" w:rsidP="002D6BE6">
      <w:pPr>
        <w:tabs>
          <w:tab w:val="left" w:pos="5968"/>
        </w:tabs>
        <w:spacing w:after="120" w:line="240" w:lineRule="auto"/>
        <w:ind w:right="-7" w:firstLine="567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7918DA">
        <w:rPr>
          <w:rFonts w:ascii="GHEA Grapalat" w:eastAsia="Times New Roman" w:hAnsi="GHEA Grapalat" w:cs="Times New Roman"/>
          <w:sz w:val="24"/>
          <w:szCs w:val="24"/>
          <w:lang w:val="af-ZA"/>
        </w:rPr>
        <w:tab/>
      </w:r>
    </w:p>
    <w:p w:rsidR="002D6BE6" w:rsidRPr="007918DA" w:rsidRDefault="002D6BE6" w:rsidP="002D6BE6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2D6BE6" w:rsidRPr="007918DA" w:rsidRDefault="002D6BE6" w:rsidP="002D6BE6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2D6BE6" w:rsidRPr="007918DA" w:rsidRDefault="002D6BE6" w:rsidP="002D6BE6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2D6BE6" w:rsidRPr="007918DA" w:rsidRDefault="002D6BE6" w:rsidP="002D6BE6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2D6BE6" w:rsidRPr="007918DA" w:rsidRDefault="002D6BE6" w:rsidP="002D6BE6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Sylfaen"/>
          <w:sz w:val="24"/>
          <w:szCs w:val="24"/>
          <w:lang w:val="af-ZA"/>
        </w:rPr>
      </w:pPr>
      <w:r w:rsidRPr="007918DA">
        <w:rPr>
          <w:rFonts w:ascii="GHEA Grapalat" w:eastAsia="Times New Roman" w:hAnsi="GHEA Grapalat" w:cs="Sylfaen"/>
          <w:sz w:val="24"/>
          <w:szCs w:val="24"/>
        </w:rPr>
        <w:t>Հ</w:t>
      </w:r>
      <w:r w:rsidRPr="007918DA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4"/>
          <w:szCs w:val="24"/>
        </w:rPr>
        <w:t>Ր</w:t>
      </w:r>
      <w:r w:rsidRPr="007918DA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4"/>
          <w:szCs w:val="24"/>
        </w:rPr>
        <w:t>Ա</w:t>
      </w:r>
      <w:r w:rsidRPr="007918DA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4"/>
          <w:szCs w:val="24"/>
        </w:rPr>
        <w:t>Վ</w:t>
      </w:r>
      <w:r w:rsidRPr="007918DA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4"/>
          <w:szCs w:val="24"/>
        </w:rPr>
        <w:t>Ե</w:t>
      </w:r>
      <w:r w:rsidRPr="007918DA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4"/>
          <w:szCs w:val="24"/>
        </w:rPr>
        <w:t>Ր</w:t>
      </w:r>
    </w:p>
    <w:p w:rsidR="002D6BE6" w:rsidRPr="007918DA" w:rsidRDefault="002D6BE6" w:rsidP="002D6BE6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Sylfaen"/>
          <w:sz w:val="24"/>
          <w:szCs w:val="24"/>
          <w:lang w:val="af-ZA"/>
        </w:rPr>
      </w:pPr>
    </w:p>
    <w:p w:rsidR="002D6BE6" w:rsidRPr="007918DA" w:rsidRDefault="002D6BE6" w:rsidP="002D6BE6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Sylfaen"/>
          <w:sz w:val="24"/>
          <w:szCs w:val="24"/>
          <w:lang w:val="af-ZA"/>
        </w:rPr>
      </w:pPr>
      <w:bookmarkStart w:id="0" w:name="_GoBack"/>
      <w:bookmarkEnd w:id="0"/>
    </w:p>
    <w:p w:rsidR="002D6BE6" w:rsidRPr="007918DA" w:rsidRDefault="002D6BE6" w:rsidP="002D6BE6">
      <w:pPr>
        <w:spacing w:after="120" w:line="240" w:lineRule="auto"/>
        <w:ind w:right="-7"/>
        <w:jc w:val="center"/>
        <w:rPr>
          <w:rFonts w:ascii="GHEA Grapalat" w:eastAsia="Times New Roman" w:hAnsi="GHEA Grapalat" w:cs="Times New Roman"/>
          <w:sz w:val="24"/>
          <w:lang w:val="hy-AM"/>
        </w:rPr>
      </w:pPr>
      <w:r w:rsidRPr="007918DA">
        <w:rPr>
          <w:rFonts w:ascii="GHEA Grapalat" w:eastAsia="Times New Roman" w:hAnsi="GHEA Grapalat" w:cs="Sylfaen"/>
          <w:sz w:val="24"/>
          <w:szCs w:val="24"/>
          <w:lang w:val="af-ZA"/>
        </w:rPr>
        <w:t>«</w:t>
      </w:r>
      <w:r w:rsidRPr="007918DA">
        <w:rPr>
          <w:rFonts w:ascii="GHEA Grapalat" w:eastAsia="Times New Roman" w:hAnsi="GHEA Grapalat" w:cs="Sylfaen"/>
          <w:sz w:val="24"/>
          <w:szCs w:val="24"/>
          <w:lang w:val="hy-AM"/>
        </w:rPr>
        <w:t>ՀՀ ԿՐԹՈՒԹՅԱՆ, ԳԻՏՈՒԹՅԱՆ, ՄՇԱԿՈՒՅԹԻ ԵՎ ՍՊՈՐՏԻ ՆԱԽԱՐԱՐՈՒԹՅԱՆ</w:t>
      </w:r>
      <w:r w:rsidRPr="007918DA">
        <w:rPr>
          <w:rFonts w:ascii="GHEA Grapalat" w:eastAsia="Times New Roman" w:hAnsi="GHEA Grapalat" w:cs="Sylfaen"/>
          <w:sz w:val="24"/>
          <w:szCs w:val="24"/>
          <w:lang w:val="af-ZA"/>
        </w:rPr>
        <w:t xml:space="preserve"> Կ</w:t>
      </w:r>
      <w:r w:rsidRPr="007918DA">
        <w:rPr>
          <w:rFonts w:ascii="GHEA Grapalat" w:eastAsia="Times New Roman" w:hAnsi="GHEA Grapalat" w:cs="Sylfaen"/>
          <w:sz w:val="24"/>
          <w:szCs w:val="24"/>
          <w:lang w:val="hy-AM"/>
        </w:rPr>
        <w:t xml:space="preserve">ՈՂՄԻՑ </w:t>
      </w:r>
      <w:r w:rsidRPr="007918DA">
        <w:rPr>
          <w:rFonts w:ascii="GHEA Grapalat" w:eastAsia="Times New Roman" w:hAnsi="GHEA Grapalat" w:cs="Sylfaen"/>
          <w:b/>
          <w:sz w:val="24"/>
          <w:szCs w:val="24"/>
          <w:lang w:val="af-ZA"/>
        </w:rPr>
        <w:t>«</w:t>
      </w:r>
      <w:r w:rsidRPr="007918DA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ԵՔԴՄ-04/21</w:t>
      </w:r>
      <w:r w:rsidRPr="007918DA">
        <w:rPr>
          <w:rFonts w:ascii="GHEA Grapalat" w:eastAsia="Times New Roman" w:hAnsi="GHEA Grapalat" w:cs="Sylfaen"/>
          <w:sz w:val="24"/>
          <w:szCs w:val="24"/>
          <w:lang w:val="af-ZA"/>
        </w:rPr>
        <w:t xml:space="preserve">» ԾԱԾԿԱԳՐՈՎ </w:t>
      </w:r>
      <w:r w:rsidRPr="007918DA">
        <w:rPr>
          <w:rFonts w:ascii="GHEA Grapalat" w:eastAsia="Times New Roman" w:hAnsi="GHEA Grapalat" w:cs="Sylfaen"/>
          <w:sz w:val="24"/>
          <w:szCs w:val="24"/>
        </w:rPr>
        <w:t>ՀԱՅՏԱՐԱՐՎԱԾ</w:t>
      </w:r>
      <w:r w:rsidRPr="007918DA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4"/>
          <w:szCs w:val="24"/>
          <w:lang w:val="hy-AM"/>
        </w:rPr>
        <w:t xml:space="preserve">ԴՐԱՄԱՇՆՈՐՀԻ </w:t>
      </w:r>
      <w:r w:rsidRPr="007918DA">
        <w:rPr>
          <w:rFonts w:ascii="GHEA Grapalat" w:eastAsia="Times New Roman" w:hAnsi="GHEA Grapalat" w:cs="Sylfaen"/>
          <w:sz w:val="24"/>
          <w:szCs w:val="24"/>
        </w:rPr>
        <w:t>ՀԱՏԿԱՑՄԱՆ</w:t>
      </w:r>
      <w:r w:rsidRPr="007918DA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4"/>
          <w:szCs w:val="24"/>
          <w:lang w:val="hy-AM"/>
        </w:rPr>
        <w:t>ՄՐՑՈՒՅԹԻ</w:t>
      </w:r>
    </w:p>
    <w:p w:rsidR="002D6BE6" w:rsidRPr="007918DA" w:rsidRDefault="002D6BE6" w:rsidP="002D6BE6">
      <w:pPr>
        <w:spacing w:after="120" w:line="240" w:lineRule="auto"/>
        <w:ind w:right="-7"/>
        <w:jc w:val="center"/>
        <w:rPr>
          <w:rFonts w:ascii="GHEA Grapalat" w:eastAsia="Times New Roman" w:hAnsi="GHEA Grapalat" w:cs="Times New Roman"/>
          <w:sz w:val="24"/>
          <w:lang w:val="af-ZA"/>
        </w:rPr>
      </w:pPr>
    </w:p>
    <w:p w:rsidR="002D6BE6" w:rsidRPr="007918DA" w:rsidRDefault="002D6BE6" w:rsidP="002D6BE6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2D6BE6" w:rsidRPr="007918DA" w:rsidRDefault="002D6BE6" w:rsidP="002D6BE6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2D6BE6" w:rsidRPr="007918DA" w:rsidRDefault="002D6BE6" w:rsidP="002D6BE6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2D6BE6" w:rsidRPr="007918DA" w:rsidRDefault="002D6BE6" w:rsidP="002D6BE6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2D6BE6" w:rsidRPr="007918DA" w:rsidRDefault="002D6BE6" w:rsidP="002D6BE6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2D6BE6" w:rsidRPr="007918DA" w:rsidRDefault="002D6BE6" w:rsidP="002D6BE6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2D6BE6" w:rsidRPr="007918DA" w:rsidRDefault="002D6BE6" w:rsidP="002D6BE6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2D6BE6" w:rsidRPr="007918DA" w:rsidRDefault="002D6BE6" w:rsidP="002D6BE6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2D6BE6" w:rsidRPr="007918DA" w:rsidRDefault="002D6BE6" w:rsidP="002D6BE6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2D6BE6" w:rsidRPr="007918DA" w:rsidRDefault="002D6BE6" w:rsidP="002D6BE6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2D6BE6" w:rsidRPr="007918DA" w:rsidRDefault="002D6BE6" w:rsidP="002D6BE6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2D6BE6" w:rsidRPr="007918DA" w:rsidRDefault="002D6BE6" w:rsidP="002D6BE6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2D6BE6" w:rsidRPr="007918DA" w:rsidRDefault="002D6BE6" w:rsidP="002D6BE6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2D6BE6" w:rsidRPr="007918DA" w:rsidRDefault="002D6BE6" w:rsidP="002D6BE6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2D6BE6" w:rsidRPr="007918DA" w:rsidRDefault="002D6BE6" w:rsidP="002D6BE6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i/>
          <w:lang w:val="af-ZA"/>
        </w:rPr>
      </w:pPr>
      <w:r w:rsidRPr="007918DA">
        <w:rPr>
          <w:rFonts w:ascii="GHEA Grapalat" w:eastAsia="Times New Roman" w:hAnsi="GHEA Grapalat" w:cs="Sylfaen"/>
          <w:i/>
          <w:lang w:val="af-ZA"/>
        </w:rPr>
        <w:br w:type="page"/>
      </w:r>
      <w:r w:rsidRPr="007918DA">
        <w:rPr>
          <w:rFonts w:ascii="GHEA Grapalat" w:eastAsia="Times New Roman" w:hAnsi="GHEA Grapalat" w:cs="Sylfaen"/>
          <w:i/>
        </w:rPr>
        <w:lastRenderedPageBreak/>
        <w:t>Հարգելի</w:t>
      </w:r>
      <w:r w:rsidRPr="007918DA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i/>
        </w:rPr>
        <w:t>մասնակից</w:t>
      </w:r>
      <w:r w:rsidRPr="007918DA">
        <w:rPr>
          <w:rFonts w:ascii="GHEA Grapalat" w:eastAsia="Times New Roman" w:hAnsi="GHEA Grapalat" w:cs="Sylfaen"/>
          <w:i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i/>
        </w:rPr>
        <w:t>նախքան</w:t>
      </w:r>
      <w:r w:rsidRPr="007918DA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i/>
        </w:rPr>
        <w:t>հայտ</w:t>
      </w:r>
      <w:r w:rsidRPr="007918DA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i/>
        </w:rPr>
        <w:t>կազմելը</w:t>
      </w:r>
      <w:r w:rsidRPr="007918DA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i/>
        </w:rPr>
        <w:t>և</w:t>
      </w:r>
      <w:r w:rsidRPr="007918DA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i/>
        </w:rPr>
        <w:t>ներկայացնելը</w:t>
      </w:r>
      <w:r w:rsidRPr="007918DA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i/>
        </w:rPr>
        <w:t>խնդրում</w:t>
      </w:r>
      <w:r w:rsidRPr="007918DA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i/>
        </w:rPr>
        <w:t>ենք</w:t>
      </w:r>
      <w:r w:rsidRPr="007918DA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i/>
        </w:rPr>
        <w:t>մանրամասնորեն</w:t>
      </w:r>
      <w:r w:rsidRPr="007918DA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i/>
        </w:rPr>
        <w:t>ուսումնասիրել</w:t>
      </w:r>
      <w:r w:rsidRPr="007918DA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i/>
        </w:rPr>
        <w:t>սույն</w:t>
      </w:r>
      <w:r w:rsidRPr="007918DA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i/>
        </w:rPr>
        <w:t>հրավերը</w:t>
      </w:r>
      <w:r w:rsidRPr="007918DA">
        <w:rPr>
          <w:rFonts w:ascii="GHEA Grapalat" w:eastAsia="Times New Roman" w:hAnsi="GHEA Grapalat" w:cs="Times Armenian"/>
          <w:i/>
          <w:lang w:val="af-ZA"/>
        </w:rPr>
        <w:t xml:space="preserve">, </w:t>
      </w:r>
      <w:r w:rsidRPr="007918DA">
        <w:rPr>
          <w:rFonts w:ascii="GHEA Grapalat" w:eastAsia="Times New Roman" w:hAnsi="GHEA Grapalat" w:cs="Sylfaen"/>
          <w:i/>
        </w:rPr>
        <w:t>քանի</w:t>
      </w:r>
      <w:r w:rsidRPr="007918DA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i/>
        </w:rPr>
        <w:t>որ</w:t>
      </w:r>
      <w:r w:rsidRPr="007918DA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i/>
        </w:rPr>
        <w:t>հրավերին</w:t>
      </w:r>
      <w:r w:rsidRPr="007918DA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i/>
        </w:rPr>
        <w:t>չհամապատասխանող</w:t>
      </w:r>
      <w:r w:rsidRPr="007918DA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i/>
        </w:rPr>
        <w:t>հայտերը</w:t>
      </w:r>
      <w:r w:rsidRPr="007918DA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i/>
        </w:rPr>
        <w:t>ենթակա</w:t>
      </w:r>
      <w:r w:rsidRPr="007918DA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i/>
        </w:rPr>
        <w:t>են</w:t>
      </w:r>
      <w:r w:rsidRPr="007918DA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i/>
        </w:rPr>
        <w:t>մերժման</w:t>
      </w:r>
      <w:r w:rsidRPr="007918DA">
        <w:rPr>
          <w:rFonts w:ascii="GHEA Grapalat" w:eastAsia="Times New Roman" w:hAnsi="GHEA Grapalat" w:cs="Sylfaen"/>
          <w:i/>
          <w:lang w:val="af-ZA"/>
        </w:rPr>
        <w:t xml:space="preserve">: </w:t>
      </w:r>
    </w:p>
    <w:p w:rsidR="002D6BE6" w:rsidRPr="007918DA" w:rsidRDefault="002D6BE6" w:rsidP="002D6BE6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b/>
          <w:sz w:val="20"/>
          <w:lang w:val="af-ZA"/>
        </w:rPr>
      </w:pPr>
    </w:p>
    <w:p w:rsidR="002D6BE6" w:rsidRPr="007918DA" w:rsidRDefault="002D6BE6" w:rsidP="002D6BE6">
      <w:pPr>
        <w:spacing w:after="0" w:line="240" w:lineRule="auto"/>
        <w:ind w:firstLine="567"/>
        <w:jc w:val="center"/>
        <w:rPr>
          <w:rFonts w:ascii="GHEA Grapalat" w:eastAsia="Times New Roman" w:hAnsi="GHEA Grapalat" w:cs="Sylfaen"/>
          <w:b/>
          <w:lang w:val="af-ZA"/>
        </w:rPr>
      </w:pPr>
    </w:p>
    <w:p w:rsidR="002D6BE6" w:rsidRPr="007918DA" w:rsidRDefault="002D6BE6" w:rsidP="002D6BE6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b/>
          <w:sz w:val="20"/>
          <w:szCs w:val="20"/>
          <w:lang w:val="af-ZA"/>
        </w:rPr>
      </w:pPr>
      <w:r w:rsidRPr="007918DA">
        <w:rPr>
          <w:rFonts w:ascii="GHEA Grapalat" w:eastAsia="Times New Roman" w:hAnsi="GHEA Grapalat" w:cs="Sylfaen"/>
          <w:b/>
          <w:sz w:val="20"/>
          <w:szCs w:val="20"/>
        </w:rPr>
        <w:t>ԲՈՎԱՆԴԱԿՈւԹՅՈւՆ</w:t>
      </w:r>
    </w:p>
    <w:p w:rsidR="002D6BE6" w:rsidRPr="007918DA" w:rsidRDefault="002D6BE6" w:rsidP="002D6BE6">
      <w:pPr>
        <w:spacing w:after="120" w:line="240" w:lineRule="auto"/>
        <w:ind w:right="-7"/>
        <w:jc w:val="center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</w:p>
    <w:p w:rsidR="002D6BE6" w:rsidRPr="007918DA" w:rsidRDefault="002D6BE6" w:rsidP="002D6BE6">
      <w:pPr>
        <w:spacing w:after="120" w:line="240" w:lineRule="auto"/>
        <w:ind w:right="-7"/>
        <w:jc w:val="center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  <w:r w:rsidRPr="007918DA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« ՀՀ ԿՐԹՈՒԹՅԱՆ, ԳԻՏՈՒԹՅԱՆ, ՄՇԱԿՈՒՅԹԻ ԵՎ ՍՊՈՐՏԻ ՆԱԽԱՐԱՐՈՒԹՅԱՆ» ԿՈՂՄԻՑ «ՀԱՅՐԵՆԱՃԱՆԱՉ, ԻՐԱՎԱԳԻՏԱԿԻՑ, ՊԵՏԱԿԱՆԱԿԻՐ, ՆԵՐԳՐԱՎՎԱԾ, ՊԱՀԱՆՋԱՏԵՐ և ՊԱՏԱՍԽԱՆԱՏՈՒ ԵՐԻՏԱՍԱՐԴՆԵՐԻ ԿԵՐՊԱՐԻ </w:t>
      </w:r>
      <w:r w:rsidR="00D3251A" w:rsidRPr="007918DA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>ՀԱՆՐԱՀՌՉԱԿՈՒՄ</w:t>
      </w:r>
      <w:r w:rsidRPr="007918DA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>» ՆՊԱՏԱԿՈՎ ՀԱՅՏԱՐԱՐՎԱԾ ԴՐԱՄԱՇՆՈՐՀԻ ՀԱՏԿԱՑՄԱՆ ՄՐՑՈՒՅԹԻ</w:t>
      </w:r>
    </w:p>
    <w:p w:rsidR="002D6BE6" w:rsidRPr="007918DA" w:rsidRDefault="002D6BE6" w:rsidP="002D6BE6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i/>
          <w:sz w:val="20"/>
          <w:szCs w:val="24"/>
          <w:lang w:val="af-ZA"/>
        </w:rPr>
      </w:pPr>
      <w:r w:rsidRPr="007918DA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>ՀՐԱՎԵՐԻ</w:t>
      </w:r>
    </w:p>
    <w:p w:rsidR="002D6BE6" w:rsidRPr="007918DA" w:rsidRDefault="002D6BE6" w:rsidP="002D6BE6">
      <w:pPr>
        <w:spacing w:after="0" w:line="240" w:lineRule="auto"/>
        <w:ind w:firstLine="567"/>
        <w:jc w:val="center"/>
        <w:rPr>
          <w:rFonts w:ascii="GHEA Grapalat" w:eastAsia="Times New Roman" w:hAnsi="GHEA Grapalat" w:cs="Sylfaen"/>
          <w:b/>
          <w:sz w:val="20"/>
          <w:lang w:val="af-ZA"/>
        </w:rPr>
      </w:pPr>
    </w:p>
    <w:p w:rsidR="002D6BE6" w:rsidRPr="007918DA" w:rsidRDefault="002D6BE6" w:rsidP="002D6BE6">
      <w:pPr>
        <w:spacing w:after="0" w:line="240" w:lineRule="auto"/>
        <w:ind w:firstLine="567"/>
        <w:jc w:val="center"/>
        <w:rPr>
          <w:rFonts w:ascii="GHEA Grapalat" w:eastAsia="Times New Roman" w:hAnsi="GHEA Grapalat" w:cs="Sylfaen"/>
          <w:b/>
          <w:sz w:val="20"/>
          <w:lang w:val="af-ZA"/>
        </w:rPr>
      </w:pPr>
    </w:p>
    <w:p w:rsidR="002D6BE6" w:rsidRPr="007918DA" w:rsidRDefault="002D6BE6" w:rsidP="002D6BE6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7918DA">
        <w:rPr>
          <w:rFonts w:ascii="GHEA Grapalat" w:eastAsia="Times New Roman" w:hAnsi="GHEA Grapalat" w:cs="Sylfaen"/>
          <w:b/>
          <w:sz w:val="20"/>
          <w:lang w:val="hy-AM"/>
        </w:rPr>
        <w:t>ՄԱՍ</w:t>
      </w:r>
      <w:r w:rsidRPr="007918DA">
        <w:rPr>
          <w:rFonts w:ascii="GHEA Grapalat" w:eastAsia="Times New Roman" w:hAnsi="GHEA Grapalat" w:cs="Times Armenian"/>
          <w:b/>
          <w:sz w:val="20"/>
          <w:lang w:val="af-ZA"/>
        </w:rPr>
        <w:t xml:space="preserve">  I.</w:t>
      </w:r>
    </w:p>
    <w:p w:rsidR="002D6BE6" w:rsidRPr="007918DA" w:rsidRDefault="002D6BE6" w:rsidP="002D6BE6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</w:p>
    <w:p w:rsidR="002D6BE6" w:rsidRPr="007918DA" w:rsidRDefault="002D6BE6" w:rsidP="002D6BE6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7918DA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1. 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Դրամաշնորհի տրամադրման հիմնական պայմանները, այդ թվում՝ բյուջեն</w:t>
      </w:r>
      <w:r w:rsidRPr="007918DA">
        <w:rPr>
          <w:rFonts w:ascii="GHEA Grapalat" w:eastAsia="Times New Roman" w:hAnsi="GHEA Grapalat" w:cs="Times Armenian"/>
          <w:sz w:val="20"/>
          <w:szCs w:val="24"/>
          <w:lang w:val="af-ZA"/>
        </w:rPr>
        <w:tab/>
        <w:t xml:space="preserve"> </w:t>
      </w:r>
    </w:p>
    <w:p w:rsidR="002D6BE6" w:rsidRPr="007918DA" w:rsidRDefault="002D6BE6" w:rsidP="002D6BE6">
      <w:pPr>
        <w:spacing w:after="0" w:line="240" w:lineRule="auto"/>
        <w:jc w:val="both"/>
        <w:rPr>
          <w:rFonts w:ascii="GHEA Grapalat" w:eastAsia="Times New Roman" w:hAnsi="GHEA Grapalat" w:cs="Times Armenian"/>
          <w:sz w:val="20"/>
          <w:szCs w:val="24"/>
          <w:lang w:val="hy-AM"/>
        </w:rPr>
      </w:pPr>
      <w:r w:rsidRPr="007918DA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2. </w:t>
      </w:r>
      <w:r w:rsidRPr="007918DA">
        <w:rPr>
          <w:rFonts w:ascii="GHEA Grapalat" w:eastAsia="Times New Roman" w:hAnsi="GHEA Grapalat" w:cs="Sylfaen"/>
          <w:sz w:val="20"/>
          <w:szCs w:val="24"/>
        </w:rPr>
        <w:t>Մասնակցի</w:t>
      </w:r>
      <w:r w:rsidRPr="007918DA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մասնակցության</w:t>
      </w:r>
      <w:r w:rsidRPr="007918DA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իրավունքի</w:t>
      </w:r>
      <w:r w:rsidRPr="007918DA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պահանջները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և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 xml:space="preserve"> մասնակիցներին ներկայացվող որակավորման չափանիշները և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դրանց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գնահատման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կա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րգը</w:t>
      </w:r>
    </w:p>
    <w:p w:rsidR="002D6BE6" w:rsidRPr="007918DA" w:rsidRDefault="002D6BE6" w:rsidP="002D6BE6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7918DA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3.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Հրավերի</w:t>
      </w:r>
      <w:r w:rsidRPr="007918DA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պարզաբանումը</w:t>
      </w:r>
      <w:r w:rsidRPr="007918DA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և</w:t>
      </w:r>
      <w:r w:rsidRPr="007918DA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հրավերում</w:t>
      </w:r>
      <w:r w:rsidRPr="007918DA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փոփոխություն</w:t>
      </w:r>
      <w:r w:rsidRPr="007918DA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կատարելու</w:t>
      </w:r>
      <w:r w:rsidRPr="007918DA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կար</w:t>
      </w:r>
      <w:r w:rsidRPr="007918DA">
        <w:rPr>
          <w:rFonts w:ascii="GHEA Grapalat" w:eastAsia="Times New Roman" w:hAnsi="GHEA Grapalat" w:cs="Times Armenian"/>
          <w:sz w:val="20"/>
          <w:szCs w:val="24"/>
          <w:lang w:val="hy-AM"/>
        </w:rPr>
        <w:t>գ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ը</w:t>
      </w:r>
      <w:r w:rsidRPr="007918DA">
        <w:rPr>
          <w:rFonts w:ascii="GHEA Grapalat" w:eastAsia="Times New Roman" w:hAnsi="GHEA Grapalat" w:cs="Times Armenian"/>
          <w:sz w:val="20"/>
          <w:szCs w:val="24"/>
          <w:lang w:val="af-ZA"/>
        </w:rPr>
        <w:tab/>
      </w:r>
    </w:p>
    <w:p w:rsidR="002D6BE6" w:rsidRPr="007918DA" w:rsidRDefault="002D6BE6" w:rsidP="002D6BE6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7918DA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4.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Հայտը ներկայացնելու</w:t>
      </w:r>
      <w:r w:rsidRPr="007918DA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կար</w:t>
      </w:r>
      <w:r w:rsidRPr="007918DA">
        <w:rPr>
          <w:rFonts w:ascii="GHEA Grapalat" w:eastAsia="Times New Roman" w:hAnsi="GHEA Grapalat" w:cs="Times Armenian"/>
          <w:sz w:val="20"/>
          <w:szCs w:val="24"/>
          <w:lang w:val="hy-AM"/>
        </w:rPr>
        <w:t>գ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ը</w:t>
      </w:r>
    </w:p>
    <w:p w:rsidR="002D6BE6" w:rsidRPr="007918DA" w:rsidRDefault="002D6BE6" w:rsidP="002D6BE6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7918DA">
        <w:rPr>
          <w:rFonts w:ascii="GHEA Grapalat" w:eastAsia="Times New Roman" w:hAnsi="GHEA Grapalat" w:cs="Times New Roman"/>
          <w:sz w:val="20"/>
          <w:szCs w:val="24"/>
          <w:lang w:val="af-ZA"/>
        </w:rPr>
        <w:t>5.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Ֆինանսական նախահաշվի կազմման ձևը</w:t>
      </w:r>
      <w:r w:rsidRPr="007918DA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</w:p>
    <w:p w:rsidR="002D6BE6" w:rsidRPr="007918DA" w:rsidRDefault="002D6BE6" w:rsidP="002D6BE6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7918DA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6. </w:t>
      </w:r>
      <w:r w:rsidRPr="007918DA">
        <w:rPr>
          <w:rFonts w:ascii="GHEA Grapalat" w:eastAsia="Times New Roman" w:hAnsi="GHEA Grapalat" w:cs="Sylfaen"/>
          <w:sz w:val="20"/>
          <w:szCs w:val="24"/>
        </w:rPr>
        <w:t>Հայտի</w:t>
      </w:r>
      <w:r w:rsidRPr="007918DA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Times Armenian"/>
          <w:sz w:val="20"/>
          <w:szCs w:val="24"/>
        </w:rPr>
        <w:t>գ</w:t>
      </w:r>
      <w:r w:rsidRPr="007918DA">
        <w:rPr>
          <w:rFonts w:ascii="GHEA Grapalat" w:eastAsia="Times New Roman" w:hAnsi="GHEA Grapalat" w:cs="Sylfaen"/>
          <w:sz w:val="20"/>
          <w:szCs w:val="24"/>
        </w:rPr>
        <w:t>ործողության</w:t>
      </w:r>
      <w:r w:rsidRPr="007918DA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ժամկետը</w:t>
      </w:r>
      <w:r w:rsidRPr="007918DA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, </w:t>
      </w:r>
      <w:r w:rsidRPr="007918DA">
        <w:rPr>
          <w:rFonts w:ascii="GHEA Grapalat" w:eastAsia="Times New Roman" w:hAnsi="GHEA Grapalat" w:cs="Sylfaen"/>
          <w:sz w:val="20"/>
          <w:szCs w:val="24"/>
        </w:rPr>
        <w:t>հայտերում</w:t>
      </w:r>
      <w:r w:rsidRPr="007918DA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փոփոխություն</w:t>
      </w:r>
      <w:r w:rsidRPr="007918DA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կատարելու</w:t>
      </w:r>
      <w:r w:rsidRPr="007918DA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և</w:t>
      </w:r>
      <w:r w:rsidRPr="007918DA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դրանք</w:t>
      </w:r>
      <w:r w:rsidRPr="007918DA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հետ</w:t>
      </w:r>
      <w:r w:rsidRPr="007918DA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վերցնելու</w:t>
      </w:r>
      <w:r w:rsidRPr="007918DA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կար</w:t>
      </w:r>
      <w:r w:rsidRPr="007918DA">
        <w:rPr>
          <w:rFonts w:ascii="GHEA Grapalat" w:eastAsia="Times New Roman" w:hAnsi="GHEA Grapalat" w:cs="Times Armenian"/>
          <w:sz w:val="20"/>
          <w:szCs w:val="24"/>
        </w:rPr>
        <w:t>գ</w:t>
      </w:r>
      <w:r w:rsidRPr="007918DA">
        <w:rPr>
          <w:rFonts w:ascii="GHEA Grapalat" w:eastAsia="Times New Roman" w:hAnsi="GHEA Grapalat" w:cs="Sylfaen"/>
          <w:sz w:val="20"/>
          <w:szCs w:val="24"/>
        </w:rPr>
        <w:t>ը</w:t>
      </w:r>
      <w:r w:rsidRPr="007918DA">
        <w:rPr>
          <w:rFonts w:ascii="GHEA Grapalat" w:eastAsia="Times New Roman" w:hAnsi="GHEA Grapalat" w:cs="Times Armenian"/>
          <w:sz w:val="20"/>
          <w:szCs w:val="24"/>
          <w:lang w:val="af-ZA"/>
        </w:rPr>
        <w:tab/>
        <w:t xml:space="preserve"> </w:t>
      </w:r>
    </w:p>
    <w:p w:rsidR="002D6BE6" w:rsidRPr="007918DA" w:rsidRDefault="002D6BE6" w:rsidP="002D6BE6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7918DA">
        <w:rPr>
          <w:rFonts w:ascii="GHEA Grapalat" w:eastAsia="Times New Roman" w:hAnsi="GHEA Grapalat" w:cs="Times New Roman"/>
          <w:sz w:val="20"/>
          <w:szCs w:val="24"/>
          <w:lang w:val="hy-AM"/>
        </w:rPr>
        <w:t>7</w:t>
      </w:r>
      <w:r w:rsidRPr="007918DA">
        <w:rPr>
          <w:rFonts w:ascii="GHEA Grapalat" w:eastAsia="Times New Roman" w:hAnsi="GHEA Grapalat" w:cs="Times New Roman"/>
          <w:sz w:val="20"/>
          <w:szCs w:val="24"/>
          <w:lang w:val="af-ZA"/>
        </w:rPr>
        <w:t>. Հ</w:t>
      </w:r>
      <w:r w:rsidRPr="007918DA">
        <w:rPr>
          <w:rFonts w:ascii="GHEA Grapalat" w:eastAsia="Times New Roman" w:hAnsi="GHEA Grapalat" w:cs="Sylfaen"/>
          <w:sz w:val="20"/>
          <w:szCs w:val="24"/>
        </w:rPr>
        <w:t>այտերի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բացումը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 xml:space="preserve">քննարկման կարգը և 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գնահատման չափանիշները, հայտերը մերժելու պայմանները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ab/>
      </w:r>
    </w:p>
    <w:p w:rsidR="002D6BE6" w:rsidRPr="007918DA" w:rsidRDefault="002D6BE6" w:rsidP="002D6BE6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7918DA">
        <w:rPr>
          <w:rFonts w:ascii="GHEA Grapalat" w:eastAsia="Times New Roman" w:hAnsi="GHEA Grapalat" w:cs="Times New Roman"/>
          <w:sz w:val="20"/>
          <w:szCs w:val="24"/>
          <w:lang w:val="hy-AM"/>
        </w:rPr>
        <w:t>8</w:t>
      </w:r>
      <w:r w:rsidRPr="007918DA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. </w:t>
      </w:r>
      <w:r w:rsidRPr="007918DA">
        <w:rPr>
          <w:rFonts w:ascii="GHEA Grapalat" w:eastAsia="Times New Roman" w:hAnsi="GHEA Grapalat" w:cs="Sylfaen"/>
          <w:sz w:val="20"/>
          <w:szCs w:val="24"/>
        </w:rPr>
        <w:t>Պայմանա</w:t>
      </w:r>
      <w:r w:rsidRPr="007918DA">
        <w:rPr>
          <w:rFonts w:ascii="GHEA Grapalat" w:eastAsia="Times New Roman" w:hAnsi="GHEA Grapalat" w:cs="Times Armenian"/>
          <w:sz w:val="20"/>
          <w:szCs w:val="24"/>
        </w:rPr>
        <w:t>գ</w:t>
      </w:r>
      <w:r w:rsidRPr="007918DA">
        <w:rPr>
          <w:rFonts w:ascii="GHEA Grapalat" w:eastAsia="Times New Roman" w:hAnsi="GHEA Grapalat" w:cs="Sylfaen"/>
          <w:sz w:val="20"/>
          <w:szCs w:val="24"/>
        </w:rPr>
        <w:t>րի</w:t>
      </w:r>
      <w:r w:rsidRPr="007918DA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կնքումը</w:t>
      </w:r>
      <w:r w:rsidRPr="007918DA">
        <w:rPr>
          <w:rFonts w:ascii="GHEA Grapalat" w:eastAsia="Times New Roman" w:hAnsi="GHEA Grapalat" w:cs="Times Armenian"/>
          <w:sz w:val="20"/>
          <w:szCs w:val="24"/>
          <w:lang w:val="af-ZA"/>
        </w:rPr>
        <w:tab/>
      </w:r>
    </w:p>
    <w:p w:rsidR="002D6BE6" w:rsidRPr="007918DA" w:rsidRDefault="002D6BE6" w:rsidP="002D6BE6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7918DA">
        <w:rPr>
          <w:rFonts w:ascii="GHEA Grapalat" w:eastAsia="Times New Roman" w:hAnsi="GHEA Grapalat" w:cs="Times New Roman"/>
          <w:sz w:val="20"/>
          <w:szCs w:val="24"/>
          <w:lang w:val="hy-AM"/>
        </w:rPr>
        <w:t>9</w:t>
      </w:r>
      <w:r w:rsidRPr="007918DA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. </w:t>
      </w:r>
      <w:r w:rsidRPr="007918DA">
        <w:rPr>
          <w:rFonts w:ascii="GHEA Grapalat" w:eastAsia="Times New Roman" w:hAnsi="GHEA Grapalat" w:cs="Sylfaen"/>
          <w:sz w:val="20"/>
          <w:szCs w:val="24"/>
        </w:rPr>
        <w:t>Ընթացակար</w:t>
      </w:r>
      <w:r w:rsidRPr="007918DA">
        <w:rPr>
          <w:rFonts w:ascii="GHEA Grapalat" w:eastAsia="Times New Roman" w:hAnsi="GHEA Grapalat" w:cs="Times Armenian"/>
          <w:sz w:val="20"/>
          <w:szCs w:val="24"/>
        </w:rPr>
        <w:t>գ</w:t>
      </w:r>
      <w:r w:rsidRPr="007918DA">
        <w:rPr>
          <w:rFonts w:ascii="GHEA Grapalat" w:eastAsia="Times New Roman" w:hAnsi="GHEA Grapalat" w:cs="Sylfaen"/>
          <w:sz w:val="20"/>
          <w:szCs w:val="24"/>
        </w:rPr>
        <w:t>ը</w:t>
      </w:r>
      <w:r w:rsidRPr="007918DA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չկայացած</w:t>
      </w:r>
      <w:r w:rsidRPr="007918DA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հայտարարելը</w:t>
      </w:r>
      <w:r w:rsidRPr="007918DA">
        <w:rPr>
          <w:rFonts w:ascii="GHEA Grapalat" w:eastAsia="Times New Roman" w:hAnsi="GHEA Grapalat" w:cs="Times Armenian"/>
          <w:sz w:val="20"/>
          <w:szCs w:val="24"/>
          <w:lang w:val="af-ZA"/>
        </w:rPr>
        <w:tab/>
        <w:t xml:space="preserve"> </w:t>
      </w:r>
    </w:p>
    <w:p w:rsidR="002D6BE6" w:rsidRPr="007918DA" w:rsidRDefault="002D6BE6" w:rsidP="002D6BE6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</w:p>
    <w:p w:rsidR="002D6BE6" w:rsidRPr="007918DA" w:rsidRDefault="002D6BE6" w:rsidP="002D6BE6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</w:p>
    <w:p w:rsidR="002D6BE6" w:rsidRPr="007918DA" w:rsidRDefault="002D6BE6" w:rsidP="002D6BE6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  <w:r w:rsidRPr="007918DA">
        <w:rPr>
          <w:rFonts w:ascii="GHEA Grapalat" w:eastAsia="Times New Roman" w:hAnsi="GHEA Grapalat" w:cs="Sylfaen"/>
          <w:b/>
          <w:sz w:val="20"/>
          <w:szCs w:val="24"/>
        </w:rPr>
        <w:t>ՄԱՍ</w:t>
      </w:r>
      <w:r w:rsidRPr="007918DA">
        <w:rPr>
          <w:rFonts w:ascii="GHEA Grapalat" w:eastAsia="Times New Roman" w:hAnsi="GHEA Grapalat" w:cs="Times Armenian"/>
          <w:b/>
          <w:sz w:val="20"/>
          <w:szCs w:val="24"/>
          <w:lang w:val="af-ZA"/>
        </w:rPr>
        <w:t xml:space="preserve">  II.  </w:t>
      </w:r>
    </w:p>
    <w:p w:rsidR="002D6BE6" w:rsidRPr="007918DA" w:rsidRDefault="002D6BE6" w:rsidP="002D6BE6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</w:p>
    <w:p w:rsidR="002D6BE6" w:rsidRPr="007918DA" w:rsidRDefault="002D6BE6" w:rsidP="002D6BE6">
      <w:pPr>
        <w:spacing w:after="0" w:line="240" w:lineRule="auto"/>
        <w:ind w:firstLine="1134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7918DA">
        <w:rPr>
          <w:rFonts w:ascii="GHEA Grapalat" w:eastAsia="Times New Roman" w:hAnsi="GHEA Grapalat" w:cs="Times New Roman"/>
          <w:sz w:val="20"/>
          <w:szCs w:val="24"/>
          <w:lang w:val="af-ZA"/>
        </w:rPr>
        <w:t>1.</w:t>
      </w:r>
      <w:r w:rsidRPr="007918DA">
        <w:rPr>
          <w:rFonts w:ascii="GHEA Grapalat" w:eastAsia="Times New Roman" w:hAnsi="GHEA Grapalat" w:cs="Times New Roman"/>
          <w:sz w:val="20"/>
          <w:szCs w:val="24"/>
          <w:lang w:val="af-ZA"/>
        </w:rPr>
        <w:tab/>
      </w:r>
      <w:r w:rsidRPr="007918DA">
        <w:rPr>
          <w:rFonts w:ascii="GHEA Grapalat" w:eastAsia="Times New Roman" w:hAnsi="GHEA Grapalat" w:cs="Sylfaen"/>
          <w:sz w:val="20"/>
          <w:szCs w:val="24"/>
        </w:rPr>
        <w:t>Ընդհանուր</w:t>
      </w:r>
      <w:r w:rsidRPr="007918DA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 </w:t>
      </w:r>
      <w:r w:rsidRPr="007918DA">
        <w:rPr>
          <w:rFonts w:ascii="GHEA Grapalat" w:eastAsia="Times New Roman" w:hAnsi="GHEA Grapalat" w:cs="Sylfaen"/>
          <w:sz w:val="20"/>
          <w:szCs w:val="24"/>
        </w:rPr>
        <w:t>դրույթներ</w:t>
      </w:r>
      <w:r w:rsidRPr="007918DA">
        <w:rPr>
          <w:rFonts w:ascii="GHEA Grapalat" w:eastAsia="Times New Roman" w:hAnsi="GHEA Grapalat" w:cs="Times Armenian"/>
          <w:sz w:val="20"/>
          <w:szCs w:val="24"/>
          <w:lang w:val="af-ZA"/>
        </w:rPr>
        <w:tab/>
      </w:r>
    </w:p>
    <w:p w:rsidR="002D6BE6" w:rsidRPr="007918DA" w:rsidRDefault="002D6BE6" w:rsidP="002D6BE6">
      <w:pPr>
        <w:spacing w:after="0" w:line="240" w:lineRule="auto"/>
        <w:ind w:firstLine="1134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7918DA">
        <w:rPr>
          <w:rFonts w:ascii="GHEA Grapalat" w:eastAsia="Times New Roman" w:hAnsi="GHEA Grapalat" w:cs="Times New Roman"/>
          <w:sz w:val="20"/>
          <w:szCs w:val="24"/>
          <w:lang w:val="af-ZA"/>
        </w:rPr>
        <w:t>2.</w:t>
      </w:r>
      <w:r w:rsidRPr="007918DA">
        <w:rPr>
          <w:rFonts w:ascii="GHEA Grapalat" w:eastAsia="Times New Roman" w:hAnsi="GHEA Grapalat" w:cs="Times New Roman"/>
          <w:sz w:val="20"/>
          <w:szCs w:val="24"/>
          <w:lang w:val="af-ZA"/>
        </w:rPr>
        <w:tab/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Մրցույթի</w:t>
      </w:r>
      <w:r w:rsidRPr="007918DA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հայտ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ի պատրաստման հրահանգը</w:t>
      </w:r>
      <w:r w:rsidRPr="007918DA">
        <w:rPr>
          <w:rFonts w:ascii="GHEA Grapalat" w:eastAsia="Times New Roman" w:hAnsi="GHEA Grapalat" w:cs="Times Armenian"/>
          <w:sz w:val="20"/>
          <w:szCs w:val="24"/>
          <w:lang w:val="af-ZA"/>
        </w:rPr>
        <w:tab/>
      </w:r>
    </w:p>
    <w:p w:rsidR="002D6BE6" w:rsidRPr="007918DA" w:rsidRDefault="002D6BE6" w:rsidP="002D6BE6">
      <w:pPr>
        <w:spacing w:after="0" w:line="240" w:lineRule="auto"/>
        <w:ind w:firstLine="1134"/>
        <w:jc w:val="both"/>
        <w:rPr>
          <w:rFonts w:ascii="GHEA Grapalat" w:eastAsia="Times New Roman" w:hAnsi="GHEA Grapalat" w:cs="Times Armenian"/>
          <w:sz w:val="20"/>
          <w:szCs w:val="24"/>
          <w:lang w:val="af-ZA"/>
        </w:rPr>
      </w:pPr>
      <w:r w:rsidRPr="007918DA">
        <w:rPr>
          <w:rFonts w:ascii="GHEA Grapalat" w:eastAsia="Times New Roman" w:hAnsi="GHEA Grapalat" w:cs="Times New Roman"/>
          <w:sz w:val="20"/>
          <w:szCs w:val="24"/>
          <w:lang w:val="af-ZA"/>
        </w:rPr>
        <w:t>3.</w:t>
      </w:r>
      <w:r w:rsidRPr="007918DA">
        <w:rPr>
          <w:rFonts w:ascii="GHEA Grapalat" w:eastAsia="Times New Roman" w:hAnsi="GHEA Grapalat" w:cs="Times New Roman"/>
          <w:sz w:val="20"/>
          <w:szCs w:val="24"/>
          <w:lang w:val="af-ZA"/>
        </w:rPr>
        <w:tab/>
      </w:r>
      <w:r w:rsidRPr="007918DA">
        <w:rPr>
          <w:rFonts w:ascii="GHEA Grapalat" w:eastAsia="Times New Roman" w:hAnsi="GHEA Grapalat" w:cs="Sylfaen"/>
          <w:sz w:val="20"/>
          <w:szCs w:val="24"/>
        </w:rPr>
        <w:t>Հավելվածներ</w:t>
      </w:r>
      <w:r w:rsidRPr="007918DA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1-</w:t>
      </w:r>
      <w:r w:rsidRPr="007918DA">
        <w:rPr>
          <w:rFonts w:ascii="GHEA Grapalat" w:eastAsia="Times New Roman" w:hAnsi="GHEA Grapalat" w:cs="Times Armenian"/>
          <w:sz w:val="20"/>
          <w:szCs w:val="24"/>
          <w:lang w:val="hy-AM"/>
        </w:rPr>
        <w:t>4</w:t>
      </w:r>
      <w:r w:rsidRPr="007918DA">
        <w:rPr>
          <w:rFonts w:ascii="GHEA Grapalat" w:eastAsia="Times New Roman" w:hAnsi="GHEA Grapalat" w:cs="Times Armenian"/>
          <w:sz w:val="20"/>
          <w:szCs w:val="24"/>
          <w:lang w:val="af-ZA"/>
        </w:rPr>
        <w:tab/>
      </w:r>
    </w:p>
    <w:p w:rsidR="002D6BE6" w:rsidRPr="007918DA" w:rsidRDefault="002D6BE6" w:rsidP="002D6BE6">
      <w:pPr>
        <w:spacing w:after="0" w:line="240" w:lineRule="auto"/>
        <w:ind w:firstLine="1134"/>
        <w:jc w:val="both"/>
        <w:rPr>
          <w:rFonts w:ascii="GHEA Grapalat" w:eastAsia="Times New Roman" w:hAnsi="GHEA Grapalat" w:cs="Times Armenian"/>
          <w:sz w:val="20"/>
          <w:szCs w:val="24"/>
          <w:lang w:val="af-ZA"/>
        </w:rPr>
      </w:pPr>
    </w:p>
    <w:p w:rsidR="002D6BE6" w:rsidRPr="007918DA" w:rsidRDefault="002D6BE6" w:rsidP="002D6BE6">
      <w:pPr>
        <w:spacing w:after="0" w:line="240" w:lineRule="auto"/>
        <w:ind w:firstLine="1134"/>
        <w:jc w:val="both"/>
        <w:rPr>
          <w:rFonts w:ascii="GHEA Grapalat" w:eastAsia="Times New Roman" w:hAnsi="GHEA Grapalat" w:cs="Times Armenian"/>
          <w:sz w:val="20"/>
          <w:szCs w:val="24"/>
          <w:lang w:val="af-ZA"/>
        </w:rPr>
      </w:pPr>
    </w:p>
    <w:p w:rsidR="002D6BE6" w:rsidRPr="007918DA" w:rsidRDefault="002D6BE6" w:rsidP="002D6BE6">
      <w:pPr>
        <w:spacing w:after="0" w:line="240" w:lineRule="auto"/>
        <w:ind w:firstLine="1134"/>
        <w:jc w:val="both"/>
        <w:rPr>
          <w:rFonts w:ascii="GHEA Grapalat" w:eastAsia="Times New Roman" w:hAnsi="GHEA Grapalat" w:cs="Times Armenian"/>
          <w:sz w:val="20"/>
          <w:szCs w:val="24"/>
          <w:lang w:val="af-ZA"/>
        </w:rPr>
      </w:pPr>
    </w:p>
    <w:p w:rsidR="002D6BE6" w:rsidRPr="007918DA" w:rsidRDefault="002D6BE6" w:rsidP="002D6BE6">
      <w:pPr>
        <w:spacing w:after="0" w:line="240" w:lineRule="auto"/>
        <w:ind w:firstLine="1134"/>
        <w:jc w:val="both"/>
        <w:rPr>
          <w:rFonts w:ascii="GHEA Grapalat" w:eastAsia="Times New Roman" w:hAnsi="GHEA Grapalat" w:cs="Times Armenian"/>
          <w:sz w:val="20"/>
          <w:szCs w:val="24"/>
          <w:lang w:val="af-ZA"/>
        </w:rPr>
      </w:pPr>
    </w:p>
    <w:p w:rsidR="002D6BE6" w:rsidRPr="007918DA" w:rsidRDefault="002D6BE6" w:rsidP="002D6BE6">
      <w:pPr>
        <w:spacing w:after="0" w:line="240" w:lineRule="auto"/>
        <w:ind w:firstLine="1134"/>
        <w:jc w:val="both"/>
        <w:rPr>
          <w:rFonts w:ascii="GHEA Grapalat" w:eastAsia="Times New Roman" w:hAnsi="GHEA Grapalat" w:cs="Times Armenian"/>
          <w:sz w:val="20"/>
          <w:szCs w:val="24"/>
          <w:lang w:val="af-ZA"/>
        </w:rPr>
      </w:pPr>
    </w:p>
    <w:p w:rsidR="002D6BE6" w:rsidRPr="007918DA" w:rsidRDefault="002D6BE6" w:rsidP="002D6BE6">
      <w:pPr>
        <w:spacing w:after="0" w:line="240" w:lineRule="auto"/>
        <w:ind w:firstLine="1134"/>
        <w:jc w:val="both"/>
        <w:rPr>
          <w:rFonts w:ascii="GHEA Grapalat" w:eastAsia="Times New Roman" w:hAnsi="GHEA Grapalat" w:cs="Times Armenian"/>
          <w:sz w:val="20"/>
          <w:szCs w:val="24"/>
          <w:lang w:val="af-ZA"/>
        </w:rPr>
      </w:pPr>
      <w:r w:rsidRPr="007918DA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Times Armenian"/>
          <w:sz w:val="20"/>
          <w:szCs w:val="24"/>
          <w:lang w:val="af-ZA"/>
        </w:rPr>
        <w:br w:type="page"/>
      </w:r>
      <w:r w:rsidRPr="007918DA">
        <w:rPr>
          <w:rFonts w:ascii="GHEA Grapalat" w:eastAsia="Times New Roman" w:hAnsi="GHEA Grapalat" w:cs="Times Armenian"/>
          <w:sz w:val="20"/>
          <w:szCs w:val="24"/>
          <w:lang w:val="af-ZA"/>
        </w:rPr>
        <w:lastRenderedPageBreak/>
        <w:tab/>
      </w:r>
    </w:p>
    <w:p w:rsidR="002D6BE6" w:rsidRPr="007918DA" w:rsidRDefault="002D6BE6" w:rsidP="002D6BE6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7918DA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         </w:t>
      </w:r>
      <w:r w:rsidRPr="007918DA">
        <w:rPr>
          <w:rFonts w:ascii="GHEA Grapalat" w:eastAsia="Times New Roman" w:hAnsi="GHEA Grapalat" w:cs="Sylfaen"/>
          <w:sz w:val="20"/>
          <w:szCs w:val="24"/>
        </w:rPr>
        <w:t>Սույն</w:t>
      </w:r>
      <w:r w:rsidRPr="007918DA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հրավերը</w:t>
      </w:r>
      <w:r w:rsidRPr="007918DA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տրամադրվում</w:t>
      </w:r>
      <w:r w:rsidRPr="007918DA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է</w:t>
      </w:r>
      <w:r w:rsidRPr="007918DA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ի</w:t>
      </w:r>
      <w:r w:rsidRPr="007918DA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լրումն</w:t>
      </w:r>
      <w:r w:rsidRPr="007918DA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b/>
          <w:sz w:val="20"/>
          <w:szCs w:val="24"/>
        </w:rPr>
        <w:t>ԵՔԴՄ</w:t>
      </w:r>
      <w:r w:rsidRPr="007918DA">
        <w:rPr>
          <w:rFonts w:ascii="GHEA Grapalat" w:eastAsia="Times New Roman" w:hAnsi="GHEA Grapalat" w:cs="Sylfaen"/>
          <w:b/>
          <w:sz w:val="20"/>
          <w:szCs w:val="24"/>
          <w:lang w:val="af-ZA"/>
        </w:rPr>
        <w:t>-0</w:t>
      </w:r>
      <w:r w:rsidRPr="007918DA">
        <w:rPr>
          <w:rFonts w:ascii="GHEA Grapalat" w:eastAsia="Times New Roman" w:hAnsi="GHEA Grapalat" w:cs="Sylfaen"/>
          <w:b/>
          <w:sz w:val="20"/>
          <w:szCs w:val="24"/>
          <w:lang w:val="hy-AM"/>
        </w:rPr>
        <w:t>4</w:t>
      </w:r>
      <w:r w:rsidRPr="007918DA">
        <w:rPr>
          <w:rFonts w:ascii="GHEA Grapalat" w:eastAsia="Times New Roman" w:hAnsi="GHEA Grapalat" w:cs="Sylfaen"/>
          <w:b/>
          <w:sz w:val="20"/>
          <w:szCs w:val="24"/>
          <w:lang w:val="af-ZA"/>
        </w:rPr>
        <w:t>/21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ծածկագրով</w:t>
      </w:r>
      <w:r w:rsidRPr="007918DA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անցկացվող</w:t>
      </w:r>
      <w:r w:rsidRPr="007918DA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դրամաշնորհի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հատկացման</w:t>
      </w:r>
      <w:r w:rsidRPr="007918DA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Times Armenian"/>
          <w:sz w:val="20"/>
          <w:szCs w:val="24"/>
        </w:rPr>
        <w:t>մրցույթ</w:t>
      </w:r>
      <w:r w:rsidRPr="007918DA">
        <w:rPr>
          <w:rFonts w:ascii="GHEA Grapalat" w:eastAsia="Times New Roman" w:hAnsi="GHEA Grapalat" w:cs="Sylfaen"/>
          <w:sz w:val="20"/>
          <w:szCs w:val="24"/>
        </w:rPr>
        <w:t>ի</w:t>
      </w:r>
      <w:r w:rsidRPr="007918DA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(</w:t>
      </w:r>
      <w:r w:rsidRPr="007918DA">
        <w:rPr>
          <w:rFonts w:ascii="GHEA Grapalat" w:eastAsia="Times New Roman" w:hAnsi="GHEA Grapalat" w:cs="Sylfaen"/>
          <w:sz w:val="20"/>
          <w:szCs w:val="24"/>
        </w:rPr>
        <w:t>այսուհետև</w:t>
      </w:r>
      <w:r w:rsidRPr="007918DA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`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մրցույթ</w:t>
      </w:r>
      <w:r w:rsidRPr="007918DA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) </w:t>
      </w:r>
      <w:r w:rsidRPr="007918DA">
        <w:rPr>
          <w:rFonts w:ascii="GHEA Grapalat" w:eastAsia="Times New Roman" w:hAnsi="GHEA Grapalat" w:cs="Sylfaen"/>
          <w:sz w:val="20"/>
          <w:szCs w:val="24"/>
        </w:rPr>
        <w:t>հայտարարության</w:t>
      </w:r>
      <w:r w:rsidRPr="007918DA">
        <w:rPr>
          <w:rFonts w:ascii="GHEA Grapalat" w:eastAsia="Times New Roman" w:hAnsi="GHEA Grapalat" w:cs="Times Armenian"/>
          <w:sz w:val="20"/>
          <w:szCs w:val="24"/>
          <w:lang w:val="af-ZA"/>
        </w:rPr>
        <w:t>։</w:t>
      </w:r>
    </w:p>
    <w:p w:rsidR="002D6BE6" w:rsidRPr="007918DA" w:rsidRDefault="002D6BE6" w:rsidP="002D6BE6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7918DA">
        <w:rPr>
          <w:rFonts w:ascii="GHEA Grapalat" w:eastAsia="Times New Roman" w:hAnsi="GHEA Grapalat" w:cs="Sylfaen"/>
          <w:sz w:val="20"/>
          <w:szCs w:val="24"/>
        </w:rPr>
        <w:t>Սույն</w:t>
      </w:r>
      <w:r w:rsidRPr="007918DA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հրավերը</w:t>
      </w:r>
      <w:r w:rsidRPr="007918DA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կազմվել</w:t>
      </w:r>
      <w:r w:rsidRPr="007918DA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է</w:t>
      </w:r>
      <w:r w:rsidRPr="007918DA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ՀՀ</w:t>
      </w:r>
      <w:r w:rsidRPr="007918DA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կառավարության</w:t>
      </w:r>
      <w:r w:rsidRPr="007918DA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20</w:t>
      </w:r>
      <w:r w:rsidRPr="007918DA">
        <w:rPr>
          <w:rFonts w:ascii="GHEA Grapalat" w:eastAsia="Times New Roman" w:hAnsi="GHEA Grapalat" w:cs="Times Armenian"/>
          <w:sz w:val="20"/>
          <w:szCs w:val="24"/>
          <w:lang w:val="hy-AM"/>
        </w:rPr>
        <w:t>03</w:t>
      </w:r>
      <w:r w:rsidRPr="007918DA">
        <w:rPr>
          <w:rFonts w:ascii="GHEA Grapalat" w:eastAsia="Times New Roman" w:hAnsi="GHEA Grapalat" w:cs="Sylfaen"/>
          <w:sz w:val="20"/>
          <w:szCs w:val="24"/>
        </w:rPr>
        <w:t>թ</w:t>
      </w:r>
      <w:r w:rsidRPr="007918DA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. </w:t>
      </w:r>
      <w:r w:rsidRPr="007918DA">
        <w:rPr>
          <w:rFonts w:ascii="GHEA Grapalat" w:eastAsia="Times New Roman" w:hAnsi="GHEA Grapalat" w:cs="Times Armenian"/>
          <w:sz w:val="20"/>
          <w:szCs w:val="24"/>
          <w:lang w:val="hy-AM"/>
        </w:rPr>
        <w:t>դեկտեմբերի 2</w:t>
      </w:r>
      <w:r w:rsidRPr="007918DA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4-ի N </w:t>
      </w:r>
      <w:r w:rsidRPr="007918DA">
        <w:rPr>
          <w:rFonts w:ascii="GHEA Grapalat" w:eastAsia="Times New Roman" w:hAnsi="GHEA Grapalat" w:cs="Times Armenian"/>
          <w:sz w:val="20"/>
          <w:szCs w:val="24"/>
          <w:lang w:val="hy-AM"/>
        </w:rPr>
        <w:t>1937</w:t>
      </w:r>
      <w:r w:rsidRPr="007918DA">
        <w:rPr>
          <w:rFonts w:ascii="GHEA Grapalat" w:eastAsia="Times New Roman" w:hAnsi="GHEA Grapalat" w:cs="Times Armenian"/>
          <w:sz w:val="20"/>
          <w:szCs w:val="24"/>
          <w:lang w:val="af-ZA"/>
        </w:rPr>
        <w:t>-</w:t>
      </w:r>
      <w:r w:rsidRPr="007918DA">
        <w:rPr>
          <w:rFonts w:ascii="GHEA Grapalat" w:eastAsia="Times New Roman" w:hAnsi="GHEA Grapalat" w:cs="Sylfaen"/>
          <w:sz w:val="20"/>
          <w:szCs w:val="24"/>
        </w:rPr>
        <w:t>Ն</w:t>
      </w:r>
      <w:r w:rsidRPr="007918DA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(</w:t>
      </w:r>
      <w:r w:rsidRPr="007918DA">
        <w:rPr>
          <w:rFonts w:ascii="GHEA Grapalat" w:eastAsia="Times New Roman" w:hAnsi="GHEA Grapalat" w:cs="Times Armenian"/>
          <w:sz w:val="20"/>
          <w:szCs w:val="24"/>
        </w:rPr>
        <w:t>ՀՀ</w:t>
      </w:r>
      <w:r w:rsidRPr="007918DA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Times Armenian"/>
          <w:sz w:val="20"/>
          <w:szCs w:val="24"/>
        </w:rPr>
        <w:t>կառավարության</w:t>
      </w:r>
      <w:r w:rsidRPr="007918DA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20</w:t>
      </w:r>
      <w:r w:rsidRPr="007918DA">
        <w:rPr>
          <w:rFonts w:ascii="GHEA Grapalat" w:eastAsia="Times New Roman" w:hAnsi="GHEA Grapalat" w:cs="Times Armenian"/>
          <w:sz w:val="20"/>
          <w:szCs w:val="24"/>
          <w:lang w:val="hy-AM"/>
        </w:rPr>
        <w:t>21</w:t>
      </w:r>
      <w:r w:rsidRPr="007918DA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Times Armenian"/>
          <w:sz w:val="20"/>
          <w:szCs w:val="24"/>
        </w:rPr>
        <w:t>թվականի</w:t>
      </w:r>
      <w:r w:rsidRPr="007918DA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Times Armenian"/>
          <w:sz w:val="20"/>
          <w:szCs w:val="24"/>
          <w:lang w:val="hy-AM"/>
        </w:rPr>
        <w:t>հունվարի</w:t>
      </w:r>
      <w:r w:rsidRPr="007918DA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Times Armenian"/>
          <w:sz w:val="20"/>
          <w:szCs w:val="24"/>
          <w:lang w:val="hy-AM"/>
        </w:rPr>
        <w:t>27</w:t>
      </w:r>
      <w:r w:rsidRPr="007918DA">
        <w:rPr>
          <w:rFonts w:ascii="GHEA Grapalat" w:eastAsia="Times New Roman" w:hAnsi="GHEA Grapalat" w:cs="Times Armenian"/>
          <w:sz w:val="20"/>
          <w:szCs w:val="24"/>
          <w:lang w:val="af-ZA"/>
        </w:rPr>
        <w:t>-</w:t>
      </w:r>
      <w:r w:rsidRPr="007918DA">
        <w:rPr>
          <w:rFonts w:ascii="GHEA Grapalat" w:eastAsia="Times New Roman" w:hAnsi="GHEA Grapalat" w:cs="Times Armenian"/>
          <w:sz w:val="20"/>
          <w:szCs w:val="24"/>
        </w:rPr>
        <w:t>ի</w:t>
      </w:r>
      <w:r w:rsidRPr="007918DA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N </w:t>
      </w:r>
      <w:r w:rsidRPr="007918DA">
        <w:rPr>
          <w:rFonts w:ascii="GHEA Grapalat" w:eastAsia="Times New Roman" w:hAnsi="GHEA Grapalat" w:cs="Times Armenian"/>
          <w:sz w:val="20"/>
          <w:szCs w:val="24"/>
          <w:lang w:val="hy-AM"/>
        </w:rPr>
        <w:t>97</w:t>
      </w:r>
      <w:r w:rsidRPr="007918DA">
        <w:rPr>
          <w:rFonts w:ascii="GHEA Grapalat" w:eastAsia="Times New Roman" w:hAnsi="GHEA Grapalat" w:cs="Times Armenian"/>
          <w:sz w:val="20"/>
          <w:szCs w:val="24"/>
          <w:lang w:val="af-ZA"/>
        </w:rPr>
        <w:t>-</w:t>
      </w:r>
      <w:r w:rsidRPr="007918DA">
        <w:rPr>
          <w:rFonts w:ascii="GHEA Grapalat" w:eastAsia="Times New Roman" w:hAnsi="GHEA Grapalat" w:cs="Times Armenian"/>
          <w:sz w:val="20"/>
          <w:szCs w:val="24"/>
        </w:rPr>
        <w:t>Ն</w:t>
      </w:r>
      <w:r w:rsidRPr="007918DA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Times Armenian"/>
          <w:sz w:val="20"/>
          <w:szCs w:val="24"/>
          <w:lang w:val="hy-AM"/>
        </w:rPr>
        <w:t>որոշմա</w:t>
      </w:r>
      <w:r w:rsidRPr="007918DA">
        <w:rPr>
          <w:rFonts w:ascii="GHEA Grapalat" w:eastAsia="Times New Roman" w:hAnsi="GHEA Grapalat" w:cs="Times Armenian"/>
          <w:sz w:val="20"/>
          <w:szCs w:val="24"/>
        </w:rPr>
        <w:t>մբ</w:t>
      </w:r>
      <w:r w:rsidRPr="007918DA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Times Armenian"/>
          <w:sz w:val="20"/>
          <w:szCs w:val="24"/>
        </w:rPr>
        <w:t>կատարված</w:t>
      </w:r>
      <w:r w:rsidRPr="007918DA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Times Armenian"/>
          <w:sz w:val="20"/>
          <w:szCs w:val="24"/>
        </w:rPr>
        <w:t>փոփոխություններով</w:t>
      </w:r>
      <w:r w:rsidRPr="007918DA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Times Armenian"/>
          <w:sz w:val="20"/>
          <w:szCs w:val="24"/>
        </w:rPr>
        <w:t>և</w:t>
      </w:r>
      <w:r w:rsidRPr="007918DA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Times Armenian"/>
          <w:sz w:val="20"/>
          <w:szCs w:val="24"/>
        </w:rPr>
        <w:t>լրացումներով</w:t>
      </w:r>
      <w:r w:rsidRPr="007918DA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) </w:t>
      </w:r>
      <w:r w:rsidRPr="007918DA">
        <w:rPr>
          <w:rFonts w:ascii="GHEA Grapalat" w:eastAsia="Times New Roman" w:hAnsi="GHEA Grapalat" w:cs="Sylfaen"/>
          <w:sz w:val="20"/>
          <w:szCs w:val="24"/>
        </w:rPr>
        <w:t>որոշմամբ</w:t>
      </w:r>
      <w:r w:rsidRPr="007918DA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հաստատված</w:t>
      </w:r>
      <w:r w:rsidRPr="007918DA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«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ՀՀ պետական բյուջեից իրավաբանական անձանց սուբսիդիաների և դրամաշնորհների հատկացման</w:t>
      </w:r>
      <w:r w:rsidRPr="007918DA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» </w:t>
      </w:r>
      <w:r w:rsidRPr="007918DA">
        <w:rPr>
          <w:rFonts w:ascii="GHEA Grapalat" w:eastAsia="Times New Roman" w:hAnsi="GHEA Grapalat" w:cs="Sylfaen"/>
          <w:sz w:val="20"/>
          <w:szCs w:val="24"/>
        </w:rPr>
        <w:t>կար</w:t>
      </w:r>
      <w:r w:rsidRPr="007918DA">
        <w:rPr>
          <w:rFonts w:ascii="GHEA Grapalat" w:eastAsia="Times New Roman" w:hAnsi="GHEA Grapalat" w:cs="Times Armenian"/>
          <w:sz w:val="20"/>
          <w:szCs w:val="24"/>
        </w:rPr>
        <w:t>գ</w:t>
      </w:r>
      <w:r w:rsidRPr="007918DA">
        <w:rPr>
          <w:rFonts w:ascii="GHEA Grapalat" w:eastAsia="Times New Roman" w:hAnsi="GHEA Grapalat" w:cs="Sylfaen"/>
          <w:sz w:val="20"/>
          <w:szCs w:val="24"/>
        </w:rPr>
        <w:t>ի</w:t>
      </w:r>
      <w:r w:rsidRPr="007918DA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(</w:t>
      </w:r>
      <w:r w:rsidRPr="007918DA">
        <w:rPr>
          <w:rFonts w:ascii="GHEA Grapalat" w:eastAsia="Times New Roman" w:hAnsi="GHEA Grapalat" w:cs="Sylfaen"/>
          <w:sz w:val="20"/>
          <w:szCs w:val="24"/>
        </w:rPr>
        <w:t>այսուհետ</w:t>
      </w:r>
      <w:r w:rsidRPr="007918DA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` </w:t>
      </w:r>
      <w:r w:rsidRPr="007918DA">
        <w:rPr>
          <w:rFonts w:ascii="GHEA Grapalat" w:eastAsia="Times New Roman" w:hAnsi="GHEA Grapalat" w:cs="Sylfaen"/>
          <w:sz w:val="20"/>
          <w:szCs w:val="24"/>
        </w:rPr>
        <w:t>Կար</w:t>
      </w:r>
      <w:r w:rsidRPr="007918DA">
        <w:rPr>
          <w:rFonts w:ascii="GHEA Grapalat" w:eastAsia="Times New Roman" w:hAnsi="GHEA Grapalat" w:cs="Times Armenian"/>
          <w:sz w:val="20"/>
          <w:szCs w:val="24"/>
        </w:rPr>
        <w:t>գ</w:t>
      </w:r>
      <w:r w:rsidRPr="007918DA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) </w:t>
      </w:r>
      <w:r w:rsidRPr="007918DA">
        <w:rPr>
          <w:rFonts w:ascii="GHEA Grapalat" w:eastAsia="Times New Roman" w:hAnsi="GHEA Grapalat" w:cs="Sylfaen"/>
          <w:sz w:val="20"/>
          <w:szCs w:val="24"/>
        </w:rPr>
        <w:t>պահանջներին</w:t>
      </w:r>
      <w:r w:rsidRPr="007918DA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համապատասխան</w:t>
      </w:r>
      <w:r w:rsidRPr="007918DA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և</w:t>
      </w:r>
      <w:r w:rsidRPr="007918DA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նպատակ</w:t>
      </w:r>
      <w:r w:rsidRPr="007918DA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ունի</w:t>
      </w:r>
      <w:r w:rsidRPr="007918DA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մրցույթին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մասնակցելու</w:t>
      </w:r>
      <w:r w:rsidRPr="007918DA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մտադրություն</w:t>
      </w:r>
      <w:r w:rsidRPr="007918DA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ունեցող</w:t>
      </w:r>
      <w:r w:rsidRPr="007918DA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կազմակերպություններին</w:t>
      </w:r>
      <w:r w:rsidRPr="007918DA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(</w:t>
      </w:r>
      <w:r w:rsidRPr="007918DA">
        <w:rPr>
          <w:rFonts w:ascii="GHEA Grapalat" w:eastAsia="Times New Roman" w:hAnsi="GHEA Grapalat" w:cs="Sylfaen"/>
          <w:sz w:val="20"/>
          <w:szCs w:val="24"/>
        </w:rPr>
        <w:t>այսուհետ</w:t>
      </w:r>
      <w:r w:rsidRPr="007918DA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`  </w:t>
      </w:r>
      <w:r w:rsidRPr="007918DA">
        <w:rPr>
          <w:rFonts w:ascii="GHEA Grapalat" w:eastAsia="Times New Roman" w:hAnsi="GHEA Grapalat" w:cs="Sylfaen"/>
          <w:sz w:val="20"/>
          <w:szCs w:val="24"/>
        </w:rPr>
        <w:t>մասնակից</w:t>
      </w:r>
      <w:r w:rsidRPr="007918DA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) </w:t>
      </w:r>
      <w:r w:rsidRPr="007918DA">
        <w:rPr>
          <w:rFonts w:ascii="GHEA Grapalat" w:eastAsia="Times New Roman" w:hAnsi="GHEA Grapalat" w:cs="Sylfaen"/>
          <w:sz w:val="20"/>
          <w:szCs w:val="24"/>
        </w:rPr>
        <w:t>տեղեկացնելու</w:t>
      </w:r>
      <w:r w:rsidRPr="007918DA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մրցույթի</w:t>
      </w:r>
      <w:r w:rsidRPr="007918DA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պայմանների</w:t>
      </w:r>
      <w:r w:rsidRPr="007918DA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անցկացման</w:t>
      </w:r>
      <w:r w:rsidRPr="007918DA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, հաղթող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մասնակցին</w:t>
      </w:r>
      <w:r w:rsidRPr="007918DA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որոշելու</w:t>
      </w:r>
      <w:r w:rsidRPr="007918DA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և</w:t>
      </w:r>
      <w:r w:rsidRPr="007918DA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նրա</w:t>
      </w:r>
      <w:r w:rsidRPr="007918DA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հետ</w:t>
      </w:r>
      <w:r w:rsidRPr="007918DA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պայմանա</w:t>
      </w:r>
      <w:r w:rsidRPr="007918DA">
        <w:rPr>
          <w:rFonts w:ascii="GHEA Grapalat" w:eastAsia="Times New Roman" w:hAnsi="GHEA Grapalat" w:cs="Times Armenian"/>
          <w:sz w:val="20"/>
          <w:szCs w:val="24"/>
        </w:rPr>
        <w:t>գ</w:t>
      </w:r>
      <w:r w:rsidRPr="007918DA">
        <w:rPr>
          <w:rFonts w:ascii="GHEA Grapalat" w:eastAsia="Times New Roman" w:hAnsi="GHEA Grapalat" w:cs="Sylfaen"/>
          <w:sz w:val="20"/>
          <w:szCs w:val="24"/>
        </w:rPr>
        <w:t>իր</w:t>
      </w:r>
      <w:r w:rsidRPr="007918DA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կնքելու</w:t>
      </w:r>
      <w:r w:rsidRPr="007918DA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մասին</w:t>
      </w:r>
      <w:r w:rsidRPr="007918DA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, </w:t>
      </w:r>
      <w:r w:rsidRPr="007918DA">
        <w:rPr>
          <w:rFonts w:ascii="GHEA Grapalat" w:eastAsia="Times New Roman" w:hAnsi="GHEA Grapalat" w:cs="Sylfaen"/>
          <w:sz w:val="20"/>
          <w:szCs w:val="24"/>
        </w:rPr>
        <w:t>ինչպես</w:t>
      </w:r>
      <w:r w:rsidRPr="007918DA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նաև</w:t>
      </w:r>
      <w:r w:rsidRPr="007918DA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օժանդակելու</w:t>
      </w:r>
      <w:r w:rsidRPr="007918DA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 xml:space="preserve">մրցույթի </w:t>
      </w:r>
      <w:r w:rsidRPr="007918DA">
        <w:rPr>
          <w:rFonts w:ascii="GHEA Grapalat" w:eastAsia="Times New Roman" w:hAnsi="GHEA Grapalat" w:cs="Sylfaen"/>
          <w:sz w:val="20"/>
          <w:szCs w:val="24"/>
        </w:rPr>
        <w:t>հայտի</w:t>
      </w:r>
      <w:r w:rsidRPr="007918DA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պատրաստմանը</w:t>
      </w:r>
      <w:r w:rsidRPr="007918DA">
        <w:rPr>
          <w:rFonts w:ascii="GHEA Grapalat" w:eastAsia="Times New Roman" w:hAnsi="GHEA Grapalat" w:cs="Times Armenian"/>
          <w:sz w:val="20"/>
          <w:szCs w:val="24"/>
          <w:lang w:val="af-ZA"/>
        </w:rPr>
        <w:t>։</w:t>
      </w:r>
    </w:p>
    <w:p w:rsidR="002D6BE6" w:rsidRPr="007918DA" w:rsidRDefault="002D6BE6" w:rsidP="002D6BE6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7918DA">
        <w:rPr>
          <w:rFonts w:ascii="GHEA Grapalat" w:eastAsia="Times New Roman" w:hAnsi="GHEA Grapalat" w:cs="Sylfaen"/>
          <w:sz w:val="20"/>
          <w:szCs w:val="24"/>
        </w:rPr>
        <w:t>Հայտեր</w:t>
      </w:r>
      <w:r w:rsidRPr="007918DA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կարող</w:t>
      </w:r>
      <w:r w:rsidRPr="007918DA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են</w:t>
      </w:r>
      <w:r w:rsidRPr="007918DA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ներկայացնել</w:t>
      </w:r>
      <w:r w:rsidRPr="007918DA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b/>
          <w:sz w:val="20"/>
          <w:szCs w:val="24"/>
          <w:lang w:val="hy-AM"/>
        </w:rPr>
        <w:t xml:space="preserve">իրավաբանական անձի կարգավիճակ ունեցող կազմակերպությունները </w:t>
      </w:r>
      <w:r w:rsidRPr="007918DA">
        <w:rPr>
          <w:rFonts w:ascii="GHEA Grapalat" w:eastAsia="Times New Roman" w:hAnsi="GHEA Grapalat" w:cs="Sylfaen"/>
          <w:b/>
          <w:sz w:val="20"/>
          <w:szCs w:val="24"/>
          <w:lang w:val="af-ZA"/>
        </w:rPr>
        <w:t>(</w:t>
      </w:r>
      <w:r w:rsidRPr="007918DA">
        <w:rPr>
          <w:rFonts w:ascii="GHEA Grapalat" w:eastAsia="Times New Roman" w:hAnsi="GHEA Grapalat" w:cs="Sylfaen"/>
          <w:b/>
          <w:sz w:val="20"/>
          <w:szCs w:val="24"/>
          <w:lang w:val="hy-AM"/>
        </w:rPr>
        <w:t>այսուհետ՝ մասնակից</w:t>
      </w:r>
      <w:r w:rsidRPr="007918DA">
        <w:rPr>
          <w:rFonts w:ascii="GHEA Grapalat" w:eastAsia="Times New Roman" w:hAnsi="GHEA Grapalat" w:cs="Sylfaen"/>
          <w:b/>
          <w:sz w:val="20"/>
          <w:szCs w:val="24"/>
          <w:lang w:val="af-ZA"/>
        </w:rPr>
        <w:t>)</w:t>
      </w:r>
      <w:r w:rsidRPr="007918DA">
        <w:rPr>
          <w:rFonts w:ascii="GHEA Grapalat" w:eastAsia="Times New Roman" w:hAnsi="GHEA Grapalat" w:cs="Times Armenian"/>
          <w:b/>
          <w:sz w:val="20"/>
          <w:szCs w:val="24"/>
          <w:lang w:val="af-ZA"/>
        </w:rPr>
        <w:t>։</w:t>
      </w:r>
    </w:p>
    <w:p w:rsidR="002D6BE6" w:rsidRPr="007918DA" w:rsidRDefault="002D6BE6" w:rsidP="002D6BE6">
      <w:pPr>
        <w:spacing w:after="0" w:line="240" w:lineRule="auto"/>
        <w:ind w:firstLine="567"/>
        <w:jc w:val="both"/>
        <w:rPr>
          <w:rFonts w:ascii="GHEA Grapalat" w:eastAsia="Times New Roman" w:hAnsi="GHEA Grapalat" w:cs="Times Armenian"/>
          <w:sz w:val="20"/>
          <w:szCs w:val="24"/>
          <w:lang w:val="af-ZA"/>
        </w:rPr>
      </w:pPr>
      <w:r w:rsidRPr="007918DA">
        <w:rPr>
          <w:rFonts w:ascii="GHEA Grapalat" w:eastAsia="Times New Roman" w:hAnsi="GHEA Grapalat" w:cs="Sylfaen"/>
          <w:sz w:val="20"/>
          <w:szCs w:val="24"/>
        </w:rPr>
        <w:t>Սույն</w:t>
      </w:r>
      <w:r w:rsidRPr="007918DA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մրցույթի</w:t>
      </w:r>
      <w:r w:rsidRPr="007918DA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հետ</w:t>
      </w:r>
      <w:r w:rsidRPr="007918DA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կապված</w:t>
      </w:r>
      <w:r w:rsidRPr="007918DA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հարաբերությունների</w:t>
      </w:r>
      <w:r w:rsidRPr="007918DA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նկատմամբ</w:t>
      </w:r>
      <w:r w:rsidRPr="007918DA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կիրառվում</w:t>
      </w:r>
      <w:r w:rsidRPr="007918DA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է</w:t>
      </w:r>
      <w:r w:rsidRPr="007918DA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Հայաստանի</w:t>
      </w:r>
      <w:r w:rsidRPr="007918DA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Հանրապետության</w:t>
      </w:r>
      <w:r w:rsidRPr="007918DA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իրավունքը</w:t>
      </w:r>
      <w:r w:rsidRPr="007918DA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։ </w:t>
      </w:r>
      <w:r w:rsidRPr="007918DA">
        <w:rPr>
          <w:rFonts w:ascii="GHEA Grapalat" w:eastAsia="Times New Roman" w:hAnsi="GHEA Grapalat" w:cs="Sylfaen"/>
          <w:sz w:val="20"/>
          <w:szCs w:val="24"/>
        </w:rPr>
        <w:t>Սույն</w:t>
      </w:r>
      <w:r w:rsidRPr="007918DA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ընթացակար</w:t>
      </w:r>
      <w:r w:rsidRPr="007918DA">
        <w:rPr>
          <w:rFonts w:ascii="GHEA Grapalat" w:eastAsia="Times New Roman" w:hAnsi="GHEA Grapalat" w:cs="Times Armenian"/>
          <w:sz w:val="20"/>
          <w:szCs w:val="24"/>
        </w:rPr>
        <w:t>գ</w:t>
      </w:r>
      <w:r w:rsidRPr="007918DA">
        <w:rPr>
          <w:rFonts w:ascii="GHEA Grapalat" w:eastAsia="Times New Roman" w:hAnsi="GHEA Grapalat" w:cs="Sylfaen"/>
          <w:sz w:val="20"/>
          <w:szCs w:val="24"/>
        </w:rPr>
        <w:t>ի</w:t>
      </w:r>
      <w:r w:rsidRPr="007918DA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հետ</w:t>
      </w:r>
      <w:r w:rsidRPr="007918DA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կապված</w:t>
      </w:r>
      <w:r w:rsidRPr="007918DA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վեճերը</w:t>
      </w:r>
      <w:r w:rsidRPr="007918DA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ենթակա</w:t>
      </w:r>
      <w:r w:rsidRPr="007918DA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են</w:t>
      </w:r>
      <w:r w:rsidRPr="007918DA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քննության</w:t>
      </w:r>
      <w:r w:rsidRPr="007918DA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Հայաստանի</w:t>
      </w:r>
      <w:r w:rsidRPr="007918DA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Հանրապետության</w:t>
      </w:r>
      <w:r w:rsidRPr="007918DA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դատարաններում</w:t>
      </w:r>
      <w:r w:rsidRPr="007918DA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։ </w:t>
      </w:r>
    </w:p>
    <w:p w:rsidR="002D6BE6" w:rsidRPr="007918DA" w:rsidRDefault="002D6BE6" w:rsidP="002D6BE6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7918DA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Գնահատող հանձնաժողովի քարտուղարի էլեկտրոնային փոստի հասցեն է` </w:t>
      </w:r>
      <w:r w:rsidRPr="007918DA">
        <w:rPr>
          <w:rFonts w:ascii="GHEA Grapalat" w:eastAsia="Times New Roman" w:hAnsi="GHEA Grapalat" w:cs="Times New Roman"/>
          <w:sz w:val="24"/>
          <w:szCs w:val="24"/>
          <w:lang w:val="af-ZA"/>
        </w:rPr>
        <w:t>«</w:t>
      </w:r>
      <w:hyperlink r:id="rId7" w:history="1">
        <w:r w:rsidRPr="007918DA">
          <w:rPr>
            <w:rFonts w:ascii="GHEA Grapalat" w:eastAsia="Times New Roman" w:hAnsi="GHEA Grapalat" w:cs="Times New Roman"/>
            <w:sz w:val="20"/>
            <w:szCs w:val="20"/>
            <w:u w:val="single"/>
            <w:lang w:val="af-ZA"/>
          </w:rPr>
          <w:t>armenuhi.petrosyan@escs.am</w:t>
        </w:r>
      </w:hyperlink>
      <w:r w:rsidRPr="007918DA">
        <w:rPr>
          <w:rFonts w:ascii="GHEA Grapalat" w:eastAsia="Times New Roman" w:hAnsi="GHEA Grapalat" w:cs="Times New Roman"/>
          <w:sz w:val="24"/>
          <w:szCs w:val="24"/>
          <w:lang w:val="af-ZA"/>
        </w:rPr>
        <w:t>»</w:t>
      </w:r>
    </w:p>
    <w:p w:rsidR="002D6BE6" w:rsidRPr="007918DA" w:rsidRDefault="002D6BE6" w:rsidP="002D6BE6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lang w:val="af-ZA"/>
        </w:rPr>
      </w:pPr>
      <w:r w:rsidRPr="007918DA">
        <w:rPr>
          <w:rFonts w:ascii="GHEA Grapalat" w:eastAsia="Times New Roman" w:hAnsi="GHEA Grapalat" w:cs="Times New Roman"/>
          <w:sz w:val="16"/>
          <w:szCs w:val="16"/>
          <w:lang w:val="af-ZA"/>
        </w:rPr>
        <w:br w:type="page"/>
      </w:r>
      <w:r w:rsidRPr="007918DA">
        <w:rPr>
          <w:rFonts w:ascii="GHEA Grapalat" w:eastAsia="Times New Roman" w:hAnsi="GHEA Grapalat" w:cs="Sylfaen"/>
          <w:sz w:val="24"/>
        </w:rPr>
        <w:lastRenderedPageBreak/>
        <w:t>ՄԱՍ</w:t>
      </w:r>
      <w:r w:rsidRPr="007918DA">
        <w:rPr>
          <w:rFonts w:ascii="GHEA Grapalat" w:eastAsia="Times New Roman" w:hAnsi="GHEA Grapalat" w:cs="Times Armenian"/>
          <w:sz w:val="24"/>
          <w:lang w:val="af-ZA"/>
        </w:rPr>
        <w:t xml:space="preserve">  I</w:t>
      </w:r>
    </w:p>
    <w:p w:rsidR="002D6BE6" w:rsidRPr="007918DA" w:rsidRDefault="002D6BE6" w:rsidP="002D6BE6">
      <w:pPr>
        <w:keepNext/>
        <w:spacing w:after="0" w:line="240" w:lineRule="auto"/>
        <w:ind w:firstLine="567"/>
        <w:jc w:val="center"/>
        <w:outlineLvl w:val="2"/>
        <w:rPr>
          <w:rFonts w:ascii="GHEA Grapalat" w:eastAsia="Times New Roman" w:hAnsi="GHEA Grapalat" w:cs="Times New Roman"/>
          <w:i/>
          <w:sz w:val="24"/>
          <w:lang w:val="af-ZA"/>
        </w:rPr>
      </w:pPr>
    </w:p>
    <w:p w:rsidR="002D6BE6" w:rsidRPr="007918DA" w:rsidRDefault="002D6BE6" w:rsidP="002D6BE6">
      <w:pPr>
        <w:numPr>
          <w:ilvl w:val="0"/>
          <w:numId w:val="3"/>
        </w:num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4"/>
          <w:lang w:val="af-ZA"/>
        </w:rPr>
      </w:pPr>
      <w:r w:rsidRPr="007918DA">
        <w:rPr>
          <w:rFonts w:ascii="GHEA Grapalat" w:eastAsia="Times New Roman" w:hAnsi="GHEA Grapalat" w:cs="Sylfaen"/>
          <w:b/>
          <w:sz w:val="20"/>
          <w:szCs w:val="24"/>
          <w:lang w:val="hy-AM"/>
        </w:rPr>
        <w:t>ԴՐԱՄԱՇՆՈՐՀԻ ՏՐԱՄԱԴՐՄԱՆ ՀԻՄՆԱԿԱՆ ՊԱՅՄԱՆՆԵՐԸ, ԱՅԴ ԹՎՈՒՄ՝ ԲՅՈՒՋԵՆ</w:t>
      </w:r>
      <w:r w:rsidRPr="007918DA">
        <w:rPr>
          <w:rFonts w:ascii="GHEA Grapalat" w:eastAsia="Times New Roman" w:hAnsi="GHEA Grapalat" w:cs="Sylfaen"/>
          <w:b/>
          <w:sz w:val="20"/>
          <w:szCs w:val="24"/>
          <w:lang w:val="hy-AM"/>
        </w:rPr>
        <w:tab/>
      </w:r>
    </w:p>
    <w:p w:rsidR="002D6BE6" w:rsidRPr="007918DA" w:rsidRDefault="002D6BE6" w:rsidP="000E6D84">
      <w:pPr>
        <w:keepNext/>
        <w:spacing w:after="0" w:line="240" w:lineRule="auto"/>
        <w:ind w:firstLine="567"/>
        <w:jc w:val="both"/>
        <w:outlineLvl w:val="2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2D6BE6" w:rsidRPr="007918DA" w:rsidRDefault="002D6BE6" w:rsidP="002D6BE6">
      <w:pPr>
        <w:keepNext/>
        <w:spacing w:after="0" w:line="240" w:lineRule="auto"/>
        <w:ind w:firstLine="567"/>
        <w:jc w:val="both"/>
        <w:outlineLvl w:val="2"/>
        <w:rPr>
          <w:rFonts w:ascii="GHEA Grapalat" w:eastAsia="Times New Roman" w:hAnsi="GHEA Grapalat" w:cs="Times New Roman"/>
          <w:i/>
          <w:sz w:val="20"/>
          <w:szCs w:val="20"/>
          <w:lang w:val="af-ZA"/>
        </w:rPr>
      </w:pPr>
      <w:r w:rsidRPr="007918DA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1.1 Մրցույթի շրջանակում նախատեսվում է </w:t>
      </w:r>
      <w:r w:rsidR="000E6D84" w:rsidRPr="007918DA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«Հայրենաճանաչ, իրավագիտակից, պետականակիր, ներգրավված, պահանջատեր և պատասխանատու երիտասարդների կերպարի </w:t>
      </w:r>
      <w:r w:rsidR="00D3251A" w:rsidRPr="007918DA">
        <w:rPr>
          <w:rFonts w:ascii="GHEA Grapalat" w:eastAsia="Times New Roman" w:hAnsi="GHEA Grapalat" w:cs="Times New Roman"/>
          <w:sz w:val="20"/>
          <w:szCs w:val="20"/>
          <w:lang w:val="hy-AM"/>
        </w:rPr>
        <w:t>հանրահռչակում</w:t>
      </w:r>
      <w:r w:rsidR="000E6D84" w:rsidRPr="007918DA">
        <w:rPr>
          <w:rFonts w:ascii="GHEA Grapalat" w:eastAsia="Times New Roman" w:hAnsi="GHEA Grapalat" w:cs="Times New Roman"/>
          <w:sz w:val="20"/>
          <w:szCs w:val="20"/>
          <w:lang w:val="hy-AM"/>
        </w:rPr>
        <w:t>»</w:t>
      </w:r>
      <w:r w:rsidRPr="007918DA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նպատակի իրագործման համար հաղթող մասնակցին անհատույց և անվերադարձ տրամադրել դրամական հատկացում: Դրամական հատկացման բյուջեն կազմում է </w:t>
      </w:r>
      <w:r w:rsidR="00D3251A" w:rsidRPr="007918DA">
        <w:rPr>
          <w:rFonts w:ascii="GHEA Grapalat" w:eastAsia="Times New Roman" w:hAnsi="GHEA Grapalat" w:cs="Times New Roman"/>
          <w:sz w:val="20"/>
          <w:szCs w:val="20"/>
          <w:lang w:val="hy-AM"/>
        </w:rPr>
        <w:t>2,7</w:t>
      </w:r>
      <w:r w:rsidRPr="007918DA">
        <w:rPr>
          <w:rFonts w:ascii="GHEA Grapalat" w:eastAsia="Times New Roman" w:hAnsi="GHEA Grapalat" w:cs="Times New Roman"/>
          <w:sz w:val="20"/>
          <w:szCs w:val="20"/>
          <w:lang w:val="hy-AM"/>
        </w:rPr>
        <w:t>00.</w:t>
      </w:r>
      <w:r w:rsidRPr="007918DA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000 </w:t>
      </w:r>
      <w:r w:rsidR="00D3251A" w:rsidRPr="007918DA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(երկու միլիոն յոթ հարյուր հազար) </w:t>
      </w:r>
      <w:r w:rsidRPr="007918DA">
        <w:rPr>
          <w:rFonts w:ascii="GHEA Grapalat" w:eastAsia="Times New Roman" w:hAnsi="GHEA Grapalat" w:cs="Times New Roman"/>
          <w:sz w:val="20"/>
          <w:szCs w:val="20"/>
          <w:lang w:val="hy-AM"/>
        </w:rPr>
        <w:t>ՀՀ դրամ</w:t>
      </w:r>
      <w:r w:rsidRPr="007918DA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` </w:t>
      </w:r>
      <w:r w:rsidRPr="007918DA">
        <w:rPr>
          <w:rFonts w:ascii="GHEA Grapalat" w:eastAsia="Times New Roman" w:hAnsi="GHEA Grapalat" w:cs="Times New Roman"/>
          <w:sz w:val="20"/>
          <w:szCs w:val="20"/>
          <w:lang w:val="hy-AM"/>
        </w:rPr>
        <w:t>ներառյալ ԱԱՀ-ն:</w:t>
      </w:r>
      <w:r w:rsidRPr="007918DA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             </w:t>
      </w:r>
    </w:p>
    <w:p w:rsidR="002D6BE6" w:rsidRPr="007918DA" w:rsidRDefault="002D6BE6" w:rsidP="002D6BE6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7918DA">
        <w:rPr>
          <w:rFonts w:ascii="GHEA Grapalat" w:eastAsia="Times New Roman" w:hAnsi="GHEA Grapalat" w:cs="Times New Roman"/>
          <w:sz w:val="20"/>
          <w:szCs w:val="20"/>
          <w:lang w:val="af-ZA"/>
        </w:rPr>
        <w:t>1.2 Մ</w:t>
      </w:r>
      <w:r w:rsidRPr="007918DA">
        <w:rPr>
          <w:rFonts w:ascii="GHEA Grapalat" w:eastAsia="Times New Roman" w:hAnsi="GHEA Grapalat" w:cs="Times New Roman"/>
          <w:sz w:val="20"/>
          <w:szCs w:val="20"/>
          <w:lang w:val="hy-AM"/>
        </w:rPr>
        <w:t>րցույթ</w:t>
      </w:r>
      <w:r w:rsidRPr="007918DA">
        <w:rPr>
          <w:rFonts w:ascii="GHEA Grapalat" w:eastAsia="Times New Roman" w:hAnsi="GHEA Grapalat" w:cs="Times New Roman"/>
          <w:sz w:val="20"/>
          <w:szCs w:val="20"/>
          <w:lang w:val="af-ZA"/>
        </w:rPr>
        <w:t>ի շրջանակում հաղթող ճանաչված մասնակցին, վերջինիս պահանջով կհատկացվի կանխավճար` ներքոհիշյալ չափով և ժամկետներում`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0"/>
        <w:gridCol w:w="3776"/>
      </w:tblGrid>
      <w:tr w:rsidR="007918DA" w:rsidRPr="007918DA" w:rsidTr="005F76B1">
        <w:trPr>
          <w:jc w:val="center"/>
        </w:trPr>
        <w:tc>
          <w:tcPr>
            <w:tcW w:w="6356" w:type="dxa"/>
            <w:gridSpan w:val="2"/>
          </w:tcPr>
          <w:p w:rsidR="002D6BE6" w:rsidRPr="007918DA" w:rsidRDefault="002D6BE6" w:rsidP="005F76B1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es-ES"/>
              </w:rPr>
            </w:pPr>
            <w:r w:rsidRPr="007918DA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es-ES"/>
              </w:rPr>
              <w:t>Կանխավճարի հատկացման</w:t>
            </w:r>
          </w:p>
        </w:tc>
      </w:tr>
      <w:tr w:rsidR="007918DA" w:rsidRPr="007918DA" w:rsidTr="005F76B1">
        <w:trPr>
          <w:jc w:val="center"/>
        </w:trPr>
        <w:tc>
          <w:tcPr>
            <w:tcW w:w="2580" w:type="dxa"/>
            <w:vAlign w:val="center"/>
          </w:tcPr>
          <w:p w:rsidR="002D6BE6" w:rsidRPr="007918DA" w:rsidRDefault="002D6BE6" w:rsidP="005F76B1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es-ES"/>
              </w:rPr>
            </w:pPr>
            <w:r w:rsidRPr="007918DA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es-ES"/>
              </w:rPr>
              <w:t>առավելագույն չափը (ՀՀ դրամ)</w:t>
            </w:r>
          </w:p>
        </w:tc>
        <w:tc>
          <w:tcPr>
            <w:tcW w:w="3776" w:type="dxa"/>
            <w:vAlign w:val="center"/>
          </w:tcPr>
          <w:p w:rsidR="002D6BE6" w:rsidRPr="007918DA" w:rsidRDefault="002D6BE6" w:rsidP="005F76B1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es-ES"/>
              </w:rPr>
            </w:pPr>
            <w:r w:rsidRPr="007918DA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es-ES"/>
              </w:rPr>
              <w:t xml:space="preserve">ժամկետը </w:t>
            </w:r>
          </w:p>
        </w:tc>
      </w:tr>
      <w:tr w:rsidR="007918DA" w:rsidRPr="007918DA" w:rsidTr="005F76B1">
        <w:trPr>
          <w:jc w:val="center"/>
        </w:trPr>
        <w:tc>
          <w:tcPr>
            <w:tcW w:w="2580" w:type="dxa"/>
          </w:tcPr>
          <w:p w:rsidR="002D6BE6" w:rsidRPr="007918DA" w:rsidRDefault="002D6BE6" w:rsidP="005F76B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7918DA">
              <w:rPr>
                <w:rFonts w:ascii="GHEA Grapalat" w:eastAsia="Times New Roman" w:hAnsi="GHEA Grapalat" w:cs="Times New Roman"/>
                <w:sz w:val="20"/>
                <w:szCs w:val="20"/>
              </w:rPr>
              <w:t>70</w:t>
            </w:r>
            <w:r w:rsidRPr="007918DA">
              <w:rPr>
                <w:rFonts w:ascii="GHEA Grapalat" w:eastAsia="Times New Roman" w:hAnsi="GHEA Grapalat" w:cs="Times New Roman"/>
                <w:sz w:val="20"/>
                <w:szCs w:val="20"/>
                <w:lang w:val="ru-RU"/>
              </w:rPr>
              <w:t>%</w:t>
            </w:r>
          </w:p>
        </w:tc>
        <w:tc>
          <w:tcPr>
            <w:tcW w:w="3776" w:type="dxa"/>
          </w:tcPr>
          <w:p w:rsidR="002D6BE6" w:rsidRPr="007918DA" w:rsidRDefault="002D6BE6" w:rsidP="005F76B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7918DA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պայմանագիրը կնքելուց հետո 7 օրացուցային օրվա ընթացքում</w:t>
            </w:r>
          </w:p>
        </w:tc>
      </w:tr>
      <w:tr w:rsidR="007918DA" w:rsidRPr="007918DA" w:rsidTr="005F76B1">
        <w:trPr>
          <w:jc w:val="center"/>
        </w:trPr>
        <w:tc>
          <w:tcPr>
            <w:tcW w:w="2580" w:type="dxa"/>
          </w:tcPr>
          <w:p w:rsidR="002D6BE6" w:rsidRPr="007918DA" w:rsidRDefault="002D6BE6" w:rsidP="005F76B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3776" w:type="dxa"/>
          </w:tcPr>
          <w:p w:rsidR="002D6BE6" w:rsidRPr="007918DA" w:rsidRDefault="002D6BE6" w:rsidP="005F76B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</w:tr>
    </w:tbl>
    <w:p w:rsidR="002D6BE6" w:rsidRPr="007918DA" w:rsidRDefault="002D6BE6" w:rsidP="002D6BE6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7918DA">
        <w:rPr>
          <w:rFonts w:ascii="GHEA Grapalat" w:eastAsia="Times New Roman" w:hAnsi="GHEA Grapalat" w:cs="Times New Roman"/>
          <w:sz w:val="20"/>
          <w:szCs w:val="20"/>
          <w:lang w:val="hy-AM"/>
        </w:rPr>
        <w:t>Կ</w:t>
      </w:r>
      <w:r w:rsidRPr="007918DA">
        <w:rPr>
          <w:rFonts w:ascii="GHEA Grapalat" w:eastAsia="Times New Roman" w:hAnsi="GHEA Grapalat" w:cs="Times New Roman"/>
          <w:sz w:val="20"/>
          <w:szCs w:val="20"/>
          <w:lang w:val="af-ZA"/>
        </w:rPr>
        <w:t>անխավճարի մարման պայմանները ներկայացված են հրավերի N 4 հավելվածում:</w:t>
      </w:r>
    </w:p>
    <w:p w:rsidR="002D6BE6" w:rsidRPr="007918DA" w:rsidRDefault="002D6BE6" w:rsidP="002D6BE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1.3 </w:t>
      </w:r>
      <w:r w:rsidRPr="007918DA">
        <w:rPr>
          <w:rFonts w:ascii="GHEA Grapalat" w:eastAsia="Times New Roman" w:hAnsi="GHEA Grapalat" w:cs="Sylfaen"/>
          <w:sz w:val="20"/>
          <w:szCs w:val="24"/>
        </w:rPr>
        <w:t>Դրամաշնորհի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տրամադրման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առաջադրանքը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ներկայացված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է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հրավերի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N 4 </w:t>
      </w:r>
      <w:r w:rsidRPr="007918DA">
        <w:rPr>
          <w:rFonts w:ascii="GHEA Grapalat" w:eastAsia="Times New Roman" w:hAnsi="GHEA Grapalat" w:cs="Sylfaen"/>
          <w:sz w:val="20"/>
          <w:szCs w:val="24"/>
        </w:rPr>
        <w:t>հավելվածում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>:</w:t>
      </w:r>
    </w:p>
    <w:p w:rsidR="002D6BE6" w:rsidRPr="007918DA" w:rsidRDefault="002D6BE6" w:rsidP="002D6BE6">
      <w:pPr>
        <w:spacing w:after="0" w:line="240" w:lineRule="auto"/>
        <w:ind w:firstLine="567"/>
        <w:rPr>
          <w:rFonts w:ascii="GHEA Grapalat" w:eastAsia="Times New Roman" w:hAnsi="GHEA Grapalat" w:cs="Sylfaen"/>
          <w:i/>
          <w:sz w:val="20"/>
          <w:szCs w:val="24"/>
          <w:lang w:val="es-ES"/>
        </w:rPr>
      </w:pPr>
    </w:p>
    <w:p w:rsidR="002D6BE6" w:rsidRPr="007918DA" w:rsidRDefault="002D6BE6" w:rsidP="002D6BE6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4"/>
          <w:lang w:val="es-ES"/>
        </w:rPr>
      </w:pPr>
      <w:r w:rsidRPr="007918DA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2.  </w:t>
      </w:r>
      <w:r w:rsidRPr="007918DA">
        <w:rPr>
          <w:rFonts w:ascii="GHEA Grapalat" w:eastAsia="Times New Roman" w:hAnsi="GHEA Grapalat" w:cs="Sylfaen"/>
          <w:b/>
          <w:sz w:val="20"/>
          <w:szCs w:val="24"/>
          <w:lang w:val="es-ES"/>
        </w:rPr>
        <w:t xml:space="preserve">ՄԱՍՆԱԿՑԻ ՄԱՍՆԱԿՑՈՒԹՅԱՆ ԻՐԱՎՈՒՆՔԻ ՊԱՀԱՆՋՆԵՐԸ </w:t>
      </w:r>
      <w:r w:rsidRPr="007918DA">
        <w:rPr>
          <w:rFonts w:ascii="GHEA Grapalat" w:eastAsia="Times New Roman" w:hAnsi="GHEA Grapalat" w:cs="Sylfaen"/>
          <w:b/>
          <w:sz w:val="20"/>
          <w:szCs w:val="24"/>
          <w:lang w:val="hy-AM"/>
        </w:rPr>
        <w:t>ԵՎ</w:t>
      </w:r>
      <w:r w:rsidRPr="007918DA">
        <w:rPr>
          <w:rFonts w:ascii="GHEA Grapalat" w:eastAsia="Times New Roman" w:hAnsi="GHEA Grapalat" w:cs="Sylfaen"/>
          <w:b/>
          <w:sz w:val="20"/>
          <w:szCs w:val="24"/>
          <w:lang w:val="es-ES"/>
        </w:rPr>
        <w:t xml:space="preserve"> ՄԱՍՆԱԿԻՑՆԵՐԻՆ ՆԵՐԿԱՅԱՑՎՈՂ ՈՐԱԿԱՎՈՐՄԱՆ ՏՎՅԱԼՆԵՐԻ ՉԱՓԱՆԻՇՆԵՐԸ ԵՎ ԴՐԱՆՑ ԳՆԱՀԱՏՄԱՆ ԿԱՐԳԸ</w:t>
      </w:r>
    </w:p>
    <w:p w:rsidR="002D6BE6" w:rsidRPr="007918DA" w:rsidRDefault="002D6BE6" w:rsidP="002D6BE6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4"/>
          <w:lang w:val="es-ES"/>
        </w:rPr>
      </w:pPr>
    </w:p>
    <w:p w:rsidR="002D6BE6" w:rsidRPr="007918DA" w:rsidRDefault="002D6BE6" w:rsidP="002D6BE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es-ES"/>
        </w:rPr>
      </w:pPr>
      <w:r w:rsidRPr="007918DA">
        <w:rPr>
          <w:rFonts w:ascii="GHEA Grapalat" w:eastAsia="Times New Roman" w:hAnsi="GHEA Grapalat" w:cs="Arial Armenian"/>
          <w:sz w:val="20"/>
          <w:szCs w:val="24"/>
          <w:lang w:val="es-ES"/>
        </w:rPr>
        <w:t xml:space="preserve">2.1 </w:t>
      </w:r>
      <w:r w:rsidRPr="007918DA">
        <w:rPr>
          <w:rFonts w:ascii="GHEA Grapalat" w:eastAsia="Times New Roman" w:hAnsi="GHEA Grapalat" w:cs="Sylfaen"/>
          <w:sz w:val="20"/>
          <w:szCs w:val="24"/>
        </w:rPr>
        <w:t>Սույն</w:t>
      </w:r>
      <w:r w:rsidRPr="007918DA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918DA">
        <w:rPr>
          <w:rFonts w:ascii="Calibri" w:eastAsia="Times New Roman" w:hAnsi="Calibri" w:cs="Calibri"/>
          <w:sz w:val="20"/>
          <w:szCs w:val="24"/>
          <w:lang w:val="es-ES"/>
        </w:rPr>
        <w:t> </w:t>
      </w:r>
      <w:r w:rsidRPr="007918DA">
        <w:rPr>
          <w:rFonts w:ascii="GHEA Grapalat" w:eastAsia="Times New Roman" w:hAnsi="GHEA Grapalat" w:cs="Sylfaen"/>
          <w:sz w:val="20"/>
          <w:szCs w:val="24"/>
        </w:rPr>
        <w:t>մրցույթին</w:t>
      </w:r>
      <w:r w:rsidRPr="007918DA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մասնակցելու</w:t>
      </w:r>
      <w:r w:rsidRPr="007918DA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իրավունք</w:t>
      </w:r>
      <w:r w:rsidRPr="007918DA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չունեն</w:t>
      </w:r>
      <w:r w:rsidRPr="007918DA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այն</w:t>
      </w:r>
      <w:r w:rsidRPr="007918DA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կազմակերպությունները</w:t>
      </w:r>
      <w:r w:rsidRPr="007918DA">
        <w:rPr>
          <w:rFonts w:ascii="GHEA Grapalat" w:eastAsia="Times New Roman" w:hAnsi="GHEA Grapalat" w:cs="Sylfaen"/>
          <w:sz w:val="20"/>
          <w:szCs w:val="24"/>
          <w:lang w:val="es-ES"/>
        </w:rPr>
        <w:t xml:space="preserve">, </w:t>
      </w:r>
      <w:r w:rsidRPr="007918DA">
        <w:rPr>
          <w:rFonts w:ascii="GHEA Grapalat" w:eastAsia="Times New Roman" w:hAnsi="GHEA Grapalat" w:cs="Sylfaen"/>
          <w:sz w:val="20"/>
          <w:szCs w:val="24"/>
        </w:rPr>
        <w:t>որոնք</w:t>
      </w:r>
      <w:r w:rsidRPr="007918DA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հայտը</w:t>
      </w:r>
      <w:r w:rsidRPr="007918DA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ներկայացնելու</w:t>
      </w:r>
      <w:r w:rsidRPr="007918DA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օրվա</w:t>
      </w:r>
      <w:r w:rsidRPr="007918DA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դրությամբ</w:t>
      </w:r>
      <w:r w:rsidRPr="007918DA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ներառված</w:t>
      </w:r>
      <w:r w:rsidRPr="007918DA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են</w:t>
      </w:r>
      <w:r w:rsidRPr="007918DA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պետական</w:t>
      </w:r>
      <w:r w:rsidRPr="007918DA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բյուջեից</w:t>
      </w:r>
      <w:r w:rsidRPr="007918DA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դրամաշնորհ</w:t>
      </w:r>
      <w:r w:rsidRPr="007918DA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ստանալու</w:t>
      </w:r>
      <w:r w:rsidRPr="007918DA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նպատակով</w:t>
      </w:r>
      <w:r w:rsidRPr="007918DA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կազմակերպվող</w:t>
      </w:r>
      <w:r w:rsidRPr="007918DA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մրցույթին</w:t>
      </w:r>
      <w:r w:rsidRPr="007918DA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մասնակցելու</w:t>
      </w:r>
      <w:r w:rsidRPr="007918DA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իրավունք</w:t>
      </w:r>
      <w:r w:rsidRPr="007918DA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չունեցող</w:t>
      </w:r>
      <w:r w:rsidRPr="007918DA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կազմակերպությունների</w:t>
      </w:r>
      <w:r w:rsidRPr="007918DA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ցուցակում</w:t>
      </w:r>
      <w:r w:rsidRPr="007918DA">
        <w:rPr>
          <w:rFonts w:ascii="GHEA Grapalat" w:eastAsia="Times New Roman" w:hAnsi="GHEA Grapalat" w:cs="Sylfaen"/>
          <w:sz w:val="20"/>
          <w:szCs w:val="24"/>
          <w:lang w:val="es-ES"/>
        </w:rPr>
        <w:t xml:space="preserve"> (</w:t>
      </w:r>
      <w:r w:rsidRPr="007918DA">
        <w:rPr>
          <w:rFonts w:ascii="GHEA Grapalat" w:eastAsia="Times New Roman" w:hAnsi="GHEA Grapalat" w:cs="Sylfaen"/>
          <w:sz w:val="20"/>
          <w:szCs w:val="24"/>
        </w:rPr>
        <w:t>այսուհետ՝</w:t>
      </w:r>
      <w:r w:rsidRPr="007918DA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ցուցակ</w:t>
      </w:r>
      <w:r w:rsidRPr="007918DA">
        <w:rPr>
          <w:rFonts w:ascii="GHEA Grapalat" w:eastAsia="Times New Roman" w:hAnsi="GHEA Grapalat" w:cs="Sylfaen"/>
          <w:sz w:val="20"/>
          <w:szCs w:val="24"/>
          <w:lang w:val="es-ES"/>
        </w:rPr>
        <w:t xml:space="preserve">): </w:t>
      </w:r>
      <w:r w:rsidRPr="007918DA">
        <w:rPr>
          <w:rFonts w:ascii="GHEA Grapalat" w:eastAsia="Times New Roman" w:hAnsi="GHEA Grapalat" w:cs="Sylfaen"/>
          <w:sz w:val="20"/>
          <w:szCs w:val="24"/>
        </w:rPr>
        <w:t>Կազմակերպությունն</w:t>
      </w:r>
      <w:r w:rsidRPr="007918DA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ընդգրկվում</w:t>
      </w:r>
      <w:r w:rsidRPr="007918DA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է</w:t>
      </w:r>
      <w:r w:rsidRPr="007918DA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ցուցակում</w:t>
      </w:r>
      <w:r w:rsidRPr="007918DA">
        <w:rPr>
          <w:rFonts w:ascii="GHEA Grapalat" w:eastAsia="Times New Roman" w:hAnsi="GHEA Grapalat" w:cs="Sylfaen"/>
          <w:sz w:val="20"/>
          <w:szCs w:val="24"/>
          <w:lang w:val="es-ES"/>
        </w:rPr>
        <w:t xml:space="preserve">, </w:t>
      </w:r>
      <w:r w:rsidRPr="007918DA">
        <w:rPr>
          <w:rFonts w:ascii="GHEA Grapalat" w:eastAsia="Times New Roman" w:hAnsi="GHEA Grapalat" w:cs="Sylfaen"/>
          <w:sz w:val="20"/>
          <w:szCs w:val="24"/>
        </w:rPr>
        <w:t>եթե՝</w:t>
      </w:r>
    </w:p>
    <w:p w:rsidR="002D6BE6" w:rsidRPr="007918DA" w:rsidRDefault="002D6BE6" w:rsidP="002D6BE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es-ES"/>
        </w:rPr>
      </w:pPr>
      <w:r w:rsidRPr="007918DA">
        <w:rPr>
          <w:rFonts w:ascii="GHEA Grapalat" w:eastAsia="Times New Roman" w:hAnsi="GHEA Grapalat" w:cs="Sylfaen"/>
          <w:sz w:val="20"/>
          <w:szCs w:val="24"/>
          <w:lang w:val="es-ES"/>
        </w:rPr>
        <w:t xml:space="preserve">1) </w:t>
      </w:r>
      <w:r w:rsidRPr="007918DA">
        <w:rPr>
          <w:rFonts w:ascii="GHEA Grapalat" w:eastAsia="Times New Roman" w:hAnsi="GHEA Grapalat" w:cs="Sylfaen"/>
          <w:sz w:val="20"/>
          <w:szCs w:val="24"/>
        </w:rPr>
        <w:t>որպես</w:t>
      </w:r>
      <w:r w:rsidRPr="007918DA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հաղթող</w:t>
      </w:r>
      <w:r w:rsidRPr="007918DA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հրաժարվում</w:t>
      </w:r>
      <w:r w:rsidRPr="007918DA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կամ</w:t>
      </w:r>
      <w:r w:rsidRPr="007918DA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զրկվում</w:t>
      </w:r>
      <w:r w:rsidRPr="007918DA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է</w:t>
      </w:r>
      <w:r w:rsidRPr="007918DA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պայմանագիր</w:t>
      </w:r>
      <w:r w:rsidRPr="007918DA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կնքելու</w:t>
      </w:r>
      <w:r w:rsidRPr="007918DA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իրավունքից</w:t>
      </w:r>
      <w:r w:rsidRPr="007918DA">
        <w:rPr>
          <w:rFonts w:ascii="GHEA Grapalat" w:eastAsia="Times New Roman" w:hAnsi="GHEA Grapalat" w:cs="Sylfaen"/>
          <w:sz w:val="20"/>
          <w:szCs w:val="24"/>
          <w:lang w:val="es-ES"/>
        </w:rPr>
        <w:t>.</w:t>
      </w:r>
    </w:p>
    <w:p w:rsidR="002D6BE6" w:rsidRPr="007918DA" w:rsidRDefault="002D6BE6" w:rsidP="002D6BE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7918DA">
        <w:rPr>
          <w:rFonts w:ascii="GHEA Grapalat" w:eastAsia="Times New Roman" w:hAnsi="GHEA Grapalat" w:cs="Sylfaen"/>
          <w:sz w:val="20"/>
          <w:szCs w:val="24"/>
          <w:lang w:val="es-ES"/>
        </w:rPr>
        <w:t xml:space="preserve">2) </w:t>
      </w:r>
      <w:r w:rsidRPr="007918DA">
        <w:rPr>
          <w:rFonts w:ascii="GHEA Grapalat" w:eastAsia="Times New Roman" w:hAnsi="GHEA Grapalat" w:cs="Sylfaen"/>
          <w:sz w:val="20"/>
          <w:szCs w:val="24"/>
        </w:rPr>
        <w:t>խախտել</w:t>
      </w:r>
      <w:r w:rsidRPr="007918DA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է</w:t>
      </w:r>
      <w:r w:rsidRPr="007918DA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կնքված</w:t>
      </w:r>
      <w:r w:rsidRPr="007918DA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պայմանագրով</w:t>
      </w:r>
      <w:r w:rsidRPr="007918DA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ստանձնած</w:t>
      </w:r>
      <w:r w:rsidRPr="007918DA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պարտավորություն</w:t>
      </w:r>
      <w:r w:rsidRPr="007918DA">
        <w:rPr>
          <w:rFonts w:ascii="GHEA Grapalat" w:eastAsia="Times New Roman" w:hAnsi="GHEA Grapalat" w:cs="Sylfaen"/>
          <w:sz w:val="20"/>
          <w:szCs w:val="24"/>
          <w:lang w:val="es-ES"/>
        </w:rPr>
        <w:t xml:space="preserve">, </w:t>
      </w:r>
      <w:r w:rsidRPr="007918DA">
        <w:rPr>
          <w:rFonts w:ascii="GHEA Grapalat" w:eastAsia="Times New Roman" w:hAnsi="GHEA Grapalat" w:cs="Sylfaen"/>
          <w:sz w:val="20"/>
          <w:szCs w:val="24"/>
        </w:rPr>
        <w:t>որը</w:t>
      </w:r>
      <w:r w:rsidRPr="007918DA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հանգեցրել</w:t>
      </w:r>
      <w:r w:rsidRPr="007918DA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է</w:t>
      </w:r>
      <w:r w:rsidRPr="007918DA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պետական</w:t>
      </w:r>
      <w:r w:rsidRPr="007918DA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մարմնի</w:t>
      </w:r>
      <w:r w:rsidRPr="007918DA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կողմից</w:t>
      </w:r>
      <w:r w:rsidRPr="007918DA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պայմանագրի</w:t>
      </w:r>
      <w:r w:rsidRPr="007918DA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միակողմանի</w:t>
      </w:r>
      <w:r w:rsidRPr="007918DA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լուծմանը</w:t>
      </w:r>
      <w:r w:rsidRPr="007918DA">
        <w:rPr>
          <w:rFonts w:ascii="GHEA Grapalat" w:eastAsia="Times New Roman" w:hAnsi="GHEA Grapalat" w:cs="Sylfaen"/>
          <w:sz w:val="20"/>
          <w:szCs w:val="24"/>
          <w:lang w:val="es-ES"/>
        </w:rPr>
        <w:t>:</w:t>
      </w:r>
    </w:p>
    <w:p w:rsidR="002D6BE6" w:rsidRPr="007918DA" w:rsidRDefault="002D6BE6" w:rsidP="002D6BE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Եթե կազմակերպությունը ցուցակում ներառվել է հայտը ներկայացնելու օրվանից հետո, ապա նրա հայտը ենթակա չէ մերժման:</w:t>
      </w:r>
    </w:p>
    <w:p w:rsidR="002D6BE6" w:rsidRPr="007918DA" w:rsidRDefault="002D6BE6" w:rsidP="002D6BE6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7918DA">
        <w:rPr>
          <w:rFonts w:ascii="GHEA Grapalat" w:eastAsia="Times New Roman" w:hAnsi="GHEA Grapalat" w:cs="Sylfaen"/>
          <w:sz w:val="20"/>
          <w:szCs w:val="24"/>
          <w:lang w:val="es-ES"/>
        </w:rPr>
        <w:t xml:space="preserve">2.2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Մասնակցության իրավունքի գնահատման համար մասնակիցը հայտով պետք է ներկայացնի իր կողմից հաստատված` սույն հրավերի 2-րդ մասի 2.1 կետով նախատեսված գրավոր հայտարարություն:</w:t>
      </w:r>
      <w:r w:rsidRPr="007918DA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</w:p>
    <w:p w:rsidR="00D3251A" w:rsidRPr="007918DA" w:rsidRDefault="00D3251A" w:rsidP="00D3251A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2.3 Սույն մրցույթին մասնակցելու համար մասնակիցը (կազմակերպությունը) պետք է բավարարի հետևյալ նվազագույն որակավորման չափանիշներին.</w:t>
      </w:r>
    </w:p>
    <w:p w:rsidR="00D3251A" w:rsidRPr="007918DA" w:rsidRDefault="00D3251A" w:rsidP="00D3251A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1) Առնվազն 3 նմանատիպ ծրագրերի իրականացման փորձառություն  (Ռազմավարական փաստաթղթերի մշակման, մասնակցային կառավարման և թափանցիկության բարձրացմանն ուղղված  միջոցառումների կազմակերպման փորձը կդիտվի առավելություն)</w:t>
      </w:r>
    </w:p>
    <w:p w:rsidR="00D3251A" w:rsidRPr="007918DA" w:rsidRDefault="00D3251A" w:rsidP="00D3251A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u w:val="single"/>
          <w:lang w:val="hy-AM"/>
        </w:rPr>
      </w:pP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2) Ծրագրի աշխատակազմի փորձառություն (համապատասխան վերապատրաստման ծրագրերին, սեմինարներին մասնակցությունը կդիտվի առավելություն)</w:t>
      </w:r>
    </w:p>
    <w:p w:rsidR="00D3251A" w:rsidRPr="007918DA" w:rsidRDefault="00D3251A" w:rsidP="00D3251A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3) Ըստ անհրաժեշտության՝ Ծրագրի իրականացման համար նշված ոլորտում հրավիրված մասնագետների փորձառություն</w:t>
      </w:r>
    </w:p>
    <w:p w:rsidR="00D3251A" w:rsidRPr="007918DA" w:rsidRDefault="00D3251A" w:rsidP="00D3251A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2.4 Սույն մասի 2.3-րդ կետում նշված որակավորման չափանիշների գնահատման համար մասնակիցը հայտով ներկայացնում է հետևյալ փաստաթղթերը.</w:t>
      </w:r>
    </w:p>
    <w:p w:rsidR="00D3251A" w:rsidRPr="007918DA" w:rsidRDefault="00D3251A" w:rsidP="00D3251A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1) Նմանատիպ ծրագրերի իրականացման առնվազն 3 ծրագրերի իրականացման փորձառությունը հավաստող պայմանագրերի պատճենները:</w:t>
      </w:r>
    </w:p>
    <w:p w:rsidR="00D3251A" w:rsidRPr="007918DA" w:rsidRDefault="00D3251A" w:rsidP="00D3251A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2) Ծրագրի աշխատակազմի փորձառությունը հավաստող փաստաթղթեր /ինքնակենսագրականներ, վկայականներ, հավաստագրեր, աշխատակազմի անդամի կողմից գրավոր համաձայնություն ծրագրում իր ներգրավվածության վերաբերյալ/</w:t>
      </w:r>
    </w:p>
    <w:p w:rsidR="00D3251A" w:rsidRPr="007918DA" w:rsidRDefault="00D3251A" w:rsidP="00D3251A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3) Հրավիրված մասնագետների փորձառությունը հավաստող փաստաթղթեր /ինքնակենսագրականներ, վկայականներ, հավաստագրեր, աշխատակազմի անդամի կողմից գրավոր համաձայնություն ծրագրում իր ներգրավվածության վերաբերյալ/</w:t>
      </w:r>
    </w:p>
    <w:p w:rsidR="002D6BE6" w:rsidRPr="007918DA" w:rsidRDefault="002D6BE6" w:rsidP="002D6BE6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D6BE6" w:rsidRPr="007918DA" w:rsidRDefault="002D6BE6" w:rsidP="002D6BE6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D6BE6" w:rsidRPr="007918DA" w:rsidRDefault="002D6BE6" w:rsidP="002D6BE6">
      <w:pPr>
        <w:spacing w:after="0" w:line="240" w:lineRule="auto"/>
        <w:jc w:val="center"/>
        <w:rPr>
          <w:rFonts w:ascii="GHEA Grapalat" w:eastAsia="Times New Roman" w:hAnsi="GHEA Grapalat" w:cs="Arial"/>
          <w:b/>
          <w:sz w:val="20"/>
          <w:szCs w:val="24"/>
          <w:lang w:val="af-ZA"/>
        </w:rPr>
      </w:pPr>
      <w:r w:rsidRPr="007918DA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3.  </w:t>
      </w:r>
      <w:r w:rsidRPr="007918DA">
        <w:rPr>
          <w:rFonts w:ascii="GHEA Grapalat" w:eastAsia="Times New Roman" w:hAnsi="GHEA Grapalat" w:cs="Sylfaen"/>
          <w:b/>
          <w:sz w:val="20"/>
          <w:szCs w:val="24"/>
          <w:lang w:val="hy-AM"/>
        </w:rPr>
        <w:t>ՀՐԱՎԵՐԻ</w:t>
      </w:r>
      <w:r w:rsidRPr="007918DA">
        <w:rPr>
          <w:rFonts w:ascii="GHEA Grapalat" w:eastAsia="Times New Roman" w:hAnsi="GHEA Grapalat" w:cs="Arial"/>
          <w:b/>
          <w:sz w:val="20"/>
          <w:szCs w:val="24"/>
          <w:lang w:val="af-ZA"/>
        </w:rPr>
        <w:t xml:space="preserve">  </w:t>
      </w:r>
      <w:r w:rsidRPr="007918DA">
        <w:rPr>
          <w:rFonts w:ascii="GHEA Grapalat" w:eastAsia="Times New Roman" w:hAnsi="GHEA Grapalat" w:cs="Sylfaen"/>
          <w:b/>
          <w:sz w:val="20"/>
          <w:szCs w:val="24"/>
          <w:lang w:val="hy-AM"/>
        </w:rPr>
        <w:t>ՊԱՐԶԱԲԱՆՈՒՄԸ</w:t>
      </w:r>
      <w:r w:rsidRPr="007918DA">
        <w:rPr>
          <w:rFonts w:ascii="GHEA Grapalat" w:eastAsia="Times New Roman" w:hAnsi="GHEA Grapalat" w:cs="Arial"/>
          <w:b/>
          <w:sz w:val="20"/>
          <w:szCs w:val="24"/>
          <w:lang w:val="af-ZA"/>
        </w:rPr>
        <w:t xml:space="preserve">  </w:t>
      </w:r>
      <w:r w:rsidRPr="007918DA">
        <w:rPr>
          <w:rFonts w:ascii="GHEA Grapalat" w:eastAsia="Times New Roman" w:hAnsi="GHEA Grapalat" w:cs="Arial"/>
          <w:b/>
          <w:sz w:val="20"/>
          <w:szCs w:val="24"/>
          <w:lang w:val="hy-AM"/>
        </w:rPr>
        <w:t>ԵՎ</w:t>
      </w:r>
      <w:r w:rsidRPr="007918DA">
        <w:rPr>
          <w:rFonts w:ascii="GHEA Grapalat" w:eastAsia="Times New Roman" w:hAnsi="GHEA Grapalat" w:cs="Arial"/>
          <w:b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b/>
          <w:sz w:val="20"/>
          <w:szCs w:val="24"/>
          <w:lang w:val="hy-AM"/>
        </w:rPr>
        <w:t>ՀՐԱՎԵՐՈՒՄ</w:t>
      </w:r>
      <w:r w:rsidRPr="007918DA">
        <w:rPr>
          <w:rFonts w:ascii="GHEA Grapalat" w:eastAsia="Times New Roman" w:hAnsi="GHEA Grapalat" w:cs="Arial"/>
          <w:b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b/>
          <w:sz w:val="20"/>
          <w:szCs w:val="24"/>
          <w:lang w:val="hy-AM"/>
        </w:rPr>
        <w:t>ՓՈՓՈԽՈՒԹՅՈՒՆ</w:t>
      </w:r>
      <w:r w:rsidRPr="007918DA">
        <w:rPr>
          <w:rFonts w:ascii="GHEA Grapalat" w:eastAsia="Times New Roman" w:hAnsi="GHEA Grapalat" w:cs="Arial"/>
          <w:b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b/>
          <w:sz w:val="20"/>
          <w:szCs w:val="24"/>
          <w:lang w:val="hy-AM"/>
        </w:rPr>
        <w:t>ԿԱՏԱՐԵԼՈՒ</w:t>
      </w:r>
      <w:r w:rsidRPr="007918DA">
        <w:rPr>
          <w:rFonts w:ascii="GHEA Grapalat" w:eastAsia="Times New Roman" w:hAnsi="GHEA Grapalat" w:cs="Arial"/>
          <w:b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b/>
          <w:sz w:val="20"/>
          <w:szCs w:val="24"/>
          <w:lang w:val="hy-AM"/>
        </w:rPr>
        <w:t>ԿԱՐԳԸ</w:t>
      </w:r>
      <w:r w:rsidRPr="007918DA">
        <w:rPr>
          <w:rFonts w:ascii="GHEA Grapalat" w:eastAsia="Times New Roman" w:hAnsi="GHEA Grapalat" w:cs="Arial"/>
          <w:b/>
          <w:sz w:val="20"/>
          <w:szCs w:val="24"/>
          <w:lang w:val="af-ZA"/>
        </w:rPr>
        <w:t xml:space="preserve"> </w:t>
      </w:r>
    </w:p>
    <w:p w:rsidR="002D6BE6" w:rsidRPr="007918DA" w:rsidRDefault="002D6BE6" w:rsidP="002D6BE6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</w:p>
    <w:p w:rsidR="002D6BE6" w:rsidRPr="007918DA" w:rsidRDefault="002D6BE6" w:rsidP="002D6BE6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7918DA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3.1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Կարգի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22-րդ կետի</w:t>
      </w:r>
      <w:r w:rsidRPr="007918DA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համաձայն</w:t>
      </w:r>
      <w:r w:rsidRPr="007918DA">
        <w:rPr>
          <w:rFonts w:ascii="GHEA Grapalat" w:eastAsia="Times New Roman" w:hAnsi="GHEA Grapalat" w:cs="Arial"/>
          <w:sz w:val="20"/>
          <w:szCs w:val="24"/>
          <w:lang w:val="af-ZA"/>
        </w:rPr>
        <w:t xml:space="preserve">` </w:t>
      </w:r>
      <w:r w:rsidRPr="007918DA">
        <w:rPr>
          <w:rFonts w:ascii="GHEA Grapalat" w:eastAsia="Times New Roman" w:hAnsi="GHEA Grapalat" w:cs="Arial"/>
          <w:sz w:val="20"/>
          <w:szCs w:val="24"/>
        </w:rPr>
        <w:t>մ</w:t>
      </w:r>
      <w:r w:rsidRPr="007918DA">
        <w:rPr>
          <w:rFonts w:ascii="GHEA Grapalat" w:eastAsia="Times New Roman" w:hAnsi="GHEA Grapalat" w:cs="Sylfaen"/>
          <w:sz w:val="20"/>
          <w:szCs w:val="24"/>
        </w:rPr>
        <w:t>ասնակիցն</w:t>
      </w:r>
      <w:r w:rsidRPr="007918DA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իրավունք</w:t>
      </w:r>
      <w:r w:rsidRPr="007918DA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ունի</w:t>
      </w:r>
      <w:r w:rsidRPr="007918DA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հանձնաժողովից</w:t>
      </w:r>
      <w:r w:rsidRPr="007918DA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պահանջել</w:t>
      </w:r>
      <w:r w:rsidRPr="007918DA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հրավերի</w:t>
      </w:r>
      <w:r w:rsidRPr="007918DA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պարզաբանում</w:t>
      </w:r>
      <w:r w:rsidRPr="007918DA">
        <w:rPr>
          <w:rFonts w:ascii="GHEA Grapalat" w:eastAsia="Times New Roman" w:hAnsi="GHEA Grapalat" w:cs="Tahoma"/>
          <w:sz w:val="20"/>
          <w:szCs w:val="24"/>
        </w:rPr>
        <w:t>։</w:t>
      </w:r>
    </w:p>
    <w:p w:rsidR="002D6BE6" w:rsidRPr="007918DA" w:rsidRDefault="002D6BE6" w:rsidP="002D6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7918DA">
        <w:rPr>
          <w:rFonts w:ascii="GHEA Grapalat" w:eastAsia="Times New Roman" w:hAnsi="GHEA Grapalat" w:cs="Sylfaen"/>
          <w:sz w:val="20"/>
          <w:szCs w:val="24"/>
        </w:rPr>
        <w:t>Մասնակիցն</w:t>
      </w:r>
      <w:r w:rsidRPr="007918DA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իրավունք</w:t>
      </w:r>
      <w:r w:rsidRPr="007918DA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ունի</w:t>
      </w:r>
      <w:r w:rsidRPr="007918DA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հայտերի</w:t>
      </w:r>
      <w:r w:rsidRPr="007918DA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ներկայացման</w:t>
      </w:r>
      <w:r w:rsidRPr="007918DA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վերջնաժամկետը</w:t>
      </w:r>
      <w:r w:rsidRPr="007918DA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լրանալուց</w:t>
      </w:r>
      <w:r w:rsidRPr="007918DA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առնվազն</w:t>
      </w:r>
      <w:r w:rsidRPr="007918DA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 xml:space="preserve">տասն </w:t>
      </w:r>
      <w:r w:rsidRPr="007918DA">
        <w:rPr>
          <w:rFonts w:ascii="GHEA Grapalat" w:eastAsia="Times New Roman" w:hAnsi="GHEA Grapalat" w:cs="Sylfaen"/>
          <w:sz w:val="20"/>
          <w:szCs w:val="24"/>
        </w:rPr>
        <w:t>օրացուցային</w:t>
      </w:r>
      <w:r w:rsidRPr="007918DA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օր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առաջ</w:t>
      </w:r>
      <w:r w:rsidRPr="007918DA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հանձնաժողովից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պահանջելու</w:t>
      </w:r>
      <w:r w:rsidRPr="007918DA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Arial"/>
          <w:sz w:val="20"/>
          <w:szCs w:val="24"/>
          <w:lang w:val="hy-AM"/>
        </w:rPr>
        <w:t xml:space="preserve">սույն </w:t>
      </w:r>
      <w:r w:rsidRPr="007918DA">
        <w:rPr>
          <w:rFonts w:ascii="GHEA Grapalat" w:eastAsia="Times New Roman" w:hAnsi="GHEA Grapalat" w:cs="Sylfaen"/>
          <w:sz w:val="20"/>
          <w:szCs w:val="24"/>
        </w:rPr>
        <w:t>հրավերի</w:t>
      </w:r>
      <w:r w:rsidRPr="007918DA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պարզաբանում</w:t>
      </w:r>
      <w:r w:rsidRPr="007918DA">
        <w:rPr>
          <w:rFonts w:ascii="GHEA Grapalat" w:eastAsia="Times New Roman" w:hAnsi="GHEA Grapalat" w:cs="Tahoma"/>
          <w:sz w:val="20"/>
          <w:szCs w:val="24"/>
        </w:rPr>
        <w:t>։</w:t>
      </w:r>
      <w:r w:rsidRPr="007918DA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Times New Roman"/>
          <w:sz w:val="20"/>
          <w:szCs w:val="24"/>
        </w:rPr>
        <w:t>Հանձնաժողովը</w:t>
      </w:r>
      <w:r w:rsidRPr="007918DA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հարցումը</w:t>
      </w:r>
      <w:r w:rsidRPr="007918DA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կատարած</w:t>
      </w:r>
      <w:r w:rsidRPr="007918DA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Arial"/>
          <w:sz w:val="20"/>
          <w:szCs w:val="24"/>
        </w:rPr>
        <w:t>մ</w:t>
      </w:r>
      <w:r w:rsidRPr="007918DA">
        <w:rPr>
          <w:rFonts w:ascii="GHEA Grapalat" w:eastAsia="Times New Roman" w:hAnsi="GHEA Grapalat" w:cs="Sylfaen"/>
          <w:sz w:val="20"/>
          <w:szCs w:val="24"/>
        </w:rPr>
        <w:t>ասնակցին</w:t>
      </w:r>
      <w:r w:rsidRPr="007918DA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պարզաբանումը</w:t>
      </w:r>
      <w:r w:rsidRPr="007918DA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տրամադրում</w:t>
      </w:r>
      <w:r w:rsidRPr="007918DA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է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 xml:space="preserve">էլեկտրոնային փոստի </w:t>
      </w:r>
      <w:r w:rsidRPr="007918DA">
        <w:rPr>
          <w:rFonts w:ascii="GHEA Grapalat" w:eastAsia="Times New Roman" w:hAnsi="GHEA Grapalat" w:cs="Sylfaen"/>
          <w:sz w:val="20"/>
          <w:szCs w:val="24"/>
        </w:rPr>
        <w:t>միջոցով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</w:t>
      </w:r>
      <w:r w:rsidRPr="007918DA">
        <w:rPr>
          <w:rFonts w:ascii="GHEA Grapalat" w:eastAsia="Times New Roman" w:hAnsi="GHEA Grapalat" w:cs="Sylfaen"/>
          <w:sz w:val="20"/>
          <w:szCs w:val="24"/>
        </w:rPr>
        <w:t>հարցումը</w:t>
      </w:r>
      <w:r w:rsidRPr="007918DA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ստանալու</w:t>
      </w:r>
      <w:r w:rsidRPr="007918DA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օրվան</w:t>
      </w:r>
      <w:r w:rsidRPr="007918DA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հաջորդող</w:t>
      </w:r>
      <w:r w:rsidRPr="007918DA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երկու</w:t>
      </w:r>
      <w:r w:rsidRPr="007918DA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օրացուցային</w:t>
      </w:r>
      <w:r w:rsidRPr="007918DA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օրվա</w:t>
      </w:r>
      <w:r w:rsidRPr="007918DA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ընթացքում</w:t>
      </w:r>
      <w:r w:rsidRPr="007918DA">
        <w:rPr>
          <w:rFonts w:ascii="GHEA Grapalat" w:eastAsia="Times New Roman" w:hAnsi="GHEA Grapalat" w:cs="Tahoma"/>
          <w:sz w:val="20"/>
          <w:szCs w:val="24"/>
        </w:rPr>
        <w:t>։</w:t>
      </w:r>
      <w:r w:rsidRPr="007918DA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</w:t>
      </w:r>
    </w:p>
    <w:p w:rsidR="002D6BE6" w:rsidRPr="007918DA" w:rsidRDefault="002D6BE6" w:rsidP="002D6BE6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7918DA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3.2 </w:t>
      </w:r>
      <w:r w:rsidRPr="007918DA">
        <w:rPr>
          <w:rFonts w:ascii="GHEA Grapalat" w:eastAsia="Times New Roman" w:hAnsi="GHEA Grapalat" w:cs="Sylfaen"/>
          <w:sz w:val="20"/>
          <w:szCs w:val="24"/>
        </w:rPr>
        <w:t>Հարցման</w:t>
      </w:r>
      <w:r w:rsidRPr="007918DA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և</w:t>
      </w:r>
      <w:r w:rsidRPr="007918DA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պարզաբանումների</w:t>
      </w:r>
      <w:r w:rsidRPr="007918DA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բովանդակության</w:t>
      </w:r>
      <w:r w:rsidRPr="007918DA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մասին</w:t>
      </w:r>
      <w:r w:rsidRPr="007918DA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հայտարարությունը</w:t>
      </w:r>
      <w:r w:rsidRPr="007918DA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Arial"/>
          <w:sz w:val="20"/>
          <w:szCs w:val="24"/>
        </w:rPr>
        <w:t>պարզաբանումը</w:t>
      </w:r>
      <w:r w:rsidRPr="007918DA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Arial"/>
          <w:sz w:val="20"/>
          <w:szCs w:val="24"/>
        </w:rPr>
        <w:t>տրամադրելու</w:t>
      </w:r>
      <w:r w:rsidRPr="007918DA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Arial"/>
          <w:sz w:val="20"/>
          <w:szCs w:val="24"/>
        </w:rPr>
        <w:t>օրը</w:t>
      </w:r>
      <w:r w:rsidRPr="007918DA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հրապարակվում</w:t>
      </w:r>
      <w:r w:rsidRPr="007918DA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է</w:t>
      </w:r>
      <w:r w:rsidRPr="007918DA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պատվիրատուի պաշտոնական ինտերնետային կայքում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</w:t>
      </w:r>
      <w:r w:rsidRPr="007918DA">
        <w:rPr>
          <w:rFonts w:ascii="GHEA Grapalat" w:eastAsia="Times New Roman" w:hAnsi="GHEA Grapalat" w:cs="Sylfaen"/>
          <w:sz w:val="20"/>
          <w:szCs w:val="24"/>
        </w:rPr>
        <w:t>առանց</w:t>
      </w:r>
      <w:r w:rsidRPr="007918DA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նշելու</w:t>
      </w:r>
      <w:r w:rsidRPr="007918DA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հարցումը</w:t>
      </w:r>
      <w:r w:rsidRPr="007918DA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կատարած</w:t>
      </w:r>
      <w:r w:rsidRPr="007918DA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Arial"/>
          <w:sz w:val="20"/>
          <w:szCs w:val="24"/>
        </w:rPr>
        <w:t>մ</w:t>
      </w:r>
      <w:r w:rsidRPr="007918DA">
        <w:rPr>
          <w:rFonts w:ascii="GHEA Grapalat" w:eastAsia="Times New Roman" w:hAnsi="GHEA Grapalat" w:cs="Sylfaen"/>
          <w:sz w:val="20"/>
          <w:szCs w:val="24"/>
        </w:rPr>
        <w:t>ասնակցի</w:t>
      </w:r>
      <w:r w:rsidRPr="007918DA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տվյալները</w:t>
      </w:r>
      <w:r w:rsidRPr="007918DA">
        <w:rPr>
          <w:rFonts w:ascii="GHEA Grapalat" w:eastAsia="Times New Roman" w:hAnsi="GHEA Grapalat" w:cs="Tahoma"/>
          <w:sz w:val="20"/>
          <w:szCs w:val="24"/>
        </w:rPr>
        <w:t>։</w:t>
      </w:r>
      <w:r w:rsidRPr="007918DA">
        <w:rPr>
          <w:rFonts w:ascii="GHEA Grapalat" w:eastAsia="Times New Roman" w:hAnsi="GHEA Grapalat" w:cs="Tahoma"/>
          <w:sz w:val="20"/>
          <w:szCs w:val="24"/>
          <w:lang w:val="af-ZA"/>
        </w:rPr>
        <w:t xml:space="preserve"> </w:t>
      </w:r>
    </w:p>
    <w:p w:rsidR="002D6BE6" w:rsidRPr="007918DA" w:rsidRDefault="002D6BE6" w:rsidP="002D6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eastAsia="Times New Roman" w:hAnsi="GHEA Grapalat" w:cs="Arial Unicode"/>
          <w:sz w:val="20"/>
          <w:szCs w:val="24"/>
          <w:lang w:val="af-ZA"/>
        </w:rPr>
      </w:pPr>
      <w:r w:rsidRPr="007918DA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3.3 </w:t>
      </w:r>
      <w:r w:rsidRPr="007918DA">
        <w:rPr>
          <w:rFonts w:ascii="GHEA Grapalat" w:eastAsia="Times New Roman" w:hAnsi="GHEA Grapalat" w:cs="Sylfaen"/>
          <w:sz w:val="20"/>
          <w:szCs w:val="24"/>
          <w:lang w:val="ru-RU"/>
        </w:rPr>
        <w:t>Պարզաբանում</w:t>
      </w:r>
      <w:r w:rsidRPr="007918DA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ru-RU"/>
        </w:rPr>
        <w:t>չի</w:t>
      </w:r>
      <w:r w:rsidRPr="007918DA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ru-RU"/>
        </w:rPr>
        <w:t>տրամադրվում</w:t>
      </w:r>
      <w:r w:rsidRPr="007918DA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, </w:t>
      </w:r>
      <w:r w:rsidRPr="007918DA">
        <w:rPr>
          <w:rFonts w:ascii="GHEA Grapalat" w:eastAsia="Times New Roman" w:hAnsi="GHEA Grapalat" w:cs="Sylfaen"/>
          <w:sz w:val="20"/>
          <w:szCs w:val="24"/>
          <w:lang w:val="ru-RU"/>
        </w:rPr>
        <w:t>եթե</w:t>
      </w:r>
      <w:r w:rsidRPr="007918DA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ru-RU"/>
        </w:rPr>
        <w:t>հարցումը</w:t>
      </w:r>
      <w:r w:rsidRPr="007918DA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ru-RU"/>
        </w:rPr>
        <w:t>կատարվել</w:t>
      </w:r>
      <w:r w:rsidRPr="007918DA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ru-RU"/>
        </w:rPr>
        <w:t>է</w:t>
      </w:r>
      <w:r w:rsidRPr="007918DA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ru-RU"/>
        </w:rPr>
        <w:t>սույն</w:t>
      </w:r>
      <w:r w:rsidRPr="007918DA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բաժն</w:t>
      </w:r>
      <w:r w:rsidRPr="007918DA">
        <w:rPr>
          <w:rFonts w:ascii="GHEA Grapalat" w:eastAsia="Times New Roman" w:hAnsi="GHEA Grapalat" w:cs="Sylfaen"/>
          <w:sz w:val="20"/>
          <w:szCs w:val="24"/>
          <w:lang w:val="ru-RU"/>
        </w:rPr>
        <w:t>ով</w:t>
      </w:r>
      <w:r w:rsidRPr="007918DA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ru-RU"/>
        </w:rPr>
        <w:t>սահմանված</w:t>
      </w:r>
      <w:r w:rsidRPr="007918DA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ru-RU"/>
        </w:rPr>
        <w:t>ժամկետի</w:t>
      </w:r>
      <w:r w:rsidRPr="007918DA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ru-RU"/>
        </w:rPr>
        <w:t>խախտմամբ</w:t>
      </w:r>
      <w:r w:rsidRPr="007918DA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, </w:t>
      </w:r>
      <w:r w:rsidRPr="007918DA">
        <w:rPr>
          <w:rFonts w:ascii="GHEA Grapalat" w:eastAsia="Times New Roman" w:hAnsi="GHEA Grapalat" w:cs="Sylfaen"/>
          <w:sz w:val="20"/>
          <w:szCs w:val="24"/>
          <w:lang w:val="ru-RU"/>
        </w:rPr>
        <w:t>ինչպես</w:t>
      </w:r>
      <w:r w:rsidRPr="007918DA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ru-RU"/>
        </w:rPr>
        <w:t>նաև</w:t>
      </w:r>
      <w:r w:rsidRPr="007918DA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, </w:t>
      </w:r>
      <w:r w:rsidRPr="007918DA">
        <w:rPr>
          <w:rFonts w:ascii="GHEA Grapalat" w:eastAsia="Times New Roman" w:hAnsi="GHEA Grapalat" w:cs="Sylfaen"/>
          <w:sz w:val="20"/>
          <w:szCs w:val="24"/>
          <w:lang w:val="ru-RU"/>
        </w:rPr>
        <w:t>եթե</w:t>
      </w:r>
      <w:r w:rsidRPr="007918DA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ru-RU"/>
        </w:rPr>
        <w:t>հարցումը</w:t>
      </w:r>
      <w:r w:rsidRPr="007918DA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ru-RU"/>
        </w:rPr>
        <w:t>դուրս</w:t>
      </w:r>
      <w:r w:rsidRPr="007918DA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ru-RU"/>
        </w:rPr>
        <w:t>է</w:t>
      </w:r>
      <w:r w:rsidRPr="007918DA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Arial Unicode"/>
          <w:sz w:val="20"/>
          <w:szCs w:val="24"/>
        </w:rPr>
        <w:t>սույն</w:t>
      </w:r>
      <w:r w:rsidRPr="007918DA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ru-RU"/>
        </w:rPr>
        <w:t>հրավերի</w:t>
      </w:r>
      <w:r w:rsidRPr="007918DA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ru-RU"/>
        </w:rPr>
        <w:t>բովանդակության</w:t>
      </w:r>
      <w:r w:rsidRPr="007918DA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ru-RU"/>
        </w:rPr>
        <w:t>շրջանակից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>:</w:t>
      </w:r>
      <w:r w:rsidRPr="007918DA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Times New Roman"/>
          <w:sz w:val="20"/>
          <w:szCs w:val="20"/>
        </w:rPr>
        <w:t>Ընդ</w:t>
      </w:r>
      <w:r w:rsidRPr="007918DA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7918DA">
        <w:rPr>
          <w:rFonts w:ascii="GHEA Grapalat" w:eastAsia="Times New Roman" w:hAnsi="GHEA Grapalat" w:cs="Times New Roman"/>
          <w:sz w:val="20"/>
          <w:szCs w:val="20"/>
        </w:rPr>
        <w:t>որում</w:t>
      </w:r>
      <w:r w:rsidRPr="007918DA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, </w:t>
      </w:r>
      <w:r w:rsidRPr="007918DA">
        <w:rPr>
          <w:rFonts w:ascii="GHEA Grapalat" w:eastAsia="Times New Roman" w:hAnsi="GHEA Grapalat" w:cs="Times New Roman"/>
          <w:sz w:val="20"/>
          <w:szCs w:val="20"/>
        </w:rPr>
        <w:t>մասնակիցը</w:t>
      </w:r>
      <w:r w:rsidRPr="007918DA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7918DA">
        <w:rPr>
          <w:rFonts w:ascii="GHEA Grapalat" w:eastAsia="Times New Roman" w:hAnsi="GHEA Grapalat" w:cs="Times New Roman"/>
          <w:sz w:val="20"/>
          <w:szCs w:val="20"/>
        </w:rPr>
        <w:t>գրավոր</w:t>
      </w:r>
      <w:r w:rsidRPr="007918DA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7918DA">
        <w:rPr>
          <w:rFonts w:ascii="GHEA Grapalat" w:eastAsia="Times New Roman" w:hAnsi="GHEA Grapalat" w:cs="Times New Roman"/>
          <w:sz w:val="20"/>
          <w:szCs w:val="20"/>
        </w:rPr>
        <w:t>ծանուցվում</w:t>
      </w:r>
      <w:r w:rsidRPr="007918DA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7918DA">
        <w:rPr>
          <w:rFonts w:ascii="GHEA Grapalat" w:eastAsia="Times New Roman" w:hAnsi="GHEA Grapalat" w:cs="Times New Roman"/>
          <w:sz w:val="20"/>
          <w:szCs w:val="20"/>
        </w:rPr>
        <w:t>է</w:t>
      </w:r>
      <w:r w:rsidRPr="007918DA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7918DA">
        <w:rPr>
          <w:rFonts w:ascii="GHEA Grapalat" w:eastAsia="Times New Roman" w:hAnsi="GHEA Grapalat" w:cs="Times New Roman"/>
          <w:sz w:val="20"/>
          <w:szCs w:val="20"/>
        </w:rPr>
        <w:t>պարզաբանում</w:t>
      </w:r>
      <w:r w:rsidRPr="007918DA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7918DA">
        <w:rPr>
          <w:rFonts w:ascii="GHEA Grapalat" w:eastAsia="Times New Roman" w:hAnsi="GHEA Grapalat" w:cs="Times New Roman"/>
          <w:sz w:val="20"/>
          <w:szCs w:val="20"/>
        </w:rPr>
        <w:t>չտրամադրելու</w:t>
      </w:r>
      <w:r w:rsidRPr="007918DA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7918DA">
        <w:rPr>
          <w:rFonts w:ascii="GHEA Grapalat" w:eastAsia="Times New Roman" w:hAnsi="GHEA Grapalat" w:cs="Times New Roman"/>
          <w:sz w:val="20"/>
          <w:szCs w:val="20"/>
        </w:rPr>
        <w:t>հիմքերի</w:t>
      </w:r>
      <w:r w:rsidRPr="007918DA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7918DA">
        <w:rPr>
          <w:rFonts w:ascii="GHEA Grapalat" w:eastAsia="Times New Roman" w:hAnsi="GHEA Grapalat" w:cs="Times New Roman"/>
          <w:sz w:val="20"/>
          <w:szCs w:val="20"/>
        </w:rPr>
        <w:t>մասին</w:t>
      </w:r>
      <w:r w:rsidRPr="007918DA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` </w:t>
      </w:r>
      <w:r w:rsidRPr="007918DA">
        <w:rPr>
          <w:rFonts w:ascii="GHEA Grapalat" w:eastAsia="Times New Roman" w:hAnsi="GHEA Grapalat" w:cs="Sylfaen"/>
          <w:sz w:val="20"/>
          <w:szCs w:val="20"/>
        </w:rPr>
        <w:t>հարցումը</w:t>
      </w:r>
      <w:r w:rsidRPr="007918DA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0"/>
        </w:rPr>
        <w:t>ստանալու</w:t>
      </w:r>
      <w:r w:rsidRPr="007918DA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0"/>
        </w:rPr>
        <w:t>օրվան</w:t>
      </w:r>
      <w:r w:rsidRPr="007918DA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0"/>
        </w:rPr>
        <w:t>հաջորդող</w:t>
      </w:r>
      <w:r w:rsidRPr="007918DA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0"/>
        </w:rPr>
        <w:t>երկու</w:t>
      </w:r>
      <w:r w:rsidRPr="007918DA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0"/>
        </w:rPr>
        <w:t>օրացուցային</w:t>
      </w:r>
      <w:r w:rsidRPr="007918DA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0"/>
        </w:rPr>
        <w:t>օրվա</w:t>
      </w:r>
      <w:r w:rsidRPr="007918DA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0"/>
        </w:rPr>
        <w:t>ընթացքում</w:t>
      </w:r>
      <w:r w:rsidRPr="007918DA">
        <w:rPr>
          <w:rFonts w:ascii="GHEA Grapalat" w:eastAsia="Times New Roman" w:hAnsi="GHEA Grapalat" w:cs="Times New Roman"/>
          <w:sz w:val="20"/>
          <w:szCs w:val="20"/>
          <w:lang w:val="af-ZA"/>
        </w:rPr>
        <w:t>:</w:t>
      </w:r>
    </w:p>
    <w:p w:rsidR="002D6BE6" w:rsidRPr="007918DA" w:rsidRDefault="002D6BE6" w:rsidP="002D6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7918DA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3.4 </w:t>
      </w:r>
      <w:r w:rsidRPr="007918DA">
        <w:rPr>
          <w:rFonts w:ascii="GHEA Grapalat" w:eastAsia="Times New Roman" w:hAnsi="GHEA Grapalat" w:cs="Sylfaen"/>
          <w:sz w:val="20"/>
          <w:szCs w:val="24"/>
          <w:lang w:val="ru-RU"/>
        </w:rPr>
        <w:t>Հայտերի</w:t>
      </w:r>
      <w:r w:rsidRPr="007918DA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ru-RU"/>
        </w:rPr>
        <w:t>ներկայացման</w:t>
      </w:r>
      <w:r w:rsidRPr="007918DA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ru-RU"/>
        </w:rPr>
        <w:t>վերջնաժամկետը</w:t>
      </w:r>
      <w:r w:rsidRPr="007918DA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ru-RU"/>
        </w:rPr>
        <w:t>լրանալուց</w:t>
      </w:r>
      <w:r w:rsidRPr="007918DA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ոչ ուշ քան յոթ</w:t>
      </w:r>
      <w:r w:rsidRPr="007918DA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ru-RU"/>
        </w:rPr>
        <w:t>օրացուցային</w:t>
      </w:r>
      <w:r w:rsidRPr="007918DA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ru-RU"/>
        </w:rPr>
        <w:t>օր</w:t>
      </w:r>
      <w:r w:rsidRPr="007918DA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ru-RU"/>
        </w:rPr>
        <w:t>առաջ</w:t>
      </w:r>
      <w:r w:rsidRPr="007918DA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ru-RU"/>
        </w:rPr>
        <w:t>հրավերում</w:t>
      </w:r>
      <w:r w:rsidRPr="007918DA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ru-RU"/>
        </w:rPr>
        <w:t>կարող</w:t>
      </w:r>
      <w:r w:rsidRPr="007918DA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ru-RU"/>
        </w:rPr>
        <w:t>են</w:t>
      </w:r>
      <w:r w:rsidRPr="007918DA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ru-RU"/>
        </w:rPr>
        <w:t>կատարվել</w:t>
      </w:r>
      <w:r w:rsidRPr="007918DA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ru-RU"/>
        </w:rPr>
        <w:t>փոփոխություններ</w:t>
      </w:r>
      <w:r w:rsidRPr="007918DA">
        <w:rPr>
          <w:rFonts w:ascii="GHEA Grapalat" w:eastAsia="Times New Roman" w:hAnsi="GHEA Grapalat" w:cs="Tahoma"/>
          <w:sz w:val="20"/>
          <w:szCs w:val="24"/>
        </w:rPr>
        <w:t>։</w:t>
      </w:r>
      <w:r w:rsidRPr="007918DA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Փ</w:t>
      </w:r>
      <w:r w:rsidRPr="007918DA">
        <w:rPr>
          <w:rFonts w:ascii="GHEA Grapalat" w:eastAsia="Times New Roman" w:hAnsi="GHEA Grapalat" w:cs="Sylfaen"/>
          <w:sz w:val="20"/>
          <w:szCs w:val="24"/>
          <w:lang w:val="ru-RU"/>
        </w:rPr>
        <w:t>ոփոխություն</w:t>
      </w:r>
      <w:r w:rsidRPr="007918DA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ru-RU"/>
        </w:rPr>
        <w:t>կատարելու</w:t>
      </w:r>
      <w:r w:rsidRPr="007918DA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ru-RU"/>
        </w:rPr>
        <w:t>օրվան</w:t>
      </w:r>
      <w:r w:rsidRPr="007918DA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ru-RU"/>
        </w:rPr>
        <w:t>հաջորդող</w:t>
      </w:r>
      <w:r w:rsidRPr="007918DA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ru-RU"/>
        </w:rPr>
        <w:t>երեք</w:t>
      </w:r>
      <w:r w:rsidRPr="007918DA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ru-RU"/>
        </w:rPr>
        <w:t>օրացուցային</w:t>
      </w:r>
      <w:r w:rsidRPr="007918DA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ru-RU"/>
        </w:rPr>
        <w:t>օրվա</w:t>
      </w:r>
      <w:r w:rsidRPr="007918DA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ru-RU"/>
        </w:rPr>
        <w:t>ընթացքում</w:t>
      </w:r>
      <w:r w:rsidRPr="007918DA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ru-RU"/>
        </w:rPr>
        <w:t>փոփոխություն</w:t>
      </w:r>
      <w:r w:rsidRPr="007918DA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ru-RU"/>
        </w:rPr>
        <w:t>կատարելու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 xml:space="preserve"> մասին հայտարարությունը և փոփոխված հրավերը հրապարակվում են պատվիրատուի պաշտոնական ինտերնետային կայքում՝ նշելով հրապարակման ամսաթիվը:</w:t>
      </w:r>
    </w:p>
    <w:p w:rsidR="002D6BE6" w:rsidRPr="007918DA" w:rsidRDefault="002D6BE6" w:rsidP="002D6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eastAsia="Times New Roman" w:hAnsi="GHEA Grapalat" w:cs="Arial Unicode"/>
          <w:sz w:val="20"/>
          <w:szCs w:val="24"/>
          <w:lang w:val="hy-AM"/>
        </w:rPr>
      </w:pPr>
      <w:r w:rsidRPr="007918DA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3.6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Հրավերում</w:t>
      </w:r>
      <w:r w:rsidRPr="007918DA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փոփոխություններ</w:t>
      </w:r>
      <w:r w:rsidRPr="007918DA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կատարվելու</w:t>
      </w:r>
      <w:r w:rsidRPr="007918DA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դեպքում</w:t>
      </w:r>
      <w:r w:rsidRPr="007918DA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հայտերը</w:t>
      </w:r>
      <w:r w:rsidRPr="007918DA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ներկայացնելու</w:t>
      </w:r>
      <w:r w:rsidRPr="007918DA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վերջնաժամկետը</w:t>
      </w:r>
      <w:r w:rsidRPr="007918DA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հաշվվում</w:t>
      </w:r>
      <w:r w:rsidRPr="007918DA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է</w:t>
      </w:r>
      <w:r w:rsidRPr="007918DA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այդ</w:t>
      </w:r>
      <w:r w:rsidRPr="007918DA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փոփոխությունների</w:t>
      </w:r>
      <w:r w:rsidRPr="007918DA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մասին</w:t>
      </w:r>
      <w:r w:rsidRPr="007918DA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 հայտարարությունը և փոփոխված հրավերը սույն բաժնով նախատեսված կայքում հրապարակվելու օրվանից:</w:t>
      </w:r>
    </w:p>
    <w:p w:rsidR="002D6BE6" w:rsidRPr="007918DA" w:rsidRDefault="002D6BE6" w:rsidP="002D6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eastAsia="Times New Roman" w:hAnsi="GHEA Grapalat" w:cs="Arial Unicode"/>
          <w:sz w:val="20"/>
          <w:szCs w:val="24"/>
          <w:lang w:val="hy-AM"/>
        </w:rPr>
      </w:pPr>
      <w:r w:rsidRPr="007918DA">
        <w:rPr>
          <w:rFonts w:ascii="GHEA Grapalat" w:eastAsia="Times New Roman" w:hAnsi="GHEA Grapalat" w:cs="Arial Unicode"/>
          <w:sz w:val="20"/>
          <w:szCs w:val="24"/>
          <w:lang w:val="hy-AM"/>
        </w:rPr>
        <w:t>3.7 Սույն բաժնի համաձայն՝ մրցույթի հրավերում փոփոխություն կատարվելու դեպքում պատվիրատուն չի կրում հրավերում փոփոխություն կատարելու հանգամանքով պայմանավորված՝ մասնակցի կողմից կրած վնասի ռիսկը:</w:t>
      </w:r>
    </w:p>
    <w:p w:rsidR="002D6BE6" w:rsidRPr="007918DA" w:rsidRDefault="002D6BE6" w:rsidP="002D6BE6">
      <w:pPr>
        <w:spacing w:after="0" w:line="240" w:lineRule="auto"/>
        <w:ind w:firstLine="567"/>
        <w:jc w:val="center"/>
        <w:rPr>
          <w:rFonts w:ascii="GHEA Grapalat" w:eastAsia="Times New Roman" w:hAnsi="GHEA Grapalat" w:cs="Arial"/>
          <w:b/>
          <w:sz w:val="20"/>
          <w:szCs w:val="24"/>
          <w:lang w:val="hy-AM"/>
        </w:rPr>
      </w:pPr>
      <w:r w:rsidRPr="007918DA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br w:type="page"/>
      </w:r>
      <w:r w:rsidRPr="007918DA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lastRenderedPageBreak/>
        <w:t xml:space="preserve">4.  </w:t>
      </w:r>
      <w:r w:rsidRPr="007918DA">
        <w:rPr>
          <w:rFonts w:ascii="GHEA Grapalat" w:eastAsia="Times New Roman" w:hAnsi="GHEA Grapalat" w:cs="Sylfaen"/>
          <w:b/>
          <w:sz w:val="20"/>
          <w:szCs w:val="24"/>
          <w:lang w:val="hy-AM"/>
        </w:rPr>
        <w:t>ՀԱՅՏԸ</w:t>
      </w:r>
      <w:r w:rsidRPr="007918DA">
        <w:rPr>
          <w:rFonts w:ascii="GHEA Grapalat" w:eastAsia="Times New Roman" w:hAnsi="GHEA Grapalat" w:cs="Arial"/>
          <w:b/>
          <w:sz w:val="20"/>
          <w:szCs w:val="24"/>
          <w:lang w:val="hy-AM"/>
        </w:rPr>
        <w:t xml:space="preserve"> </w:t>
      </w:r>
      <w:r w:rsidRPr="007918DA">
        <w:rPr>
          <w:rFonts w:ascii="GHEA Grapalat" w:eastAsia="Times New Roman" w:hAnsi="GHEA Grapalat" w:cs="Sylfaen"/>
          <w:b/>
          <w:sz w:val="20"/>
          <w:szCs w:val="24"/>
          <w:lang w:val="hy-AM"/>
        </w:rPr>
        <w:t>ՆԵՐԿԱՅԱՑՆԵԼՈՒ</w:t>
      </w:r>
      <w:r w:rsidRPr="007918DA">
        <w:rPr>
          <w:rFonts w:ascii="GHEA Grapalat" w:eastAsia="Times New Roman" w:hAnsi="GHEA Grapalat" w:cs="Arial"/>
          <w:b/>
          <w:sz w:val="20"/>
          <w:szCs w:val="24"/>
          <w:lang w:val="hy-AM"/>
        </w:rPr>
        <w:t xml:space="preserve"> </w:t>
      </w:r>
      <w:r w:rsidRPr="007918DA">
        <w:rPr>
          <w:rFonts w:ascii="GHEA Grapalat" w:eastAsia="Times New Roman" w:hAnsi="GHEA Grapalat" w:cs="Sylfaen"/>
          <w:b/>
          <w:sz w:val="20"/>
          <w:szCs w:val="24"/>
          <w:lang w:val="hy-AM"/>
        </w:rPr>
        <w:t>ԿԱՐԳԸ</w:t>
      </w:r>
    </w:p>
    <w:p w:rsidR="002D6BE6" w:rsidRPr="007918DA" w:rsidRDefault="002D6BE6" w:rsidP="002D6BE6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4"/>
          <w:lang w:val="hy-AM"/>
        </w:rPr>
      </w:pPr>
      <w:r w:rsidRPr="007918DA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 xml:space="preserve">  </w:t>
      </w:r>
    </w:p>
    <w:p w:rsidR="002D6BE6" w:rsidRPr="007918DA" w:rsidRDefault="002D6BE6" w:rsidP="002D6BE6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7918DA">
        <w:rPr>
          <w:rFonts w:ascii="GHEA Grapalat" w:eastAsia="Times New Roman" w:hAnsi="GHEA Grapalat" w:cs="Times New Roman"/>
          <w:sz w:val="20"/>
          <w:szCs w:val="24"/>
          <w:lang w:val="hy-AM"/>
        </w:rPr>
        <w:t>4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.1 Սույն մրցույթին մասնակցելու համար մասնակիցը հանձնաժողովին ներկայացնում է հայտ</w:t>
      </w:r>
      <w:r w:rsidRPr="007918DA">
        <w:rPr>
          <w:rFonts w:ascii="GHEA Grapalat" w:eastAsia="Times New Roman" w:hAnsi="GHEA Grapalat" w:cs="Tahoma"/>
          <w:sz w:val="20"/>
          <w:szCs w:val="24"/>
          <w:lang w:val="hy-AM"/>
        </w:rPr>
        <w:t>։</w:t>
      </w:r>
      <w:r w:rsidRPr="007918DA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Հայտը սույն հրավերի հիման վրա մասնակցի կողմից ներկայացվող առաջարկն է:</w:t>
      </w:r>
    </w:p>
    <w:p w:rsidR="002D6BE6" w:rsidRPr="007918DA" w:rsidRDefault="002D6BE6" w:rsidP="002D6BE6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7918DA">
        <w:rPr>
          <w:rFonts w:ascii="GHEA Grapalat" w:eastAsia="Times New Roman" w:hAnsi="GHEA Grapalat" w:cs="Sylfaen"/>
          <w:sz w:val="20"/>
          <w:szCs w:val="20"/>
          <w:lang w:val="af-ZA"/>
        </w:rPr>
        <w:t>Մասնակիցը</w:t>
      </w:r>
      <w:r w:rsidRPr="007918DA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0"/>
          <w:lang w:val="af-ZA"/>
        </w:rPr>
        <w:t>կարող</w:t>
      </w:r>
      <w:r w:rsidRPr="007918DA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0"/>
          <w:lang w:val="af-ZA"/>
        </w:rPr>
        <w:t>է</w:t>
      </w:r>
      <w:r w:rsidRPr="007918DA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0"/>
          <w:lang w:val="af-ZA"/>
        </w:rPr>
        <w:t>հայտ</w:t>
      </w:r>
      <w:r w:rsidRPr="007918DA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0"/>
          <w:lang w:val="af-ZA"/>
        </w:rPr>
        <w:t>ներկայացնել</w:t>
      </w:r>
      <w:r w:rsidRPr="007918DA">
        <w:rPr>
          <w:rFonts w:ascii="GHEA Grapalat" w:eastAsia="Times New Roman" w:hAnsi="GHEA Grapalat" w:cs="Sylfaen"/>
          <w:sz w:val="20"/>
          <w:szCs w:val="20"/>
          <w:lang w:val="hy-AM"/>
        </w:rPr>
        <w:t xml:space="preserve"> ինևպես յուրաքանչյուր չափաբաժնի, այնպես էլ մի քանի կամ բոլոր չափաբաժինների համար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 xml:space="preserve">։  </w:t>
      </w:r>
    </w:p>
    <w:p w:rsidR="002D6BE6" w:rsidRPr="007918DA" w:rsidRDefault="002D6BE6" w:rsidP="002D6BE6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Հայտը ներկայացվում է մինչև դրա համար սույն հրավերով սահմանված ժամկետի ավարտը։</w:t>
      </w:r>
    </w:p>
    <w:p w:rsidR="002D6BE6" w:rsidRPr="007918DA" w:rsidRDefault="002D6BE6" w:rsidP="002D6BE6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Հայտի պատրաստման կարգը նկարագրված է սույն հրավերի 2-րդ մասում` դրամաշնորհային մրցույթի հայտերը պատրաստելու հրահանգում։</w:t>
      </w:r>
    </w:p>
    <w:p w:rsidR="002D6BE6" w:rsidRPr="007918DA" w:rsidRDefault="002D6BE6" w:rsidP="002D6BE6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 xml:space="preserve">4.2  Մրցույթի հայտերն անհրաժեշտ է ներկայացնել ոչ ուշ, քան սույն հայտարարությունը և հրավերը Նախարարության պաշտոնական կայքէջում հրապարակվելու օրվանից հաշված </w:t>
      </w:r>
      <w:r w:rsidRPr="007918DA">
        <w:rPr>
          <w:rFonts w:ascii="GHEA Grapalat" w:eastAsia="Times New Roman" w:hAnsi="GHEA Grapalat" w:cs="Sylfaen"/>
          <w:b/>
          <w:sz w:val="20"/>
          <w:szCs w:val="24"/>
          <w:lang w:val="hy-AM"/>
        </w:rPr>
        <w:t>«15»րդ օրվա ժամը «14:00»-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ն։  Հայտերը ներկայացնելու վերջնաժամկետը լրանալուց հետո ներկայացված հայտերը չեն ընդունվում։</w:t>
      </w:r>
    </w:p>
    <w:p w:rsidR="002D6BE6" w:rsidRPr="007918DA" w:rsidRDefault="002D6BE6" w:rsidP="002D6BE6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4.3 Մասնակիցը հայտով ներկայացնում է`</w:t>
      </w:r>
    </w:p>
    <w:p w:rsidR="002D6BE6" w:rsidRPr="007918DA" w:rsidRDefault="002D6BE6" w:rsidP="002D6BE6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bookmarkStart w:id="1" w:name="_Hlk9261647"/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1) իր կողմից հաստատված՝ սույն հրավերի 2-րդ մասի 2.1 կետով նախատեսված դիմում-հայտարարություն`</w:t>
      </w:r>
      <w:r w:rsidRPr="007918DA">
        <w:rPr>
          <w:rFonts w:ascii="GHEA Grapalat" w:eastAsia="Times New Roman" w:hAnsi="GHEA Grapalat" w:cs="Sylfaen"/>
          <w:sz w:val="20"/>
          <w:szCs w:val="20"/>
          <w:lang w:val="hy-AM"/>
        </w:rPr>
        <w:t xml:space="preserve"> նշելով էլեկտրոնային փոստի հասցեն, հարկ վճարողի հաշվառման համարը, գործունեության հասցեն և հեռախոսահամարը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, որը ներառում է`</w:t>
      </w:r>
    </w:p>
    <w:p w:rsidR="002D6BE6" w:rsidRPr="007918DA" w:rsidRDefault="002D6BE6" w:rsidP="002D6BE6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ա) հավաստում սույն հրավերով սահմանված մասնակ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softHyphen/>
        <w:t>ցության իրավունքի և որակավորման տվյալների չափանիշների պահանջներին իր տվյալների համապատասխանության մասին.</w:t>
      </w:r>
    </w:p>
    <w:p w:rsidR="002D6BE6" w:rsidRPr="007918DA" w:rsidRDefault="002D6BE6" w:rsidP="002D6BE6">
      <w:pPr>
        <w:spacing w:after="0" w:line="240" w:lineRule="auto"/>
        <w:ind w:firstLine="630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bookmarkStart w:id="2" w:name="_Hlk9261892"/>
      <w:bookmarkEnd w:id="1"/>
      <w:r w:rsidRPr="007918DA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bookmarkEnd w:id="2"/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2) իր կողմից հաստատված ֆինանսական նախահաշիվ.</w:t>
      </w:r>
    </w:p>
    <w:p w:rsidR="002D6BE6" w:rsidRPr="007918DA" w:rsidRDefault="002D6BE6" w:rsidP="002D6BE6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 xml:space="preserve">  3) իր կողմից հաստատված ծրագիր, որը համապատասխանում է սույն հրավերով սահմանված նպատակներին և առաջնահերթություններին</w:t>
      </w:r>
    </w:p>
    <w:p w:rsidR="002D6BE6" w:rsidRPr="007918DA" w:rsidRDefault="002D6BE6" w:rsidP="002D6BE6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5) համատեղ գործունեության պայմանագրի պատճենը, եթե մասնակիցները սույն ընթացակարգին մասնակցում են համատեղ գործունեության կարգով (կոնսորցիումով):</w:t>
      </w:r>
      <w:bookmarkStart w:id="3" w:name="_Hlk9262052"/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 xml:space="preserve"> Համատեղ գործունեության կարգով (կոնսորցիումով) մասնակցելու պայմանները սահմանված են սույն մասի 2.5 կետում:</w:t>
      </w:r>
    </w:p>
    <w:bookmarkEnd w:id="3"/>
    <w:p w:rsidR="002D6BE6" w:rsidRPr="007918DA" w:rsidRDefault="002D6BE6" w:rsidP="002D6BE6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D6BE6" w:rsidRPr="007918DA" w:rsidRDefault="002D6BE6" w:rsidP="002D6BE6">
      <w:pPr>
        <w:spacing w:after="0" w:line="240" w:lineRule="auto"/>
        <w:jc w:val="center"/>
        <w:rPr>
          <w:rFonts w:ascii="GHEA Grapalat" w:eastAsia="Times New Roman" w:hAnsi="GHEA Grapalat" w:cs="Arial"/>
          <w:b/>
          <w:sz w:val="20"/>
          <w:szCs w:val="24"/>
          <w:lang w:val="es-ES"/>
        </w:rPr>
      </w:pPr>
      <w:r w:rsidRPr="007918DA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5.   </w:t>
      </w:r>
      <w:r w:rsidRPr="007918DA">
        <w:rPr>
          <w:rFonts w:ascii="GHEA Grapalat" w:eastAsia="Times New Roman" w:hAnsi="GHEA Grapalat" w:cs="Sylfaen"/>
          <w:b/>
          <w:sz w:val="20"/>
          <w:szCs w:val="24"/>
          <w:lang w:val="hy-AM"/>
        </w:rPr>
        <w:t>ՖԻՆԱՆՍԱԿԱՆ ՆԱԽԱՀԱՇՎԻ ԿԱԶՄՄԱՆ ՁԵՎԸ</w:t>
      </w:r>
    </w:p>
    <w:p w:rsidR="002D6BE6" w:rsidRPr="007918DA" w:rsidRDefault="002D6BE6" w:rsidP="002D6BE6">
      <w:pPr>
        <w:spacing w:after="0" w:line="240" w:lineRule="auto"/>
        <w:jc w:val="center"/>
        <w:rPr>
          <w:rFonts w:ascii="GHEA Grapalat" w:eastAsia="Times New Roman" w:hAnsi="GHEA Grapalat" w:cs="Arial"/>
          <w:b/>
          <w:sz w:val="20"/>
          <w:szCs w:val="24"/>
          <w:lang w:val="es-ES"/>
        </w:rPr>
      </w:pPr>
    </w:p>
    <w:p w:rsidR="002D6BE6" w:rsidRPr="007918DA" w:rsidRDefault="002D6BE6" w:rsidP="002D6BE6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7918DA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5.1 Ֆինանսական նախահաշվի կազմման ձևը ներկայացվում է սույն հրավերի </w:t>
      </w:r>
      <w:r w:rsidRPr="007918DA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N </w:t>
      </w:r>
      <w:r w:rsidRPr="007918DA">
        <w:rPr>
          <w:rFonts w:ascii="GHEA Grapalat" w:eastAsia="Times New Roman" w:hAnsi="GHEA Grapalat" w:cs="Times New Roman"/>
          <w:sz w:val="20"/>
          <w:szCs w:val="20"/>
          <w:lang w:val="hy-AM"/>
        </w:rPr>
        <w:t>2 հավելվածով:</w:t>
      </w:r>
    </w:p>
    <w:p w:rsidR="002D6BE6" w:rsidRPr="007918DA" w:rsidRDefault="002D6BE6" w:rsidP="002D6BE6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7918DA">
        <w:rPr>
          <w:rFonts w:ascii="GHEA Grapalat" w:eastAsia="Times New Roman" w:hAnsi="GHEA Grapalat" w:cs="Times New Roman"/>
          <w:sz w:val="20"/>
          <w:szCs w:val="20"/>
          <w:lang w:val="hy-AM"/>
        </w:rPr>
        <w:t>Ընդ որում ֆինանսական նախահաշվի ընդհանուր գինը չի կարող գերազանցել սույն մասի 1.1 կետով նախատեսված բյուջեն:</w:t>
      </w:r>
    </w:p>
    <w:p w:rsidR="002D6BE6" w:rsidRPr="007918DA" w:rsidRDefault="002D6BE6" w:rsidP="002D6BE6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2D6BE6" w:rsidRPr="007918DA" w:rsidRDefault="002D6BE6" w:rsidP="002D6BE6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4"/>
          <w:lang w:val="es-ES"/>
        </w:rPr>
      </w:pPr>
      <w:r w:rsidRPr="007918DA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6. </w:t>
      </w:r>
      <w:r w:rsidRPr="007918DA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>ՀԱՅՏԻ</w:t>
      </w:r>
      <w:r w:rsidRPr="007918DA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 </w:t>
      </w:r>
      <w:r w:rsidRPr="007918DA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>ԳՈՐԾՈՂՈՒԹՅԱՆ</w:t>
      </w:r>
      <w:r w:rsidRPr="007918DA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 </w:t>
      </w:r>
      <w:r w:rsidRPr="007918DA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>ԺԱՄԿԵՏԸ</w:t>
      </w:r>
      <w:r w:rsidRPr="007918DA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, </w:t>
      </w:r>
      <w:r w:rsidRPr="007918DA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>ՀԱՅՏԵՐՈՒՄ</w:t>
      </w:r>
      <w:r w:rsidRPr="007918DA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 </w:t>
      </w:r>
      <w:r w:rsidRPr="007918DA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>ՓՈՓՈԽՈՒԹՅՈՒՆ</w:t>
      </w:r>
      <w:r w:rsidRPr="007918DA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 </w:t>
      </w:r>
      <w:r w:rsidRPr="007918DA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>ԿԱՏԱՐԵԼՈՒ</w:t>
      </w:r>
    </w:p>
    <w:p w:rsidR="002D6BE6" w:rsidRPr="007918DA" w:rsidRDefault="002D6BE6" w:rsidP="002D6BE6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4"/>
          <w:lang w:val="es-ES"/>
        </w:rPr>
      </w:pPr>
      <w:r w:rsidRPr="007918DA">
        <w:rPr>
          <w:rFonts w:ascii="GHEA Grapalat" w:eastAsia="Times New Roman" w:hAnsi="GHEA Grapalat" w:cs="Times New Roman"/>
          <w:b/>
          <w:sz w:val="20"/>
          <w:szCs w:val="24"/>
        </w:rPr>
        <w:t>ԵՎ</w:t>
      </w:r>
      <w:r w:rsidRPr="007918DA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 </w:t>
      </w:r>
      <w:r w:rsidRPr="007918DA">
        <w:rPr>
          <w:rFonts w:ascii="GHEA Grapalat" w:eastAsia="Times New Roman" w:hAnsi="GHEA Grapalat" w:cs="Times New Roman"/>
          <w:b/>
          <w:sz w:val="20"/>
          <w:szCs w:val="24"/>
        </w:rPr>
        <w:t>ԴՐԱՆՔ</w:t>
      </w:r>
      <w:r w:rsidRPr="007918DA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 </w:t>
      </w:r>
      <w:r w:rsidRPr="007918DA">
        <w:rPr>
          <w:rFonts w:ascii="GHEA Grapalat" w:eastAsia="Times New Roman" w:hAnsi="GHEA Grapalat" w:cs="Times New Roman"/>
          <w:b/>
          <w:sz w:val="20"/>
          <w:szCs w:val="24"/>
        </w:rPr>
        <w:t>ՀԵՏ</w:t>
      </w:r>
      <w:r w:rsidRPr="007918DA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 </w:t>
      </w:r>
      <w:r w:rsidRPr="007918DA">
        <w:rPr>
          <w:rFonts w:ascii="GHEA Grapalat" w:eastAsia="Times New Roman" w:hAnsi="GHEA Grapalat" w:cs="Times New Roman"/>
          <w:b/>
          <w:sz w:val="20"/>
          <w:szCs w:val="24"/>
        </w:rPr>
        <w:t>ՎԵՐՑՆԵԼՈՒ</w:t>
      </w:r>
      <w:r w:rsidRPr="007918DA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 </w:t>
      </w:r>
      <w:r w:rsidRPr="007918DA">
        <w:rPr>
          <w:rFonts w:ascii="GHEA Grapalat" w:eastAsia="Times New Roman" w:hAnsi="GHEA Grapalat" w:cs="Times New Roman"/>
          <w:b/>
          <w:sz w:val="20"/>
          <w:szCs w:val="24"/>
        </w:rPr>
        <w:t>ԿԱՐԳԸ</w:t>
      </w:r>
    </w:p>
    <w:p w:rsidR="002D6BE6" w:rsidRPr="007918DA" w:rsidRDefault="002D6BE6" w:rsidP="002D6BE6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b/>
          <w:i/>
          <w:sz w:val="20"/>
          <w:szCs w:val="20"/>
          <w:lang w:val="af-ZA"/>
        </w:rPr>
      </w:pPr>
    </w:p>
    <w:p w:rsidR="002D6BE6" w:rsidRPr="007918DA" w:rsidRDefault="002D6BE6" w:rsidP="002D6BE6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7918DA">
        <w:rPr>
          <w:rFonts w:ascii="GHEA Grapalat" w:eastAsia="Times New Roman" w:hAnsi="GHEA Grapalat" w:cs="Times New Roman"/>
          <w:sz w:val="20"/>
          <w:szCs w:val="20"/>
          <w:lang w:val="af-ZA"/>
        </w:rPr>
        <w:t>6.1</w:t>
      </w:r>
      <w:r w:rsidRPr="007918DA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Կարգի 27-րդ կետի համաձայն՝ մասնակիցը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մինչև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սույն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հրավերի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1-ին մասի 4.2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կետում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նշված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հայտերի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ներկայացման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վերջնաժամկետը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կարող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է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փոփոխել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կամ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հետ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վերցնել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իր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հայտը։</w:t>
      </w:r>
    </w:p>
    <w:p w:rsidR="002D6BE6" w:rsidRPr="007918DA" w:rsidRDefault="002D6BE6" w:rsidP="002D6BE6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</w:p>
    <w:p w:rsidR="002D6BE6" w:rsidRPr="007918DA" w:rsidRDefault="002D6BE6" w:rsidP="002D6BE6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  <w:r w:rsidRPr="007918DA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>7</w:t>
      </w:r>
      <w:r w:rsidRPr="007918DA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.  </w:t>
      </w:r>
      <w:r w:rsidRPr="007918DA">
        <w:rPr>
          <w:rFonts w:ascii="GHEA Grapalat" w:eastAsia="Times New Roman" w:hAnsi="GHEA Grapalat" w:cs="Times New Roman"/>
          <w:b/>
          <w:sz w:val="20"/>
          <w:szCs w:val="24"/>
        </w:rPr>
        <w:t>ՀԱՅՏԵՐԻ</w:t>
      </w:r>
      <w:r w:rsidRPr="007918DA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Times New Roman"/>
          <w:b/>
          <w:sz w:val="20"/>
          <w:szCs w:val="24"/>
        </w:rPr>
        <w:t>ԲԱՑՈՒՄԸ</w:t>
      </w:r>
      <w:r w:rsidRPr="007918DA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, </w:t>
      </w:r>
      <w:r w:rsidRPr="007918DA">
        <w:rPr>
          <w:rFonts w:ascii="GHEA Grapalat" w:eastAsia="Times New Roman" w:hAnsi="GHEA Grapalat" w:cs="Times New Roman"/>
          <w:b/>
          <w:sz w:val="20"/>
          <w:szCs w:val="24"/>
        </w:rPr>
        <w:t>ՔՆՆԱՐԿՄԱՆ</w:t>
      </w:r>
      <w:r w:rsidRPr="007918DA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Times New Roman"/>
          <w:b/>
          <w:sz w:val="20"/>
          <w:szCs w:val="24"/>
        </w:rPr>
        <w:t>ԿԱՐԳԸ</w:t>
      </w:r>
      <w:r w:rsidRPr="007918DA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>ԵՎ</w:t>
      </w:r>
      <w:r w:rsidRPr="007918DA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   </w:t>
      </w:r>
      <w:r w:rsidRPr="007918DA">
        <w:rPr>
          <w:rFonts w:ascii="GHEA Grapalat" w:eastAsia="Times New Roman" w:hAnsi="GHEA Grapalat" w:cs="Times New Roman"/>
          <w:b/>
          <w:sz w:val="20"/>
          <w:szCs w:val="24"/>
        </w:rPr>
        <w:t>ԳՆԱՀԱՏՄԱՆ</w:t>
      </w:r>
      <w:r w:rsidRPr="007918DA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Times New Roman"/>
          <w:b/>
          <w:sz w:val="20"/>
          <w:szCs w:val="24"/>
        </w:rPr>
        <w:t>ՉԱՓԱՆԻՇՆԵՐԸ</w:t>
      </w:r>
      <w:r w:rsidRPr="007918DA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, </w:t>
      </w:r>
      <w:r w:rsidRPr="007918DA">
        <w:rPr>
          <w:rFonts w:ascii="GHEA Grapalat" w:eastAsia="Times New Roman" w:hAnsi="GHEA Grapalat" w:cs="Times New Roman"/>
          <w:b/>
          <w:sz w:val="20"/>
          <w:szCs w:val="24"/>
        </w:rPr>
        <w:t>ՀԱՅՏԵՐԸ</w:t>
      </w:r>
      <w:r w:rsidRPr="007918DA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Times New Roman"/>
          <w:b/>
          <w:sz w:val="20"/>
          <w:szCs w:val="24"/>
        </w:rPr>
        <w:t>ՄԵՐԺԵԼՈՒ</w:t>
      </w:r>
      <w:r w:rsidRPr="007918DA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Times New Roman"/>
          <w:b/>
          <w:sz w:val="20"/>
          <w:szCs w:val="24"/>
        </w:rPr>
        <w:t>ՊԱՅՄԱՆՆԵՐԸ</w:t>
      </w:r>
    </w:p>
    <w:p w:rsidR="002D6BE6" w:rsidRPr="007918DA" w:rsidRDefault="002D6BE6" w:rsidP="002D6BE6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</w:p>
    <w:p w:rsidR="002D6BE6" w:rsidRPr="007918DA" w:rsidRDefault="002D6BE6" w:rsidP="002D6BE6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</w:p>
    <w:p w:rsidR="002D6BE6" w:rsidRPr="007918DA" w:rsidRDefault="002D6BE6" w:rsidP="002D6BE6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7918DA">
        <w:rPr>
          <w:rFonts w:ascii="GHEA Grapalat" w:eastAsia="Times New Roman" w:hAnsi="GHEA Grapalat" w:cs="Times New Roman"/>
          <w:sz w:val="20"/>
          <w:szCs w:val="20"/>
          <w:lang w:val="hy-AM"/>
        </w:rPr>
        <w:t>7</w:t>
      </w:r>
      <w:r w:rsidRPr="007918DA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.1 </w:t>
      </w:r>
      <w:r w:rsidRPr="007918DA">
        <w:rPr>
          <w:rFonts w:ascii="GHEA Grapalat" w:eastAsia="Times New Roman" w:hAnsi="GHEA Grapalat" w:cs="Sylfaen"/>
          <w:sz w:val="20"/>
          <w:szCs w:val="20"/>
          <w:lang w:val="ru-RU"/>
        </w:rPr>
        <w:t>Հայտերի</w:t>
      </w:r>
      <w:r w:rsidRPr="007918DA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0"/>
          <w:lang w:val="ru-RU"/>
        </w:rPr>
        <w:t>բացումը</w:t>
      </w:r>
      <w:r w:rsidRPr="007918DA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0"/>
          <w:lang w:val="ru-RU"/>
        </w:rPr>
        <w:t>կկատարվի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 </w:t>
      </w:r>
      <w:r w:rsidRPr="007918DA">
        <w:rPr>
          <w:rFonts w:ascii="GHEA Grapalat" w:eastAsia="Times New Roman" w:hAnsi="GHEA Grapalat" w:cs="Sylfaen"/>
          <w:sz w:val="20"/>
          <w:szCs w:val="24"/>
          <w:lang w:val="ru-RU"/>
        </w:rPr>
        <w:t>սույն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մրցույթի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ru-RU"/>
        </w:rPr>
        <w:t>հայտարարությունը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ru-RU"/>
        </w:rPr>
        <w:t>և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ru-RU"/>
        </w:rPr>
        <w:t>հրավերը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ru-RU"/>
        </w:rPr>
        <w:t>համակարգում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հ</w:t>
      </w:r>
      <w:r w:rsidRPr="007918DA">
        <w:rPr>
          <w:rFonts w:ascii="GHEA Grapalat" w:eastAsia="Times New Roman" w:hAnsi="GHEA Grapalat" w:cs="Sylfaen"/>
          <w:sz w:val="20"/>
          <w:szCs w:val="24"/>
          <w:lang w:val="ru-RU"/>
        </w:rPr>
        <w:t>րապարակվելու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օրվանից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ru-RU"/>
        </w:rPr>
        <w:t>հաշված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b/>
          <w:sz w:val="20"/>
          <w:szCs w:val="24"/>
          <w:lang w:val="af-ZA"/>
        </w:rPr>
        <w:t>«</w:t>
      </w:r>
      <w:r w:rsidRPr="007918DA">
        <w:rPr>
          <w:rFonts w:ascii="GHEA Grapalat" w:eastAsia="Times New Roman" w:hAnsi="GHEA Grapalat" w:cs="Sylfaen"/>
          <w:b/>
          <w:sz w:val="20"/>
          <w:szCs w:val="24"/>
          <w:lang w:val="hy-AM"/>
        </w:rPr>
        <w:t>16</w:t>
      </w:r>
      <w:r w:rsidRPr="007918DA">
        <w:rPr>
          <w:rFonts w:ascii="GHEA Grapalat" w:eastAsia="Times New Roman" w:hAnsi="GHEA Grapalat" w:cs="Sylfaen"/>
          <w:b/>
          <w:sz w:val="20"/>
          <w:szCs w:val="24"/>
          <w:lang w:val="af-ZA"/>
        </w:rPr>
        <w:t>»</w:t>
      </w:r>
      <w:r w:rsidRPr="007918DA">
        <w:rPr>
          <w:rFonts w:ascii="GHEA Grapalat" w:eastAsia="Times New Roman" w:hAnsi="GHEA Grapalat" w:cs="Sylfaen"/>
          <w:b/>
          <w:sz w:val="20"/>
          <w:szCs w:val="24"/>
          <w:lang w:val="ru-RU"/>
        </w:rPr>
        <w:t>րդ</w:t>
      </w:r>
      <w:r w:rsidRPr="007918DA">
        <w:rPr>
          <w:rFonts w:ascii="GHEA Grapalat" w:eastAsia="Times New Roman" w:hAnsi="GHEA Grapalat" w:cs="Sylfaen"/>
          <w:b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b/>
          <w:sz w:val="20"/>
          <w:szCs w:val="24"/>
          <w:lang w:val="ru-RU"/>
        </w:rPr>
        <w:t>օրվա</w:t>
      </w:r>
      <w:r w:rsidRPr="007918DA">
        <w:rPr>
          <w:rFonts w:ascii="GHEA Grapalat" w:eastAsia="Times New Roman" w:hAnsi="GHEA Grapalat" w:cs="Sylfaen"/>
          <w:b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b/>
          <w:sz w:val="20"/>
          <w:szCs w:val="24"/>
          <w:lang w:val="ru-RU"/>
        </w:rPr>
        <w:t>ժամը</w:t>
      </w:r>
      <w:r w:rsidRPr="007918DA">
        <w:rPr>
          <w:rFonts w:ascii="GHEA Grapalat" w:eastAsia="Times New Roman" w:hAnsi="GHEA Grapalat" w:cs="Sylfaen"/>
          <w:b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b/>
          <w:sz w:val="20"/>
          <w:szCs w:val="24"/>
          <w:lang w:val="hy-AM"/>
        </w:rPr>
        <w:t>«</w:t>
      </w:r>
      <w:r w:rsidRPr="007918DA">
        <w:rPr>
          <w:rFonts w:ascii="GHEA Grapalat" w:eastAsia="Times New Roman" w:hAnsi="GHEA Grapalat" w:cs="Sylfaen"/>
          <w:b/>
          <w:sz w:val="20"/>
          <w:szCs w:val="24"/>
          <w:lang w:val="af-ZA"/>
        </w:rPr>
        <w:t>14</w:t>
      </w:r>
      <w:r w:rsidRPr="007918DA">
        <w:rPr>
          <w:rFonts w:ascii="GHEA Grapalat" w:eastAsia="Times New Roman" w:hAnsi="GHEA Grapalat" w:cs="Sylfaen"/>
          <w:b/>
          <w:sz w:val="20"/>
          <w:szCs w:val="24"/>
          <w:lang w:val="hy-AM"/>
        </w:rPr>
        <w:t>:00</w:t>
      </w:r>
      <w:r w:rsidRPr="007918DA">
        <w:rPr>
          <w:rFonts w:ascii="GHEA Grapalat" w:eastAsia="Times New Roman" w:hAnsi="GHEA Grapalat" w:cs="Sylfaen"/>
          <w:b/>
          <w:sz w:val="20"/>
          <w:szCs w:val="24"/>
          <w:lang w:val="af-ZA"/>
        </w:rPr>
        <w:t>»-</w:t>
      </w:r>
      <w:r w:rsidRPr="007918DA">
        <w:rPr>
          <w:rFonts w:ascii="GHEA Grapalat" w:eastAsia="Times New Roman" w:hAnsi="GHEA Grapalat" w:cs="Sylfaen"/>
          <w:b/>
          <w:sz w:val="20"/>
          <w:szCs w:val="24"/>
        </w:rPr>
        <w:t>ի</w:t>
      </w:r>
      <w:r w:rsidRPr="007918DA">
        <w:rPr>
          <w:rFonts w:ascii="GHEA Grapalat" w:eastAsia="Times New Roman" w:hAnsi="GHEA Grapalat" w:cs="Sylfaen"/>
          <w:b/>
          <w:sz w:val="20"/>
          <w:szCs w:val="24"/>
          <w:lang w:val="ru-RU"/>
        </w:rPr>
        <w:t>ն</w:t>
      </w:r>
      <w:r w:rsidRPr="007918DA">
        <w:rPr>
          <w:rFonts w:ascii="GHEA Grapalat" w:eastAsia="Times New Roman" w:hAnsi="GHEA Grapalat" w:cs="Sylfaen"/>
          <w:sz w:val="20"/>
          <w:szCs w:val="24"/>
          <w:lang w:val="ru-RU"/>
        </w:rPr>
        <w:t>։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</w:p>
    <w:p w:rsidR="002D6BE6" w:rsidRPr="007918DA" w:rsidRDefault="002D6BE6" w:rsidP="002D6BE6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7.2 Հայտերի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բացման և գնահատման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նիստում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հանձնաժողովի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նախագահը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(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նիստը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նախագահողը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)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նիստը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հայտարարում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է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 xml:space="preserve">բացված: </w:t>
      </w:r>
      <w:r w:rsidRPr="007918DA">
        <w:rPr>
          <w:rFonts w:ascii="GHEA Grapalat" w:eastAsia="Times New Roman" w:hAnsi="GHEA Grapalat" w:cs="Times New Roman"/>
          <w:sz w:val="20"/>
          <w:szCs w:val="24"/>
          <w:lang w:val="hy-AM"/>
        </w:rPr>
        <w:t>Հանձնաժողովի բացման նիստի ավարտին կազմվում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է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հայտերի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բացման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մասին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արձանագրությունը: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</w:p>
    <w:p w:rsidR="002D6BE6" w:rsidRPr="007918DA" w:rsidRDefault="002D6BE6" w:rsidP="002D6BE6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 xml:space="preserve">7.3 Հանձնաժողովի անդամը, հրավիրված փորձագետը (մասնագետը) կամ քարտուղարը չեն կարող մասնակցել հանձնաժողովի աշխատանքներին, եթե հայտերի բացման նիստին պարզվում է, որ հայտ է ներկայացրել այնպիսի մասնակից, որին անդամակցում է տվյալ կամ վերջինիս մերձավոր ազգակցությամբ կամ խնամիությամբ կապված անձը (ծնող, ամուսին, երեխա, եղբայր, քույր, ինչպես նաև ամուսնու ծնող, երեխա, եղբայր կամ քույր) կամ հայտ է ներկայացրել վերջիններիս կողմից հիմնադրված կամ բաժնեմաս (փայաբաժին) ունեցող կազմակերպությունը կամ իրենց մերձավոր ազգակցությամբ կամ խնամիությամբ կապված անձի կողմից հիմնադրված կամ բաժնեմաս (փայաբաժին) ունեցող կազմակերպությունը: Եթե առկա է սույն կետով նախատեսված պայմանը, ապա հայտերի բացման նիստից անմիջապես հետո տվյալ ընթացակարգի առնչությամբ շահերի բախում ունեցող գնահատող հանձնաժողովի անդամը, հրավիրված փորձագետը (մասնագետը) կամ քարտուղարը ինքնաբացարկ է հայտնում տվյալ ընթացակարգից: Սույն կետում նշված անձինք ստորագրում են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lastRenderedPageBreak/>
        <w:t>շահերի բախման բացակայության մասին հայտարարություն, որը կցվում է մրցույթի ընթացակարգի մասին արձանագրությանը: Այն անձինք, որոնք հանձնաժողովի աշխատանքներին մասնակցում են հայտերի բացման նիստից հետո հրավիրվող նիստերին, ստորագրում են սույն կետում նախատեսված հայտարարությունները:</w:t>
      </w:r>
    </w:p>
    <w:p w:rsidR="002D6BE6" w:rsidRPr="007918DA" w:rsidRDefault="002D6BE6" w:rsidP="002D6BE6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7.4  Հանձնաժողովի անդամները հայտերի բացման նիստում որոշված ժամկետում, որը չի կարող պակաս լինել երեք աշխատանքային օրից, սույն հրավերով սահմանված կարգով գնահատում են մրցույթի մասին հայտերը և գնահատման թերթիկներում համապատասխան նշումներ կատարելու միջոցով մրցութային առաջարկների վերաբերյալ եզրակացություն են տալիս ու ստորագրում և քարտուղարին են փոխանցում գնահատման թերթիկների մեկական օրինակները: Սույն կետով նախատեսված ժամկետը չի կիրառվում, եթե հայտերի բացման նիստին ներկա հանձնաժողովի անդամների միաձայն որոշմամբ հայտերի գնահատման համար սահմանվում է դրանից պակաս ժամկետ:</w:t>
      </w:r>
    </w:p>
    <w:p w:rsidR="00D3251A" w:rsidRPr="007918DA" w:rsidRDefault="00D3251A" w:rsidP="00D3251A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7.5  Հայտերի գնահատումը իրականացվում է հետևյալ չափանիշների հիման վրա՝</w:t>
      </w:r>
    </w:p>
    <w:p w:rsidR="00D3251A" w:rsidRPr="007918DA" w:rsidRDefault="00D3251A" w:rsidP="00D3251A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1) ներկայացված ծրագիրը հիմնավորված է, համապատասխանում է սահմանված նպատակներին և առաջնահերթություններին (տրվում է 1-ից 5 միավոր</w:t>
      </w:r>
      <w:r w:rsidRPr="007918DA">
        <w:rPr>
          <w:rStyle w:val="FootnoteReference"/>
          <w:rFonts w:ascii="GHEA Grapalat" w:eastAsia="Times New Roman" w:hAnsi="GHEA Grapalat" w:cs="Sylfaen"/>
          <w:sz w:val="20"/>
          <w:szCs w:val="24"/>
          <w:lang w:val="hy-AM"/>
        </w:rPr>
        <w:footnoteReference w:id="1"/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).</w:t>
      </w:r>
    </w:p>
    <w:p w:rsidR="00D3251A" w:rsidRPr="007918DA" w:rsidRDefault="00D3251A" w:rsidP="00D3251A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2) ծրագրի խնդիրները հասանելի, չափելի ու իրատեսական են և համապատասխանում են դրված նպատակներին, ծրագրի պլանավորումն իրատեսական է և հնարավոր է դարձնում դրված խնդիրների իրականացումը (տրվում է 1-ից 5 միավոր).</w:t>
      </w:r>
    </w:p>
    <w:p w:rsidR="00D3251A" w:rsidRPr="007918DA" w:rsidRDefault="00D3251A" w:rsidP="00D3251A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 xml:space="preserve">3) նախանշված է ծրագրի ազդեցությունը, իրատեսական շարունակելիության ձևը և (կամ) կայունության ապահովման մեխանիզմները (տրվում է 1-ից 5 միավոր) . </w:t>
      </w:r>
    </w:p>
    <w:p w:rsidR="00D3251A" w:rsidRPr="007918DA" w:rsidRDefault="00D3251A" w:rsidP="00D3251A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4) ապահովված են ծրագրի առավելագույն տեսանելիության և արդյունքների տարածման մեխանիզմները (տրվում է 1-ից 5 միավոր).</w:t>
      </w:r>
    </w:p>
    <w:p w:rsidR="00D3251A" w:rsidRPr="007918DA" w:rsidRDefault="00D3251A" w:rsidP="00D3251A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 xml:space="preserve">5) ծրագիրը համահունչ է մասնակցի կանոնադրական նպատակներին և խնդիրներին (տրվում է 1-ից 5 միավոր).  </w:t>
      </w:r>
    </w:p>
    <w:p w:rsidR="00D3251A" w:rsidRPr="007918DA" w:rsidRDefault="00D3251A" w:rsidP="00D3251A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6) ծրագրում ներգրավվող աշխատանքային ռեսուրսների մասնագիտական փորձառությունը բավարար է ծրագրի նպատակները և խնդիրներն իրականացնելու համար (տրվում է 1-ից 5 միավոր):</w:t>
      </w:r>
    </w:p>
    <w:p w:rsidR="00D3251A" w:rsidRPr="007918DA" w:rsidRDefault="00D3251A" w:rsidP="00D3251A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 xml:space="preserve">7.6 Դրամաշնորհային ծրագիրը մասնակցի կողմից համաֆինանսավորման եղանակով իրականացնելու առաջարկության դեպքում կտրամադրվի նախապատվություն հետևյալ պայմաններով՝ </w:t>
      </w:r>
    </w:p>
    <w:p w:rsidR="00D3251A" w:rsidRPr="007918DA" w:rsidRDefault="00D3251A" w:rsidP="00D3251A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1) առաջնահերթությունը կտրվի համաֆինանսավորվող ծրագրերին</w:t>
      </w:r>
    </w:p>
    <w:p w:rsidR="00D3251A" w:rsidRPr="007918DA" w:rsidRDefault="00D3251A" w:rsidP="00D3251A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Ծրագրի ընդհանուր բյուջեի մինչև 20% չափով համաֆինանսավորում ունենալու դեպքում տրվում է 1միավոր, 20%-40% չափով համաֆինանսավորում ունենալու դեպքում տրվում է 3 միավոր, իսկ 40%-ից բարձր համաֆինանսավորում ունենալու դեպքում տրվում է 6 միավոր).</w:t>
      </w:r>
    </w:p>
    <w:p w:rsidR="00D3251A" w:rsidRPr="007918DA" w:rsidRDefault="00D3251A" w:rsidP="00D3251A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7.7  Մասնակցի հայտը գնահատվում է հետևյալ կերպ.</w:t>
      </w:r>
    </w:p>
    <w:p w:rsidR="00D3251A" w:rsidRPr="007918DA" w:rsidRDefault="00D3251A" w:rsidP="00D3251A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Սույն մասի 7.5 կետում նշված յուրաքանչյուր չափանիշին առավելագույնս համապատասխանող առաջարկը գնահատվում է մինչև այդ չափանիշի մասով նույն կետով սահմանված առավելագույն միավորով:</w:t>
      </w:r>
    </w:p>
    <w:p w:rsidR="00D3251A" w:rsidRPr="007918DA" w:rsidRDefault="00D3251A" w:rsidP="00D3251A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 xml:space="preserve">Այդ չափանիշի մասով մնացած հայտերը գնահատվում են (տրվում են համապատասխան միավորներ)՝ համեմատելով լավագույն առաջարկի հետ: </w:t>
      </w:r>
    </w:p>
    <w:p w:rsidR="00D3251A" w:rsidRPr="007918DA" w:rsidRDefault="00D3251A" w:rsidP="00D3251A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Կազմակերպությունը, որին սույն հրավերով սահմանված կարգով կառաջարկվի կնքել պայմանագիր, ընտրվում է սույն հրավերով սահմանված պահանջներին բավարարող և 7.5 կետում նշված չափանիշների մասով  առավել բարձր միավոր հավաքած և 7.6 կետով սահմանված նախապատվության տրամադրման մեթոդով:</w:t>
      </w:r>
    </w:p>
    <w:p w:rsidR="00D3251A" w:rsidRPr="007918DA" w:rsidRDefault="00D3251A" w:rsidP="00D3251A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7.8 Մրցույթի արդյունքներն ամփոփվում են հանձնաժողովի ամփոփիչ նիստում` հանձնաժողովի անդամների կողմից ներկայացված գնահատման թերթիկների հիման վրա: Հանձնաժողովն ընդունում է որոշում այն կազմակերպության մասին, որի հետ կարող է կնքվել դրամաշնորհի տրամադրման` նվիրաբերության պայմանագիր, և այն կազմակերպության (կազմակերպությունների) մասին, որի (որոնց) հետ չի կարող կնքվել նման պայմանագիր: Մրցույթի արդյունքների ամփոփման նիստին հաջորդող աշխատանքային օրը նիստի արձանագրության, սույն մասի  7.3 կետով նախատեսված հայտարարությունների և այն կազմակերպության ներկայացրած հայտի պատճենները, որի հետ կարող է կնքվել պայմանագիր, հրապարակվում է պետական մարմնի պաշտոնական ինտերնետային կայքում:</w:t>
      </w:r>
    </w:p>
    <w:p w:rsidR="00D3251A" w:rsidRPr="007918DA" w:rsidRDefault="00D3251A" w:rsidP="00D3251A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7.9 Սույն հրավերով սահմանված պահանջներին ոչ համապատասխան ներկայացված հայտերը մերժվում են:</w:t>
      </w:r>
    </w:p>
    <w:p w:rsidR="002D6BE6" w:rsidRPr="007918DA" w:rsidRDefault="002D6BE6" w:rsidP="002D6BE6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7.10</w:t>
      </w:r>
      <w:r w:rsidRPr="007918D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Հանձնաժողովի նիստերը դռնփակ են և կարող են անցկացվել նաև հեռավար:</w:t>
      </w:r>
    </w:p>
    <w:p w:rsidR="002D6BE6" w:rsidRPr="007918DA" w:rsidRDefault="002D6BE6" w:rsidP="002D6BE6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Մասնակիցը կարող է պահանջել և երկու աշխատանքային օրվա ընթացքում ստանալ իր հայտի գնահատման արդյունքների վերաբերյալ տեղեկատվություն:</w:t>
      </w:r>
    </w:p>
    <w:p w:rsidR="002D6BE6" w:rsidRPr="007918DA" w:rsidRDefault="002D6BE6" w:rsidP="002D6BE6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lastRenderedPageBreak/>
        <w:t>7.11 Քարտուղարը հանձնաժողովի անդամներին և մրցույթի մասնակիցներին պետական մարմնի անունից` կից գրությամբ ուղարկում (տրամադրում) է հանձնաժողովի նիստի արձանագրության պատճենը` այդպիսի պահանջ ստանալու օրվանից հետո մեկ աշխատանքային օրվա ընթացքում:</w:t>
      </w:r>
    </w:p>
    <w:p w:rsidR="002D6BE6" w:rsidRPr="007918DA" w:rsidRDefault="002D6BE6" w:rsidP="002D6BE6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7.12</w:t>
      </w:r>
      <w:r w:rsidRPr="007918DA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Հայտերի գնահատումը և հաղթող մասնակցի որոշումն իրականացվում է ըստ առանձին չափաբաժինների</w:t>
      </w:r>
      <w:r w:rsidRPr="007918DA">
        <w:rPr>
          <w:rFonts w:ascii="GHEA Grapalat" w:eastAsia="Times New Roman" w:hAnsi="GHEA Grapalat" w:cs="Sylfaen"/>
          <w:sz w:val="20"/>
          <w:szCs w:val="24"/>
          <w:vertAlign w:val="superscript"/>
          <w:lang w:val="hy-AM"/>
        </w:rPr>
        <w:t>2</w:t>
      </w:r>
      <w:r w:rsidRPr="007918DA">
        <w:rPr>
          <w:rFonts w:ascii="GHEA Grapalat" w:eastAsia="Times New Roman" w:hAnsi="GHEA Grapalat" w:cs="Sylfaen"/>
          <w:sz w:val="24"/>
          <w:szCs w:val="24"/>
          <w:vertAlign w:val="superscript"/>
        </w:rPr>
        <w:footnoteReference w:id="2"/>
      </w:r>
      <w:r w:rsidRPr="007918DA">
        <w:rPr>
          <w:rFonts w:ascii="GHEA Grapalat" w:eastAsia="Times New Roman" w:hAnsi="GHEA Grapalat" w:cs="Tahoma"/>
          <w:sz w:val="24"/>
          <w:szCs w:val="24"/>
          <w:lang w:val="hy-AM"/>
        </w:rPr>
        <w:t xml:space="preserve">։ </w:t>
      </w:r>
    </w:p>
    <w:p w:rsidR="002D6BE6" w:rsidRPr="007918DA" w:rsidRDefault="002D6BE6" w:rsidP="002D6BE6">
      <w:pPr>
        <w:spacing w:after="0" w:line="240" w:lineRule="auto"/>
        <w:ind w:firstLine="567"/>
        <w:jc w:val="both"/>
        <w:rPr>
          <w:rFonts w:ascii="GHEA Grapalat" w:eastAsia="Times New Roman" w:hAnsi="GHEA Grapalat" w:cs="Arial Armenian"/>
          <w:sz w:val="20"/>
          <w:szCs w:val="20"/>
          <w:lang w:val="hy-AM" w:eastAsia="ru-RU"/>
        </w:rPr>
      </w:pPr>
      <w:r w:rsidRPr="007918DA">
        <w:rPr>
          <w:rFonts w:ascii="GHEA Grapalat" w:eastAsia="Times New Roman" w:hAnsi="GHEA Grapalat" w:cs="Sylfaen"/>
          <w:sz w:val="20"/>
          <w:szCs w:val="20"/>
          <w:lang w:val="hy-AM" w:eastAsia="ru-RU"/>
        </w:rPr>
        <w:t>7.13</w:t>
      </w:r>
      <w:r w:rsidRPr="007918D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7918DA">
        <w:rPr>
          <w:rFonts w:ascii="GHEA Grapalat" w:eastAsia="Times New Roman" w:hAnsi="GHEA Grapalat" w:cs="Tahoma"/>
          <w:sz w:val="20"/>
          <w:szCs w:val="20"/>
          <w:lang w:val="hy-AM" w:eastAsia="ru-RU"/>
        </w:rPr>
        <w:t>Հաղթող</w:t>
      </w:r>
      <w:r w:rsidRPr="007918DA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7918DA">
        <w:rPr>
          <w:rFonts w:ascii="GHEA Grapalat" w:eastAsia="Times New Roman" w:hAnsi="GHEA Grapalat" w:cs="Tahoma"/>
          <w:sz w:val="20"/>
          <w:szCs w:val="20"/>
          <w:lang w:val="hy-AM" w:eastAsia="ru-RU"/>
        </w:rPr>
        <w:t>մասնակցին</w:t>
      </w:r>
      <w:r w:rsidRPr="007918DA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7918DA">
        <w:rPr>
          <w:rFonts w:ascii="GHEA Grapalat" w:eastAsia="Times New Roman" w:hAnsi="GHEA Grapalat" w:cs="Tahoma"/>
          <w:sz w:val="20"/>
          <w:szCs w:val="20"/>
          <w:lang w:val="hy-AM" w:eastAsia="ru-RU"/>
        </w:rPr>
        <w:t>որոշելու</w:t>
      </w:r>
      <w:r w:rsidRPr="007918DA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7918DA">
        <w:rPr>
          <w:rFonts w:ascii="GHEA Grapalat" w:eastAsia="Times New Roman" w:hAnsi="GHEA Grapalat" w:cs="Tahoma"/>
          <w:sz w:val="20"/>
          <w:szCs w:val="20"/>
          <w:lang w:val="hy-AM" w:eastAsia="ru-RU"/>
        </w:rPr>
        <w:t>նիստի</w:t>
      </w:r>
      <w:r w:rsidRPr="007918DA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7918DA">
        <w:rPr>
          <w:rFonts w:ascii="GHEA Grapalat" w:eastAsia="Times New Roman" w:hAnsi="GHEA Grapalat" w:cs="Tahoma"/>
          <w:sz w:val="20"/>
          <w:szCs w:val="20"/>
          <w:lang w:val="hy-AM" w:eastAsia="ru-RU"/>
        </w:rPr>
        <w:t>ավարտին</w:t>
      </w:r>
      <w:r w:rsidRPr="007918DA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7918DA">
        <w:rPr>
          <w:rFonts w:ascii="GHEA Grapalat" w:eastAsia="Times New Roman" w:hAnsi="GHEA Grapalat" w:cs="Tahoma"/>
          <w:sz w:val="20"/>
          <w:szCs w:val="20"/>
          <w:lang w:val="hy-AM" w:eastAsia="ru-RU"/>
        </w:rPr>
        <w:t>հաջորդող</w:t>
      </w:r>
      <w:r w:rsidRPr="007918DA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7918DA">
        <w:rPr>
          <w:rFonts w:ascii="GHEA Grapalat" w:eastAsia="Times New Roman" w:hAnsi="GHEA Grapalat" w:cs="Tahoma"/>
          <w:sz w:val="20"/>
          <w:szCs w:val="20"/>
          <w:lang w:val="hy-AM" w:eastAsia="ru-RU"/>
        </w:rPr>
        <w:t>աշխատանքային</w:t>
      </w:r>
      <w:r w:rsidRPr="007918DA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7918DA">
        <w:rPr>
          <w:rFonts w:ascii="GHEA Grapalat" w:eastAsia="Times New Roman" w:hAnsi="GHEA Grapalat" w:cs="Tahoma"/>
          <w:sz w:val="20"/>
          <w:szCs w:val="20"/>
          <w:lang w:val="hy-AM" w:eastAsia="ru-RU"/>
        </w:rPr>
        <w:t>օրը</w:t>
      </w:r>
      <w:r w:rsidRPr="007918DA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 </w:t>
      </w:r>
      <w:r w:rsidRPr="007918DA">
        <w:rPr>
          <w:rFonts w:ascii="GHEA Grapalat" w:eastAsia="Times New Roman" w:hAnsi="GHEA Grapalat" w:cs="Tahoma"/>
          <w:sz w:val="20"/>
          <w:szCs w:val="20"/>
          <w:lang w:val="hy-AM" w:eastAsia="ru-RU"/>
        </w:rPr>
        <w:t>հանձնաժողովի</w:t>
      </w:r>
      <w:r w:rsidRPr="007918DA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7918DA">
        <w:rPr>
          <w:rFonts w:ascii="GHEA Grapalat" w:eastAsia="Times New Roman" w:hAnsi="GHEA Grapalat" w:cs="Tahoma"/>
          <w:sz w:val="20"/>
          <w:szCs w:val="20"/>
          <w:lang w:val="hy-AM" w:eastAsia="ru-RU"/>
        </w:rPr>
        <w:t>քարտուղարը արձանագրության մեջ</w:t>
      </w:r>
      <w:r w:rsidRPr="007918DA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7918DA">
        <w:rPr>
          <w:rFonts w:ascii="GHEA Grapalat" w:eastAsia="Times New Roman" w:hAnsi="GHEA Grapalat" w:cs="Tahoma"/>
          <w:sz w:val="20"/>
          <w:szCs w:val="20"/>
          <w:lang w:val="hy-AM" w:eastAsia="ru-RU"/>
        </w:rPr>
        <w:t>նշում</w:t>
      </w:r>
      <w:r w:rsidRPr="007918DA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7918DA">
        <w:rPr>
          <w:rFonts w:ascii="GHEA Grapalat" w:eastAsia="Times New Roman" w:hAnsi="GHEA Grapalat" w:cs="Tahoma"/>
          <w:sz w:val="20"/>
          <w:szCs w:val="20"/>
          <w:lang w:val="hy-AM" w:eastAsia="ru-RU"/>
        </w:rPr>
        <w:t>է</w:t>
      </w:r>
      <w:r w:rsidRPr="007918DA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7918DA">
        <w:rPr>
          <w:rFonts w:ascii="GHEA Grapalat" w:eastAsia="Times New Roman" w:hAnsi="GHEA Grapalat" w:cs="Tahoma"/>
          <w:sz w:val="20"/>
          <w:szCs w:val="20"/>
          <w:lang w:val="hy-AM" w:eastAsia="ru-RU"/>
        </w:rPr>
        <w:t>ընթացակարգի</w:t>
      </w:r>
      <w:r w:rsidRPr="007918DA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7918DA">
        <w:rPr>
          <w:rFonts w:ascii="GHEA Grapalat" w:eastAsia="Times New Roman" w:hAnsi="GHEA Grapalat" w:cs="Tahoma"/>
          <w:sz w:val="20"/>
          <w:szCs w:val="20"/>
          <w:lang w:val="hy-AM" w:eastAsia="ru-RU"/>
        </w:rPr>
        <w:t>բավարար</w:t>
      </w:r>
      <w:r w:rsidRPr="007918DA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7918DA">
        <w:rPr>
          <w:rFonts w:ascii="GHEA Grapalat" w:eastAsia="Times New Roman" w:hAnsi="GHEA Grapalat" w:cs="Tahoma"/>
          <w:sz w:val="20"/>
          <w:szCs w:val="20"/>
          <w:lang w:val="hy-AM" w:eastAsia="ru-RU"/>
        </w:rPr>
        <w:t>գնահատված</w:t>
      </w:r>
      <w:r w:rsidRPr="007918DA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7918DA">
        <w:rPr>
          <w:rFonts w:ascii="GHEA Grapalat" w:eastAsia="Times New Roman" w:hAnsi="GHEA Grapalat" w:cs="Tahoma"/>
          <w:sz w:val="20"/>
          <w:szCs w:val="20"/>
          <w:lang w:val="hy-AM" w:eastAsia="ru-RU"/>
        </w:rPr>
        <w:t>մասնակից</w:t>
      </w:r>
      <w:r w:rsidRPr="007918DA">
        <w:rPr>
          <w:rFonts w:ascii="GHEA Grapalat" w:eastAsia="Times New Roman" w:hAnsi="GHEA Grapalat" w:cs="Tahoma"/>
          <w:sz w:val="20"/>
          <w:szCs w:val="20"/>
          <w:lang w:val="hy-AM" w:eastAsia="ru-RU"/>
        </w:rPr>
        <w:softHyphen/>
        <w:t>նե</w:t>
      </w:r>
      <w:r w:rsidRPr="007918DA">
        <w:rPr>
          <w:rFonts w:ascii="GHEA Grapalat" w:eastAsia="Times New Roman" w:hAnsi="GHEA Grapalat" w:cs="Tahoma"/>
          <w:sz w:val="20"/>
          <w:szCs w:val="20"/>
          <w:lang w:val="hy-AM" w:eastAsia="ru-RU"/>
        </w:rPr>
        <w:softHyphen/>
        <w:t>րին՝</w:t>
      </w:r>
      <w:r w:rsidRPr="007918DA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7918DA">
        <w:rPr>
          <w:rFonts w:ascii="GHEA Grapalat" w:eastAsia="Times New Roman" w:hAnsi="GHEA Grapalat" w:cs="Tahoma"/>
          <w:sz w:val="20"/>
          <w:szCs w:val="20"/>
          <w:lang w:val="hy-AM" w:eastAsia="ru-RU"/>
        </w:rPr>
        <w:t>նրանց</w:t>
      </w:r>
      <w:r w:rsidRPr="007918DA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7918DA">
        <w:rPr>
          <w:rFonts w:ascii="GHEA Grapalat" w:eastAsia="Times New Roman" w:hAnsi="GHEA Grapalat" w:cs="Tahoma"/>
          <w:sz w:val="20"/>
          <w:szCs w:val="20"/>
          <w:lang w:val="hy-AM" w:eastAsia="ru-RU"/>
        </w:rPr>
        <w:t>դասակարգելով</w:t>
      </w:r>
      <w:r w:rsidRPr="007918DA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7918DA">
        <w:rPr>
          <w:rFonts w:ascii="GHEA Grapalat" w:eastAsia="Times New Roman" w:hAnsi="GHEA Grapalat" w:cs="Tahoma"/>
          <w:sz w:val="20"/>
          <w:szCs w:val="20"/>
          <w:lang w:val="hy-AM" w:eastAsia="ru-RU"/>
        </w:rPr>
        <w:t>ըստ</w:t>
      </w:r>
      <w:r w:rsidRPr="007918DA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7918DA">
        <w:rPr>
          <w:rFonts w:ascii="GHEA Grapalat" w:eastAsia="Times New Roman" w:hAnsi="GHEA Grapalat" w:cs="Tahoma"/>
          <w:sz w:val="20"/>
          <w:szCs w:val="20"/>
          <w:lang w:val="hy-AM" w:eastAsia="ru-RU"/>
        </w:rPr>
        <w:t>գնահատման</w:t>
      </w:r>
      <w:r w:rsidRPr="007918DA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7918DA">
        <w:rPr>
          <w:rFonts w:ascii="GHEA Grapalat" w:eastAsia="Times New Roman" w:hAnsi="GHEA Grapalat" w:cs="Tahoma"/>
          <w:sz w:val="20"/>
          <w:szCs w:val="20"/>
          <w:lang w:val="hy-AM" w:eastAsia="ru-RU"/>
        </w:rPr>
        <w:t>արդյունքների</w:t>
      </w:r>
      <w:r w:rsidRPr="007918DA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>:</w:t>
      </w:r>
    </w:p>
    <w:p w:rsidR="002D6BE6" w:rsidRPr="007918DA" w:rsidRDefault="002D6BE6" w:rsidP="002D6BE6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hy-AM" w:eastAsia="ru-RU"/>
        </w:rPr>
      </w:pPr>
    </w:p>
    <w:p w:rsidR="002D6BE6" w:rsidRPr="007918DA" w:rsidRDefault="002D6BE6" w:rsidP="002D6BE6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b/>
          <w:sz w:val="20"/>
          <w:szCs w:val="24"/>
          <w:lang w:val="es-ES"/>
        </w:rPr>
      </w:pPr>
    </w:p>
    <w:p w:rsidR="002D6BE6" w:rsidRPr="007918DA" w:rsidRDefault="002D6BE6" w:rsidP="002D6BE6">
      <w:pPr>
        <w:spacing w:after="0" w:line="240" w:lineRule="auto"/>
        <w:jc w:val="center"/>
        <w:rPr>
          <w:rFonts w:ascii="GHEA Grapalat" w:eastAsia="Times New Roman" w:hAnsi="GHEA Grapalat" w:cs="Arial"/>
          <w:b/>
          <w:iCs/>
          <w:sz w:val="20"/>
          <w:szCs w:val="24"/>
          <w:lang w:val="af-ZA"/>
        </w:rPr>
      </w:pPr>
      <w:r w:rsidRPr="007918DA">
        <w:rPr>
          <w:rFonts w:ascii="GHEA Grapalat" w:eastAsia="Times New Roman" w:hAnsi="GHEA Grapalat" w:cs="Times New Roman"/>
          <w:b/>
          <w:iCs/>
          <w:sz w:val="20"/>
          <w:szCs w:val="24"/>
          <w:lang w:val="es-ES"/>
        </w:rPr>
        <w:t xml:space="preserve">8 </w:t>
      </w:r>
      <w:r w:rsidRPr="007918DA">
        <w:rPr>
          <w:rFonts w:ascii="GHEA Grapalat" w:eastAsia="Times New Roman" w:hAnsi="GHEA Grapalat" w:cs="Sylfaen"/>
          <w:b/>
          <w:iCs/>
          <w:sz w:val="20"/>
          <w:szCs w:val="24"/>
          <w:lang w:val="af-ZA"/>
        </w:rPr>
        <w:t>ՊԱՅՄԱՆԱԳՐԻ</w:t>
      </w:r>
      <w:r w:rsidRPr="007918DA">
        <w:rPr>
          <w:rFonts w:ascii="GHEA Grapalat" w:eastAsia="Times New Roman" w:hAnsi="GHEA Grapalat" w:cs="Arial"/>
          <w:b/>
          <w:iCs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b/>
          <w:iCs/>
          <w:sz w:val="20"/>
          <w:szCs w:val="24"/>
          <w:lang w:val="af-ZA"/>
        </w:rPr>
        <w:t>ԿՆՔՈՒՄԸ</w:t>
      </w:r>
      <w:r w:rsidRPr="007918DA">
        <w:rPr>
          <w:rFonts w:ascii="GHEA Grapalat" w:eastAsia="Times New Roman" w:hAnsi="GHEA Grapalat" w:cs="Arial"/>
          <w:b/>
          <w:iCs/>
          <w:sz w:val="20"/>
          <w:szCs w:val="24"/>
          <w:lang w:val="af-ZA"/>
        </w:rPr>
        <w:t xml:space="preserve"> </w:t>
      </w:r>
    </w:p>
    <w:p w:rsidR="002D6BE6" w:rsidRPr="007918DA" w:rsidRDefault="002D6BE6" w:rsidP="002D6BE6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iCs/>
          <w:sz w:val="20"/>
          <w:szCs w:val="24"/>
          <w:lang w:val="af-ZA"/>
        </w:rPr>
      </w:pPr>
    </w:p>
    <w:p w:rsidR="002D6BE6" w:rsidRPr="007918DA" w:rsidRDefault="002D6BE6" w:rsidP="002D6BE6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7918DA">
        <w:rPr>
          <w:rFonts w:ascii="GHEA Grapalat" w:eastAsia="Times New Roman" w:hAnsi="GHEA Grapalat" w:cs="Times New Roman"/>
          <w:iCs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Times New Roman"/>
          <w:iCs/>
          <w:sz w:val="20"/>
          <w:szCs w:val="24"/>
          <w:lang w:val="hy-AM"/>
        </w:rPr>
        <w:t>8.1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 xml:space="preserve"> Հաղթող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կազմակերպությանը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պայմանագիր կնքելու առաջարկը և կնքվելիք պայմանագրի նախագիծը հանձնաժողովի քարտուղարը տրամադրում է էլեկտրոնային եղանակով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՝ նույն օրը այդ մասնակցի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էլեկտրոնային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փոստին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ուղարկելով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ծանուցում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պայմանագիր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կնքելու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առաջարկը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տրամադրված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լինելու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մասին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>:</w:t>
      </w:r>
    </w:p>
    <w:p w:rsidR="002D6BE6" w:rsidRPr="007918DA" w:rsidRDefault="002D6BE6" w:rsidP="002D6BE6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8.2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Եթե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կազմակերպությունը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պայմանագիր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կնքելու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մասին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ծանուցումը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և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պայմանագրի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նախագիծն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ստանալու օրվանից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10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աշխատանքային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օրվա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ընթացքում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չի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ստորագրում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պայմանագիրը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և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պ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ատվիրատուին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ներկայացնում</w:t>
      </w:r>
      <w:r w:rsidRPr="007918DA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իր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կողմից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հաստատված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պայմանագրի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երկու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օրինակը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>,</w:t>
      </w:r>
      <w:r w:rsidRPr="007918DA">
        <w:rPr>
          <w:rFonts w:ascii="GHEA Grapalat" w:eastAsia="Times New Roman" w:hAnsi="GHEA Grapalat" w:cs="Sylfaen"/>
          <w:i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ապա նա զրկվում է պայմանագիրը ստորագրելու իրավունքից։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</w:p>
    <w:p w:rsidR="002D6BE6" w:rsidRPr="007918DA" w:rsidRDefault="002D6BE6" w:rsidP="002D6BE6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8.3 Պետական մարմնի ղեկավարի կողմից պայմանագրի նախագիծը հաստատվում է</w:t>
      </w:r>
      <w:r w:rsidRPr="007918D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կազմակերպության կողմից հաստատված պայմանագրի օրինակները ստանալուց հետո 3 աշխատանքային օրվա ընթացքում և նույն օրը մեկ օրինակը վերադարձվում է պայմանագրի կողմ հանդիսացող կազմակերպությանը:</w:t>
      </w:r>
    </w:p>
    <w:p w:rsidR="002D6BE6" w:rsidRPr="007918DA" w:rsidRDefault="002D6BE6" w:rsidP="002D6BE6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 xml:space="preserve"> 8.4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Պայմանագիր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կնքելու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վերաբերյալ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պատվիրատուի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առաջարկը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ստացած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կազմակերպությունը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ընդունում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կամ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մերժում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է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իրեն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ներկայացված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առաջարկը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>:</w:t>
      </w:r>
    </w:p>
    <w:p w:rsidR="002D6BE6" w:rsidRPr="007918DA" w:rsidRDefault="002D6BE6" w:rsidP="002D6BE6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8.5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ru-RU"/>
        </w:rPr>
        <w:t>Պայմանագիրը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ru-RU"/>
        </w:rPr>
        <w:t>կնքվելուն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ru-RU"/>
        </w:rPr>
        <w:t>հաջորդող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ru-RU"/>
        </w:rPr>
        <w:t>աշխատանքային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ru-RU"/>
        </w:rPr>
        <w:t>օրը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ru-RU"/>
        </w:rPr>
        <w:t>հանձնաժողովի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ru-RU"/>
        </w:rPr>
        <w:t>քարտուղարը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ru-RU"/>
        </w:rPr>
        <w:t>ավարտում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ru-RU"/>
        </w:rPr>
        <w:t>է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ru-RU"/>
        </w:rPr>
        <w:t>ընթացակարգը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>:</w:t>
      </w:r>
    </w:p>
    <w:p w:rsidR="002D6BE6" w:rsidRPr="007918DA" w:rsidRDefault="002D6BE6" w:rsidP="002D6BE6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iCs/>
          <w:sz w:val="20"/>
          <w:szCs w:val="24"/>
          <w:lang w:val="af-ZA"/>
        </w:rPr>
      </w:pPr>
    </w:p>
    <w:p w:rsidR="002D6BE6" w:rsidRPr="007918DA" w:rsidRDefault="002D6BE6" w:rsidP="002D6BE6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iCs/>
          <w:sz w:val="20"/>
          <w:szCs w:val="24"/>
          <w:lang w:val="af-ZA"/>
        </w:rPr>
      </w:pPr>
    </w:p>
    <w:p w:rsidR="002D6BE6" w:rsidRPr="007918DA" w:rsidRDefault="002D6BE6" w:rsidP="002D6BE6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iCs/>
          <w:sz w:val="20"/>
          <w:szCs w:val="24"/>
          <w:lang w:val="af-ZA"/>
        </w:rPr>
      </w:pPr>
    </w:p>
    <w:p w:rsidR="002D6BE6" w:rsidRPr="007918DA" w:rsidRDefault="002D6BE6" w:rsidP="002D6BE6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4"/>
          <w:lang w:val="af-ZA"/>
        </w:rPr>
      </w:pPr>
    </w:p>
    <w:p w:rsidR="002D6BE6" w:rsidRPr="007918DA" w:rsidRDefault="002D6BE6" w:rsidP="002D6BE6">
      <w:pPr>
        <w:spacing w:after="0" w:line="240" w:lineRule="auto"/>
        <w:jc w:val="center"/>
        <w:rPr>
          <w:rFonts w:ascii="GHEA Grapalat" w:eastAsia="Times New Roman" w:hAnsi="GHEA Grapalat" w:cs="Arial"/>
          <w:b/>
          <w:sz w:val="20"/>
          <w:szCs w:val="24"/>
          <w:lang w:val="af-ZA"/>
        </w:rPr>
      </w:pPr>
      <w:r w:rsidRPr="007918DA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>9</w:t>
      </w:r>
      <w:r w:rsidRPr="007918DA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. </w:t>
      </w:r>
      <w:r w:rsidRPr="007918DA">
        <w:rPr>
          <w:rFonts w:ascii="GHEA Grapalat" w:eastAsia="Times New Roman" w:hAnsi="GHEA Grapalat" w:cs="Sylfaen"/>
          <w:b/>
          <w:sz w:val="20"/>
          <w:szCs w:val="24"/>
          <w:lang w:val="af-ZA"/>
        </w:rPr>
        <w:t>ԸՆԹԱՑԱԿԱՐԳԸ</w:t>
      </w:r>
      <w:r w:rsidRPr="007918DA">
        <w:rPr>
          <w:rFonts w:ascii="GHEA Grapalat" w:eastAsia="Times New Roman" w:hAnsi="GHEA Grapalat" w:cs="Arial"/>
          <w:b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b/>
          <w:sz w:val="20"/>
          <w:szCs w:val="24"/>
          <w:lang w:val="af-ZA"/>
        </w:rPr>
        <w:t>ՉԿԱՅԱՑԱԾ</w:t>
      </w:r>
      <w:r w:rsidRPr="007918DA">
        <w:rPr>
          <w:rFonts w:ascii="GHEA Grapalat" w:eastAsia="Times New Roman" w:hAnsi="GHEA Grapalat" w:cs="Arial"/>
          <w:b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b/>
          <w:sz w:val="20"/>
          <w:szCs w:val="24"/>
          <w:lang w:val="af-ZA"/>
        </w:rPr>
        <w:t>ՀԱՅՏԱՐԱՐԵԼԸ</w:t>
      </w:r>
    </w:p>
    <w:p w:rsidR="002D6BE6" w:rsidRPr="007918DA" w:rsidRDefault="002D6BE6" w:rsidP="002D6BE6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</w:p>
    <w:p w:rsidR="002D6BE6" w:rsidRPr="007918DA" w:rsidRDefault="002D6BE6" w:rsidP="002D6BE6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7918DA">
        <w:rPr>
          <w:rFonts w:ascii="GHEA Grapalat" w:eastAsia="Times New Roman" w:hAnsi="GHEA Grapalat" w:cs="Times New Roman"/>
          <w:sz w:val="20"/>
          <w:szCs w:val="24"/>
          <w:lang w:val="hy-AM"/>
        </w:rPr>
        <w:t>9.1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 xml:space="preserve">Կարգի 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>3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2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>-</w:t>
      </w:r>
      <w:r w:rsidRPr="007918DA">
        <w:rPr>
          <w:rFonts w:ascii="GHEA Grapalat" w:eastAsia="Times New Roman" w:hAnsi="GHEA Grapalat" w:cs="Sylfaen"/>
          <w:sz w:val="20"/>
          <w:szCs w:val="24"/>
          <w:lang w:val="ru-RU"/>
        </w:rPr>
        <w:t>րդ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ru-RU"/>
        </w:rPr>
        <w:t>հոդվածի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ru-RU"/>
        </w:rPr>
        <w:t>համաձայն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մրցույթը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ru-RU"/>
        </w:rPr>
        <w:t>չկայացած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ru-RU"/>
        </w:rPr>
        <w:t>է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ru-RU"/>
        </w:rPr>
        <w:t>հայտարարում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7918DA">
        <w:rPr>
          <w:rFonts w:ascii="GHEA Grapalat" w:eastAsia="Times New Roman" w:hAnsi="GHEA Grapalat" w:cs="Sylfaen"/>
          <w:sz w:val="20"/>
          <w:szCs w:val="24"/>
          <w:lang w:val="ru-RU"/>
        </w:rPr>
        <w:t>եթե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>`</w:t>
      </w:r>
    </w:p>
    <w:p w:rsidR="002D6BE6" w:rsidRPr="007918DA" w:rsidRDefault="002D6BE6" w:rsidP="002D6BE6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</w:p>
    <w:p w:rsidR="002D6BE6" w:rsidRPr="007918DA" w:rsidRDefault="002D6BE6" w:rsidP="002D6BE6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>ա) հայտերից ոչ մեկը չի համապատասխանում հրավերի պայմաններին.</w:t>
      </w:r>
    </w:p>
    <w:p w:rsidR="002D6BE6" w:rsidRPr="007918DA" w:rsidRDefault="002D6BE6" w:rsidP="002D6BE6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</w:p>
    <w:p w:rsidR="002D6BE6" w:rsidRPr="007918DA" w:rsidRDefault="002D6BE6" w:rsidP="002D6BE6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>բ) ոչ մի հայտ չի ներկայացվել.</w:t>
      </w:r>
    </w:p>
    <w:p w:rsidR="002D6BE6" w:rsidRPr="007918DA" w:rsidRDefault="002D6BE6" w:rsidP="002D6BE6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</w:p>
    <w:p w:rsidR="002D6BE6" w:rsidRPr="007918DA" w:rsidRDefault="002D6BE6" w:rsidP="002D6BE6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գ)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Կ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>արգի 34-րդ կետով նախատեսված դեպքերում պետական մարմնի ղեկավարը չի հաստատում հանձնաժողովի որոշումը.</w:t>
      </w:r>
    </w:p>
    <w:p w:rsidR="002D6BE6" w:rsidRPr="007918DA" w:rsidRDefault="002D6BE6" w:rsidP="002D6BE6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</w:p>
    <w:p w:rsidR="002D6BE6" w:rsidRPr="007918DA" w:rsidRDefault="002D6BE6" w:rsidP="002D6BE6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>դ) պայմանագիր չի կնքվում:</w:t>
      </w:r>
    </w:p>
    <w:p w:rsidR="002D6BE6" w:rsidRPr="007918DA" w:rsidRDefault="002D6BE6" w:rsidP="002D6BE6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18"/>
          <w:szCs w:val="18"/>
          <w:u w:val="single"/>
          <w:lang w:val="af-ZA"/>
        </w:rPr>
      </w:pPr>
    </w:p>
    <w:p w:rsidR="002D6BE6" w:rsidRPr="007918DA" w:rsidRDefault="002D6BE6" w:rsidP="002D6BE6">
      <w:pPr>
        <w:spacing w:after="0" w:line="240" w:lineRule="auto"/>
        <w:ind w:firstLine="567"/>
        <w:jc w:val="center"/>
        <w:rPr>
          <w:rFonts w:ascii="GHEA Grapalat" w:eastAsia="Times New Roman" w:hAnsi="GHEA Grapalat" w:cs="Sylfaen"/>
          <w:b/>
          <w:sz w:val="24"/>
          <w:lang w:val="es-ES"/>
        </w:rPr>
      </w:pPr>
    </w:p>
    <w:p w:rsidR="002D6BE6" w:rsidRPr="007918DA" w:rsidRDefault="002D6BE6" w:rsidP="002D6BE6">
      <w:pPr>
        <w:spacing w:after="0" w:line="240" w:lineRule="auto"/>
        <w:ind w:firstLine="567"/>
        <w:jc w:val="center"/>
        <w:rPr>
          <w:rFonts w:ascii="GHEA Grapalat" w:eastAsia="Times New Roman" w:hAnsi="GHEA Grapalat" w:cs="Sylfaen"/>
          <w:b/>
          <w:sz w:val="24"/>
          <w:lang w:val="es-ES"/>
        </w:rPr>
      </w:pPr>
    </w:p>
    <w:p w:rsidR="002D6BE6" w:rsidRPr="007918DA" w:rsidRDefault="002D6BE6" w:rsidP="002D6BE6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b/>
          <w:sz w:val="24"/>
          <w:lang w:val="af-ZA"/>
        </w:rPr>
      </w:pPr>
      <w:r w:rsidRPr="007918DA">
        <w:rPr>
          <w:rFonts w:ascii="GHEA Grapalat" w:eastAsia="Times New Roman" w:hAnsi="GHEA Grapalat" w:cs="Sylfaen"/>
          <w:b/>
          <w:sz w:val="24"/>
          <w:lang w:val="es-ES"/>
        </w:rPr>
        <w:br w:type="page"/>
      </w:r>
      <w:r w:rsidRPr="007918DA">
        <w:rPr>
          <w:rFonts w:ascii="GHEA Grapalat" w:eastAsia="Times New Roman" w:hAnsi="GHEA Grapalat" w:cs="Sylfaen"/>
          <w:b/>
          <w:sz w:val="24"/>
          <w:lang w:val="es-ES"/>
        </w:rPr>
        <w:lastRenderedPageBreak/>
        <w:t>ՄԱՍ</w:t>
      </w:r>
      <w:r w:rsidRPr="007918DA">
        <w:rPr>
          <w:rFonts w:ascii="GHEA Grapalat" w:eastAsia="Times New Roman" w:hAnsi="GHEA Grapalat" w:cs="Times New Roman"/>
          <w:b/>
          <w:sz w:val="24"/>
          <w:lang w:val="af-ZA"/>
        </w:rPr>
        <w:t xml:space="preserve">  II</w:t>
      </w:r>
    </w:p>
    <w:p w:rsidR="002D6BE6" w:rsidRPr="007918DA" w:rsidRDefault="002D6BE6" w:rsidP="002D6BE6">
      <w:pPr>
        <w:spacing w:after="120" w:line="240" w:lineRule="auto"/>
        <w:ind w:right="-7"/>
        <w:jc w:val="center"/>
        <w:rPr>
          <w:rFonts w:ascii="GHEA Grapalat" w:eastAsia="Times New Roman" w:hAnsi="GHEA Grapalat" w:cs="Times New Roman"/>
          <w:b/>
          <w:sz w:val="24"/>
          <w:lang w:val="af-ZA"/>
        </w:rPr>
      </w:pPr>
      <w:r w:rsidRPr="007918DA">
        <w:rPr>
          <w:rFonts w:ascii="GHEA Grapalat" w:eastAsia="Times New Roman" w:hAnsi="GHEA Grapalat" w:cs="Sylfaen"/>
          <w:b/>
          <w:sz w:val="24"/>
          <w:lang w:val="es-ES"/>
        </w:rPr>
        <w:t>Հ</w:t>
      </w:r>
      <w:r w:rsidRPr="007918DA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b/>
          <w:sz w:val="24"/>
          <w:lang w:val="es-ES"/>
        </w:rPr>
        <w:t>Ր</w:t>
      </w:r>
      <w:r w:rsidRPr="007918DA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b/>
          <w:sz w:val="24"/>
          <w:lang w:val="es-ES"/>
        </w:rPr>
        <w:t>Ա</w:t>
      </w:r>
      <w:r w:rsidRPr="007918DA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b/>
          <w:sz w:val="24"/>
          <w:lang w:val="es-ES"/>
        </w:rPr>
        <w:t>Հ</w:t>
      </w:r>
      <w:r w:rsidRPr="007918DA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b/>
          <w:sz w:val="24"/>
          <w:lang w:val="es-ES"/>
        </w:rPr>
        <w:t>Ա</w:t>
      </w:r>
      <w:r w:rsidRPr="007918DA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b/>
          <w:sz w:val="24"/>
          <w:lang w:val="es-ES"/>
        </w:rPr>
        <w:t>Ն</w:t>
      </w:r>
      <w:r w:rsidRPr="007918DA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b/>
          <w:sz w:val="24"/>
          <w:lang w:val="es-ES"/>
        </w:rPr>
        <w:t>Գ</w:t>
      </w:r>
    </w:p>
    <w:p w:rsidR="002D6BE6" w:rsidRPr="007918DA" w:rsidRDefault="002D6BE6" w:rsidP="002D6BE6">
      <w:pPr>
        <w:spacing w:after="120" w:line="240" w:lineRule="auto"/>
        <w:ind w:right="-7"/>
        <w:jc w:val="center"/>
        <w:rPr>
          <w:rFonts w:ascii="GHEA Grapalat" w:eastAsia="Times New Roman" w:hAnsi="GHEA Grapalat" w:cs="Times New Roman"/>
          <w:b/>
          <w:sz w:val="24"/>
          <w:lang w:val="af-ZA"/>
        </w:rPr>
      </w:pPr>
      <w:r w:rsidRPr="007918DA">
        <w:rPr>
          <w:rFonts w:ascii="GHEA Grapalat" w:eastAsia="Times New Roman" w:hAnsi="GHEA Grapalat" w:cs="Sylfaen"/>
          <w:b/>
          <w:sz w:val="24"/>
          <w:lang w:val="hy-AM"/>
        </w:rPr>
        <w:t>Դ Ր Ա Մ Ա Շ Ն Ո Ր Հ Ա Յ Ի Ն</w:t>
      </w:r>
      <w:r w:rsidRPr="007918DA">
        <w:rPr>
          <w:rFonts w:ascii="GHEA Grapalat" w:eastAsia="Times New Roman" w:hAnsi="GHEA Grapalat" w:cs="Times New Roman"/>
          <w:b/>
          <w:sz w:val="24"/>
          <w:lang w:val="af-ZA"/>
        </w:rPr>
        <w:t xml:space="preserve">   </w:t>
      </w:r>
      <w:r w:rsidRPr="007918DA">
        <w:rPr>
          <w:rFonts w:ascii="GHEA Grapalat" w:eastAsia="Times New Roman" w:hAnsi="GHEA Grapalat" w:cs="Sylfaen"/>
          <w:b/>
          <w:sz w:val="24"/>
          <w:lang w:val="es-ES"/>
        </w:rPr>
        <w:t>Մ Ր Ց ՈՒ Յ Թ Ի</w:t>
      </w:r>
      <w:r w:rsidRPr="007918DA">
        <w:rPr>
          <w:rFonts w:ascii="GHEA Grapalat" w:eastAsia="Times New Roman" w:hAnsi="GHEA Grapalat" w:cs="Times New Roman"/>
          <w:b/>
          <w:sz w:val="24"/>
          <w:lang w:val="af-ZA"/>
        </w:rPr>
        <w:t xml:space="preserve">   </w:t>
      </w:r>
      <w:r w:rsidRPr="007918DA">
        <w:rPr>
          <w:rFonts w:ascii="GHEA Grapalat" w:eastAsia="Times New Roman" w:hAnsi="GHEA Grapalat" w:cs="Sylfaen"/>
          <w:b/>
          <w:sz w:val="24"/>
          <w:lang w:val="es-ES"/>
        </w:rPr>
        <w:t>Հ</w:t>
      </w:r>
      <w:r w:rsidRPr="007918DA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b/>
          <w:sz w:val="24"/>
          <w:lang w:val="es-ES"/>
        </w:rPr>
        <w:t>Ա</w:t>
      </w:r>
      <w:r w:rsidRPr="007918DA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b/>
          <w:sz w:val="24"/>
          <w:lang w:val="es-ES"/>
        </w:rPr>
        <w:t>Յ</w:t>
      </w:r>
      <w:r w:rsidRPr="007918DA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b/>
          <w:sz w:val="24"/>
          <w:lang w:val="es-ES"/>
        </w:rPr>
        <w:t>Տ</w:t>
      </w:r>
      <w:r w:rsidRPr="007918DA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b/>
          <w:sz w:val="24"/>
          <w:lang w:val="es-ES"/>
        </w:rPr>
        <w:t>Ը</w:t>
      </w:r>
      <w:r w:rsidRPr="007918DA">
        <w:rPr>
          <w:rFonts w:ascii="GHEA Grapalat" w:eastAsia="Times New Roman" w:hAnsi="GHEA Grapalat" w:cs="Times New Roman"/>
          <w:b/>
          <w:sz w:val="24"/>
          <w:lang w:val="af-ZA"/>
        </w:rPr>
        <w:t xml:space="preserve">   </w:t>
      </w:r>
      <w:r w:rsidRPr="007918DA">
        <w:rPr>
          <w:rFonts w:ascii="GHEA Grapalat" w:eastAsia="Times New Roman" w:hAnsi="GHEA Grapalat" w:cs="Sylfaen"/>
          <w:b/>
          <w:sz w:val="24"/>
          <w:lang w:val="es-ES"/>
        </w:rPr>
        <w:t>Պ</w:t>
      </w:r>
      <w:r w:rsidRPr="007918DA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b/>
          <w:sz w:val="24"/>
          <w:lang w:val="es-ES"/>
        </w:rPr>
        <w:t>Ա</w:t>
      </w:r>
      <w:r w:rsidRPr="007918DA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b/>
          <w:sz w:val="24"/>
          <w:lang w:val="es-ES"/>
        </w:rPr>
        <w:t>Տ</w:t>
      </w:r>
      <w:r w:rsidRPr="007918DA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b/>
          <w:sz w:val="24"/>
          <w:lang w:val="es-ES"/>
        </w:rPr>
        <w:t>Ր</w:t>
      </w:r>
      <w:r w:rsidRPr="007918DA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b/>
          <w:sz w:val="24"/>
          <w:lang w:val="es-ES"/>
        </w:rPr>
        <w:t>Ա</w:t>
      </w:r>
      <w:r w:rsidRPr="007918DA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b/>
          <w:sz w:val="24"/>
          <w:lang w:val="es-ES"/>
        </w:rPr>
        <w:t>Ս</w:t>
      </w:r>
      <w:r w:rsidRPr="007918DA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b/>
          <w:sz w:val="24"/>
          <w:lang w:val="es-ES"/>
        </w:rPr>
        <w:t>Տ</w:t>
      </w:r>
      <w:r w:rsidRPr="007918DA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b/>
          <w:sz w:val="24"/>
          <w:lang w:val="es-ES"/>
        </w:rPr>
        <w:t>Ե</w:t>
      </w:r>
      <w:r w:rsidRPr="007918DA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b/>
          <w:sz w:val="24"/>
          <w:lang w:val="es-ES"/>
        </w:rPr>
        <w:t>Լ</w:t>
      </w:r>
      <w:r w:rsidRPr="007918DA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b/>
          <w:sz w:val="24"/>
          <w:lang w:val="es-ES"/>
        </w:rPr>
        <w:t>ՈՒ</w:t>
      </w:r>
    </w:p>
    <w:p w:rsidR="002D6BE6" w:rsidRPr="007918DA" w:rsidRDefault="002D6BE6" w:rsidP="002D6BE6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sz w:val="24"/>
          <w:lang w:val="af-ZA"/>
        </w:rPr>
      </w:pPr>
    </w:p>
    <w:p w:rsidR="002D6BE6" w:rsidRPr="007918DA" w:rsidRDefault="002D6BE6" w:rsidP="002D6BE6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  <w:r w:rsidRPr="007918DA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1. </w:t>
      </w:r>
      <w:r w:rsidRPr="007918DA">
        <w:rPr>
          <w:rFonts w:ascii="GHEA Grapalat" w:eastAsia="Times New Roman" w:hAnsi="GHEA Grapalat" w:cs="Sylfaen"/>
          <w:b/>
          <w:sz w:val="20"/>
          <w:szCs w:val="24"/>
          <w:lang w:val="es-ES"/>
        </w:rPr>
        <w:t>ԸՆԴՀԱՆՈՒՐ</w:t>
      </w:r>
      <w:r w:rsidRPr="007918DA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b/>
          <w:sz w:val="20"/>
          <w:szCs w:val="24"/>
          <w:lang w:val="es-ES"/>
        </w:rPr>
        <w:t>ԴՐՈՒՅԹՆԵՐ</w:t>
      </w:r>
    </w:p>
    <w:p w:rsidR="002D6BE6" w:rsidRPr="007918DA" w:rsidRDefault="002D6BE6" w:rsidP="002D6BE6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4"/>
          <w:lang w:val="af-ZA"/>
        </w:rPr>
      </w:pPr>
      <w:r w:rsidRPr="007918DA">
        <w:rPr>
          <w:rFonts w:ascii="GHEA Grapalat" w:eastAsia="Times New Roman" w:hAnsi="GHEA Grapalat" w:cs="Times New Roman"/>
          <w:sz w:val="24"/>
          <w:lang w:val="af-ZA"/>
        </w:rPr>
        <w:t xml:space="preserve"> </w:t>
      </w:r>
    </w:p>
    <w:p w:rsidR="002D6BE6" w:rsidRPr="007918DA" w:rsidRDefault="002D6BE6" w:rsidP="002D6BE6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1.1 </w:t>
      </w:r>
      <w:r w:rsidRPr="007918DA">
        <w:rPr>
          <w:rFonts w:ascii="GHEA Grapalat" w:eastAsia="Times New Roman" w:hAnsi="GHEA Grapalat" w:cs="Sylfaen"/>
          <w:sz w:val="20"/>
          <w:szCs w:val="24"/>
          <w:lang w:val="ru-RU"/>
        </w:rPr>
        <w:t>Սույն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ru-RU"/>
        </w:rPr>
        <w:t>հրահանգը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ru-RU"/>
        </w:rPr>
        <w:t>նպատակ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ru-RU"/>
        </w:rPr>
        <w:t>ունի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ru-RU"/>
        </w:rPr>
        <w:t>օժանդակել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մ</w:t>
      </w:r>
      <w:r w:rsidRPr="007918DA">
        <w:rPr>
          <w:rFonts w:ascii="GHEA Grapalat" w:eastAsia="Times New Roman" w:hAnsi="GHEA Grapalat" w:cs="Sylfaen"/>
          <w:sz w:val="20"/>
          <w:szCs w:val="24"/>
          <w:lang w:val="ru-RU"/>
        </w:rPr>
        <w:t>ասնակիցներին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ru-RU"/>
        </w:rPr>
        <w:t>հայտը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ru-RU"/>
        </w:rPr>
        <w:t>պատրաստելիս։</w:t>
      </w:r>
    </w:p>
    <w:p w:rsidR="002D6BE6" w:rsidRPr="007918DA" w:rsidRDefault="002D6BE6" w:rsidP="002D6BE6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1.2 </w:t>
      </w:r>
      <w:r w:rsidRPr="007918DA">
        <w:rPr>
          <w:rFonts w:ascii="GHEA Grapalat" w:eastAsia="Times New Roman" w:hAnsi="GHEA Grapalat" w:cs="Sylfaen"/>
          <w:sz w:val="20"/>
          <w:szCs w:val="24"/>
          <w:lang w:val="ru-RU"/>
        </w:rPr>
        <w:t>Նպատակահարմարության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ru-RU"/>
        </w:rPr>
        <w:t>դեպքում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մ</w:t>
      </w:r>
      <w:r w:rsidRPr="007918DA">
        <w:rPr>
          <w:rFonts w:ascii="GHEA Grapalat" w:eastAsia="Times New Roman" w:hAnsi="GHEA Grapalat" w:cs="Sylfaen"/>
          <w:sz w:val="20"/>
          <w:szCs w:val="24"/>
          <w:lang w:val="ru-RU"/>
        </w:rPr>
        <w:t>ասնակիցը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ru-RU"/>
        </w:rPr>
        <w:t>պահանջվող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ru-RU"/>
        </w:rPr>
        <w:t>տեղեկությունները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ru-RU"/>
        </w:rPr>
        <w:t>կարող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ru-RU"/>
        </w:rPr>
        <w:t>է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ru-RU"/>
        </w:rPr>
        <w:t>ներկայացնել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ru-RU"/>
        </w:rPr>
        <w:t>սույն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ru-RU"/>
        </w:rPr>
        <w:t>հրահանգով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ru-RU"/>
        </w:rPr>
        <w:t>առաջարկվող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ru-RU"/>
        </w:rPr>
        <w:t>ձևերից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ru-RU"/>
        </w:rPr>
        <w:t>տարբերվող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</w:t>
      </w:r>
      <w:r w:rsidRPr="007918DA">
        <w:rPr>
          <w:rFonts w:ascii="GHEA Grapalat" w:eastAsia="Times New Roman" w:hAnsi="GHEA Grapalat" w:cs="Sylfaen"/>
          <w:sz w:val="20"/>
          <w:szCs w:val="24"/>
          <w:lang w:val="ru-RU"/>
        </w:rPr>
        <w:t>այլ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ru-RU"/>
        </w:rPr>
        <w:t>ձևերով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</w:t>
      </w:r>
      <w:r w:rsidRPr="007918DA">
        <w:rPr>
          <w:rFonts w:ascii="GHEA Grapalat" w:eastAsia="Times New Roman" w:hAnsi="GHEA Grapalat" w:cs="Sylfaen"/>
          <w:sz w:val="20"/>
          <w:szCs w:val="24"/>
          <w:lang w:val="ru-RU"/>
        </w:rPr>
        <w:t>պահպանելով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ru-RU"/>
        </w:rPr>
        <w:t>պահանջվող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ru-RU"/>
        </w:rPr>
        <w:t>վավերապայմանները։</w:t>
      </w:r>
    </w:p>
    <w:p w:rsidR="002D6BE6" w:rsidRPr="007918DA" w:rsidRDefault="002D6BE6" w:rsidP="002D6BE6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1.3 </w:t>
      </w:r>
      <w:r w:rsidRPr="007918DA">
        <w:rPr>
          <w:rFonts w:ascii="GHEA Grapalat" w:eastAsia="Times New Roman" w:hAnsi="GHEA Grapalat" w:cs="Sylfaen"/>
          <w:sz w:val="20"/>
          <w:szCs w:val="24"/>
          <w:lang w:val="ru-RU"/>
        </w:rPr>
        <w:t>Հայտեր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 xml:space="preserve">ի ներկայացման լեզուն 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>(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լեզուներն են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>)՝ -------------------------------------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:</w:t>
      </w:r>
    </w:p>
    <w:p w:rsidR="002D6BE6" w:rsidRPr="007918DA" w:rsidRDefault="002D6BE6" w:rsidP="002D6BE6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4"/>
          <w:lang w:val="af-ZA"/>
        </w:rPr>
      </w:pPr>
    </w:p>
    <w:p w:rsidR="002D6BE6" w:rsidRPr="007918DA" w:rsidRDefault="002D6BE6" w:rsidP="002D6BE6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  <w:r w:rsidRPr="007918DA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2. </w:t>
      </w:r>
      <w:r w:rsidRPr="007918DA">
        <w:rPr>
          <w:rFonts w:ascii="GHEA Grapalat" w:eastAsia="Times New Roman" w:hAnsi="GHEA Grapalat" w:cs="Sylfaen"/>
          <w:b/>
          <w:sz w:val="20"/>
          <w:szCs w:val="24"/>
          <w:lang w:val="es-ES"/>
        </w:rPr>
        <w:t>ԸՆԹԱՑԱԿԱՐԳԻ</w:t>
      </w:r>
      <w:r w:rsidRPr="007918DA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b/>
          <w:sz w:val="20"/>
          <w:szCs w:val="24"/>
          <w:lang w:val="es-ES"/>
        </w:rPr>
        <w:t>ՀԱՅՏԸ</w:t>
      </w:r>
    </w:p>
    <w:p w:rsidR="002D6BE6" w:rsidRPr="007918DA" w:rsidRDefault="002D6BE6" w:rsidP="002D6BE6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sz w:val="24"/>
          <w:lang w:val="af-ZA"/>
        </w:rPr>
      </w:pPr>
    </w:p>
    <w:p w:rsidR="002D6BE6" w:rsidRPr="007918DA" w:rsidRDefault="002D6BE6" w:rsidP="002D6BE6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7918DA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Ընթացակարգին մասնակցելու համար </w:t>
      </w:r>
      <w:r w:rsidRPr="007918DA">
        <w:rPr>
          <w:rFonts w:ascii="GHEA Grapalat" w:eastAsia="Times New Roman" w:hAnsi="GHEA Grapalat" w:cs="Times New Roman"/>
          <w:sz w:val="20"/>
          <w:szCs w:val="20"/>
        </w:rPr>
        <w:t>մ</w:t>
      </w:r>
      <w:r w:rsidRPr="007918DA">
        <w:rPr>
          <w:rFonts w:ascii="GHEA Grapalat" w:eastAsia="Times New Roman" w:hAnsi="GHEA Grapalat" w:cs="Times New Roman"/>
          <w:sz w:val="20"/>
          <w:szCs w:val="20"/>
          <w:lang w:val="hy-AM"/>
        </w:rPr>
        <w:t>ասնակիցը ներկայացնում է հայտ: Հայտին կցվում են սույն հրավերով նախատեսված համապատասխան փաստաթղթեր</w:t>
      </w:r>
      <w:r w:rsidRPr="007918DA">
        <w:rPr>
          <w:rFonts w:ascii="GHEA Grapalat" w:eastAsia="Times New Roman" w:hAnsi="GHEA Grapalat" w:cs="Times New Roman"/>
          <w:sz w:val="20"/>
          <w:szCs w:val="20"/>
          <w:lang w:val="es-ES"/>
        </w:rPr>
        <w:t>ը (տեղեկությունները):</w:t>
      </w:r>
    </w:p>
    <w:p w:rsidR="002D6BE6" w:rsidRPr="007918DA" w:rsidRDefault="002D6BE6" w:rsidP="002D6BE6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es-ES"/>
        </w:rPr>
      </w:pPr>
      <w:r w:rsidRPr="007918DA">
        <w:rPr>
          <w:rFonts w:ascii="GHEA Grapalat" w:eastAsia="Times New Roman" w:hAnsi="GHEA Grapalat" w:cs="Sylfaen"/>
          <w:sz w:val="20"/>
          <w:szCs w:val="24"/>
        </w:rPr>
        <w:t>Մասնակիցը</w:t>
      </w:r>
      <w:r w:rsidRPr="007918DA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հայտով</w:t>
      </w:r>
      <w:r w:rsidRPr="007918DA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ներկայացնում</w:t>
      </w:r>
      <w:r w:rsidRPr="007918DA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է</w:t>
      </w:r>
      <w:r w:rsidRPr="007918DA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իր</w:t>
      </w:r>
      <w:r w:rsidRPr="007918DA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կողմից</w:t>
      </w:r>
      <w:r w:rsidRPr="007918DA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հաստատված</w:t>
      </w:r>
      <w:r w:rsidRPr="007918DA">
        <w:rPr>
          <w:rFonts w:ascii="GHEA Grapalat" w:eastAsia="Times New Roman" w:hAnsi="GHEA Grapalat" w:cs="Sylfaen"/>
          <w:sz w:val="20"/>
          <w:szCs w:val="24"/>
          <w:lang w:val="es-ES"/>
        </w:rPr>
        <w:t>`</w:t>
      </w:r>
    </w:p>
    <w:p w:rsidR="002D6BE6" w:rsidRPr="007918DA" w:rsidRDefault="002D6BE6" w:rsidP="002D6BE6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b/>
          <w:sz w:val="20"/>
          <w:szCs w:val="20"/>
          <w:lang w:val="es-ES"/>
        </w:rPr>
      </w:pPr>
      <w:r w:rsidRPr="007918DA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1) «Պիտանելիության չափորոշիչ».</w:t>
      </w:r>
    </w:p>
    <w:p w:rsidR="002D6BE6" w:rsidRPr="007918DA" w:rsidRDefault="002D6BE6" w:rsidP="002D6BE6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es-ES"/>
        </w:rPr>
      </w:pPr>
      <w:r w:rsidRPr="007918DA">
        <w:rPr>
          <w:rFonts w:ascii="GHEA Grapalat" w:eastAsia="Times New Roman" w:hAnsi="GHEA Grapalat" w:cs="Sylfaen"/>
          <w:sz w:val="20"/>
          <w:szCs w:val="24"/>
          <w:lang w:val="es-ES"/>
        </w:rPr>
        <w:t xml:space="preserve">2.1 </w:t>
      </w:r>
      <w:r w:rsidRPr="007918DA">
        <w:rPr>
          <w:rFonts w:ascii="GHEA Grapalat" w:eastAsia="Times New Roman" w:hAnsi="GHEA Grapalat" w:cs="Sylfaen"/>
          <w:sz w:val="20"/>
          <w:szCs w:val="24"/>
          <w:lang w:val="ru-RU"/>
        </w:rPr>
        <w:t>ընթացակարգին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ru-RU"/>
        </w:rPr>
        <w:t>մասնակցելու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ru-RU"/>
        </w:rPr>
        <w:t>դիմում</w:t>
      </w:r>
      <w:r w:rsidRPr="007918DA">
        <w:rPr>
          <w:rFonts w:ascii="GHEA Grapalat" w:eastAsia="Times New Roman" w:hAnsi="GHEA Grapalat" w:cs="Sylfaen"/>
          <w:sz w:val="20"/>
          <w:szCs w:val="24"/>
          <w:lang w:val="es-ES"/>
        </w:rPr>
        <w:t>-</w:t>
      </w:r>
      <w:r w:rsidRPr="007918DA">
        <w:rPr>
          <w:rFonts w:ascii="GHEA Grapalat" w:eastAsia="Times New Roman" w:hAnsi="GHEA Grapalat" w:cs="Sylfaen"/>
          <w:sz w:val="20"/>
          <w:szCs w:val="24"/>
        </w:rPr>
        <w:t>հայտարարություն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>` համաձայն հ</w:t>
      </w:r>
      <w:r w:rsidRPr="007918DA">
        <w:rPr>
          <w:rFonts w:ascii="GHEA Grapalat" w:eastAsia="Times New Roman" w:hAnsi="GHEA Grapalat" w:cs="Sylfaen"/>
          <w:sz w:val="20"/>
          <w:szCs w:val="24"/>
          <w:lang w:val="ru-RU"/>
        </w:rPr>
        <w:t>ավելված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N 1-ի</w:t>
      </w:r>
      <w:r w:rsidRPr="007918DA">
        <w:rPr>
          <w:rFonts w:ascii="GHEA Grapalat" w:eastAsia="Times New Roman" w:hAnsi="GHEA Grapalat" w:cs="Sylfaen"/>
          <w:sz w:val="20"/>
          <w:szCs w:val="24"/>
          <w:lang w:val="es-ES"/>
        </w:rPr>
        <w:t>.</w:t>
      </w:r>
    </w:p>
    <w:p w:rsidR="002D6BE6" w:rsidRPr="007918DA" w:rsidRDefault="002D6BE6" w:rsidP="002D6BE6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>2.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2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համատեղ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գործունեության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պայմանագիրը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7918DA">
        <w:rPr>
          <w:rFonts w:ascii="GHEA Grapalat" w:eastAsia="Times New Roman" w:hAnsi="GHEA Grapalat" w:cs="Sylfaen"/>
          <w:sz w:val="20"/>
          <w:szCs w:val="24"/>
        </w:rPr>
        <w:t>եթե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մասնակիցները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գնման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ընթացակարգին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մասնակցում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են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համատեղ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գործունեության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կարգով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(</w:t>
      </w:r>
      <w:r w:rsidRPr="007918DA">
        <w:rPr>
          <w:rFonts w:ascii="GHEA Grapalat" w:eastAsia="Times New Roman" w:hAnsi="GHEA Grapalat" w:cs="Sylfaen"/>
          <w:sz w:val="20"/>
          <w:szCs w:val="24"/>
        </w:rPr>
        <w:t>կոնսորցիումով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>).</w:t>
      </w:r>
    </w:p>
    <w:p w:rsidR="002D6BE6" w:rsidRPr="007918DA" w:rsidRDefault="002D6BE6" w:rsidP="002D6BE6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2.3  ծրագրի առաջարկ, որը համապատասխանում է սույն հրավերով սահմանված պայմաններին, նպատակներին և առաջնահերթություններին՝ համաձայն՝ հավելված N 3-ի:</w:t>
      </w:r>
    </w:p>
    <w:p w:rsidR="002D6BE6" w:rsidRPr="007918DA" w:rsidRDefault="002D6BE6" w:rsidP="002D6BE6">
      <w:pPr>
        <w:tabs>
          <w:tab w:val="left" w:pos="1248"/>
        </w:tabs>
        <w:spacing w:after="0" w:line="240" w:lineRule="auto"/>
        <w:ind w:firstLine="540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7918DA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2) «Ֆինանսական չափորոշիչ»</w:t>
      </w:r>
      <w:r w:rsidRPr="007918DA">
        <w:rPr>
          <w:rFonts w:ascii="GHEA Grapalat" w:eastAsia="Times New Roman" w:hAnsi="GHEA Grapalat" w:cs="Sylfaen"/>
          <w:sz w:val="20"/>
          <w:szCs w:val="24"/>
          <w:lang w:val="es-ES"/>
        </w:rPr>
        <w:t>.</w:t>
      </w:r>
    </w:p>
    <w:p w:rsidR="00AE35BD" w:rsidRPr="007918DA" w:rsidRDefault="00AE35BD" w:rsidP="00AE35B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>2.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4 ֆինանսական նախահաշիվ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համաձայն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հավելված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N 2-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ի</w:t>
      </w:r>
      <w:r w:rsidRPr="007918DA">
        <w:rPr>
          <w:rStyle w:val="FootnoteReference"/>
          <w:rFonts w:ascii="GHEA Grapalat" w:eastAsia="Times New Roman" w:hAnsi="GHEA Grapalat" w:cs="Sylfaen"/>
          <w:sz w:val="20"/>
          <w:szCs w:val="24"/>
          <w:lang w:val="af-ZA"/>
        </w:rPr>
        <w:footnoteReference w:id="3"/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: </w:t>
      </w:r>
    </w:p>
    <w:p w:rsidR="00AE35BD" w:rsidRPr="007918DA" w:rsidRDefault="00AE35BD" w:rsidP="00AE35B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2.5 Նախահաշվում նշված յուրաքանչյուր ապրանքի կամ աշխատանքի կամ ծառայության մեկ միավորի արժեքը հիմնավորող առնվազն 3 գնային առաջարկ:</w:t>
      </w:r>
    </w:p>
    <w:p w:rsidR="002D6BE6" w:rsidRPr="007918DA" w:rsidRDefault="002D6BE6" w:rsidP="002D6BE6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2.6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Սույն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հրավերով</w:t>
      </w:r>
      <w:r w:rsidRPr="007918DA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նախատեսված</w:t>
      </w:r>
      <w:r w:rsidRPr="007918DA">
        <w:rPr>
          <w:rFonts w:ascii="GHEA Grapalat" w:eastAsia="Times New Roman" w:hAnsi="GHEA Grapalat" w:cs="Sylfaen"/>
          <w:sz w:val="20"/>
          <w:szCs w:val="24"/>
          <w:lang w:val="es-ES"/>
        </w:rPr>
        <w:t>` մ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ասնակցի</w:t>
      </w:r>
      <w:r w:rsidRPr="007918DA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կազմված</w:t>
      </w:r>
      <w:r w:rsidRPr="007918DA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փաստաթղթերը</w:t>
      </w:r>
      <w:r w:rsidRPr="007918DA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ստորագրում</w:t>
      </w:r>
      <w:r w:rsidRPr="007918DA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է</w:t>
      </w:r>
      <w:r w:rsidRPr="007918DA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դրանք</w:t>
      </w:r>
      <w:r w:rsidRPr="007918DA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ներկայացնող</w:t>
      </w:r>
      <w:r w:rsidRPr="007918DA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անձը</w:t>
      </w:r>
      <w:r w:rsidRPr="007918DA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կամ</w:t>
      </w:r>
      <w:r w:rsidRPr="007918DA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վերջինիս</w:t>
      </w:r>
      <w:r w:rsidRPr="007918DA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լիազորված</w:t>
      </w:r>
      <w:r w:rsidRPr="007918DA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անձը</w:t>
      </w:r>
      <w:r w:rsidRPr="007918DA">
        <w:rPr>
          <w:rFonts w:ascii="GHEA Grapalat" w:eastAsia="Times New Roman" w:hAnsi="GHEA Grapalat" w:cs="Sylfaen"/>
          <w:sz w:val="20"/>
          <w:szCs w:val="24"/>
          <w:lang w:val="es-ES"/>
        </w:rPr>
        <w:t xml:space="preserve"> (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այսուհետ</w:t>
      </w:r>
      <w:r w:rsidRPr="007918DA">
        <w:rPr>
          <w:rFonts w:ascii="GHEA Grapalat" w:eastAsia="Times New Roman" w:hAnsi="GHEA Grapalat" w:cs="Sylfaen"/>
          <w:sz w:val="20"/>
          <w:szCs w:val="24"/>
          <w:lang w:val="es-ES"/>
        </w:rPr>
        <w:t xml:space="preserve">`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գործակալ</w:t>
      </w:r>
      <w:r w:rsidRPr="007918DA">
        <w:rPr>
          <w:rFonts w:ascii="GHEA Grapalat" w:eastAsia="Times New Roman" w:hAnsi="GHEA Grapalat" w:cs="Sylfaen"/>
          <w:sz w:val="20"/>
          <w:szCs w:val="24"/>
          <w:lang w:val="es-ES"/>
        </w:rPr>
        <w:t>)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։</w:t>
      </w:r>
      <w:r w:rsidRPr="007918DA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ru-RU"/>
        </w:rPr>
        <w:t>Եթե</w:t>
      </w:r>
      <w:r w:rsidRPr="007918DA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ru-RU"/>
        </w:rPr>
        <w:t>հայտը</w:t>
      </w:r>
      <w:r w:rsidRPr="007918DA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ru-RU"/>
        </w:rPr>
        <w:t>ներկայացնում</w:t>
      </w:r>
      <w:r w:rsidRPr="007918DA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ru-RU"/>
        </w:rPr>
        <w:t>է</w:t>
      </w:r>
      <w:r w:rsidRPr="007918DA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ru-RU"/>
        </w:rPr>
        <w:t>գործակալը</w:t>
      </w:r>
      <w:r w:rsidRPr="007918DA">
        <w:rPr>
          <w:rFonts w:ascii="GHEA Grapalat" w:eastAsia="Times New Roman" w:hAnsi="GHEA Grapalat" w:cs="Sylfaen"/>
          <w:sz w:val="20"/>
          <w:szCs w:val="24"/>
          <w:lang w:val="es-ES"/>
        </w:rPr>
        <w:t xml:space="preserve">, </w:t>
      </w:r>
      <w:r w:rsidRPr="007918DA">
        <w:rPr>
          <w:rFonts w:ascii="GHEA Grapalat" w:eastAsia="Times New Roman" w:hAnsi="GHEA Grapalat" w:cs="Sylfaen"/>
          <w:sz w:val="20"/>
          <w:szCs w:val="24"/>
          <w:lang w:val="ru-RU"/>
        </w:rPr>
        <w:t>ապա</w:t>
      </w:r>
      <w:r w:rsidRPr="007918DA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ru-RU"/>
        </w:rPr>
        <w:t>հայտով</w:t>
      </w:r>
      <w:r w:rsidRPr="007918DA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ru-RU"/>
        </w:rPr>
        <w:t>ներկայացվում</w:t>
      </w:r>
      <w:r w:rsidRPr="007918DA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ru-RU"/>
        </w:rPr>
        <w:t>է</w:t>
      </w:r>
      <w:r w:rsidRPr="007918DA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ru-RU"/>
        </w:rPr>
        <w:t>վերջինիս</w:t>
      </w:r>
      <w:r w:rsidRPr="007918DA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ru-RU"/>
        </w:rPr>
        <w:t>այդ</w:t>
      </w:r>
      <w:r w:rsidRPr="007918DA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ru-RU"/>
        </w:rPr>
        <w:t>լիազորությունը</w:t>
      </w:r>
      <w:r w:rsidRPr="007918DA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ru-RU"/>
        </w:rPr>
        <w:t>վերապահված</w:t>
      </w:r>
      <w:r w:rsidRPr="007918DA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ru-RU"/>
        </w:rPr>
        <w:t>լինելու</w:t>
      </w:r>
      <w:r w:rsidRPr="007918DA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ru-RU"/>
        </w:rPr>
        <w:t>մասին</w:t>
      </w:r>
      <w:r w:rsidRPr="007918DA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ru-RU"/>
        </w:rPr>
        <w:t>փաստաթուղթ։</w:t>
      </w:r>
    </w:p>
    <w:p w:rsidR="002D6BE6" w:rsidRPr="007918DA" w:rsidRDefault="002D6BE6" w:rsidP="002D6BE6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2.7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ru-RU"/>
        </w:rPr>
        <w:t>Հայտում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ru-RU"/>
        </w:rPr>
        <w:t>ներառվող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ru-RU"/>
        </w:rPr>
        <w:t>բնօրինակ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ru-RU"/>
        </w:rPr>
        <w:t>փաստաթղթերի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ru-RU"/>
        </w:rPr>
        <w:t>փոխարեն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ru-RU"/>
        </w:rPr>
        <w:t>կարող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ru-RU"/>
        </w:rPr>
        <w:t>են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ru-RU"/>
        </w:rPr>
        <w:t>ներկայացվել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ru-RU"/>
        </w:rPr>
        <w:t>դրանց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ru-RU"/>
        </w:rPr>
        <w:t>նոտարական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ru-RU"/>
        </w:rPr>
        <w:t>կարգով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ru-RU"/>
        </w:rPr>
        <w:t>վավերացված</w:t>
      </w:r>
      <w:r w:rsidRPr="007918DA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ru-RU"/>
        </w:rPr>
        <w:t>օրինակները։</w:t>
      </w:r>
    </w:p>
    <w:p w:rsidR="002D6BE6" w:rsidRPr="007918DA" w:rsidRDefault="002D6BE6" w:rsidP="002D6BE6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</w:p>
    <w:p w:rsidR="002D6BE6" w:rsidRPr="007918DA" w:rsidRDefault="002D6BE6" w:rsidP="002D6BE6">
      <w:pPr>
        <w:spacing w:after="0" w:line="240" w:lineRule="auto"/>
        <w:ind w:firstLine="284"/>
        <w:jc w:val="right"/>
        <w:rPr>
          <w:rFonts w:ascii="GHEA Grapalat" w:eastAsia="Times New Roman" w:hAnsi="GHEA Grapalat" w:cs="Sylfaen"/>
          <w:b/>
          <w:sz w:val="20"/>
          <w:szCs w:val="20"/>
          <w:lang w:val="es-ES" w:eastAsia="ru-RU"/>
        </w:rPr>
      </w:pPr>
    </w:p>
    <w:p w:rsidR="002D6BE6" w:rsidRPr="007918DA" w:rsidRDefault="002D6BE6" w:rsidP="002D6BE6">
      <w:pPr>
        <w:spacing w:after="0" w:line="240" w:lineRule="auto"/>
        <w:ind w:firstLine="284"/>
        <w:jc w:val="right"/>
        <w:rPr>
          <w:rFonts w:ascii="GHEA Grapalat" w:eastAsia="Times New Roman" w:hAnsi="GHEA Grapalat" w:cs="Sylfaen"/>
          <w:b/>
          <w:sz w:val="20"/>
          <w:szCs w:val="20"/>
          <w:lang w:val="es-ES" w:eastAsia="ru-RU"/>
        </w:rPr>
      </w:pPr>
    </w:p>
    <w:p w:rsidR="002D6BE6" w:rsidRPr="007918DA" w:rsidRDefault="002D6BE6" w:rsidP="002D6BE6">
      <w:pPr>
        <w:spacing w:after="0" w:line="240" w:lineRule="auto"/>
        <w:ind w:firstLine="284"/>
        <w:jc w:val="right"/>
        <w:rPr>
          <w:rFonts w:ascii="GHEA Grapalat" w:eastAsia="Times New Roman" w:hAnsi="GHEA Grapalat" w:cs="Sylfaen"/>
          <w:b/>
          <w:sz w:val="20"/>
          <w:szCs w:val="20"/>
          <w:lang w:val="es-ES" w:eastAsia="ru-RU"/>
        </w:rPr>
      </w:pPr>
    </w:p>
    <w:p w:rsidR="002D6BE6" w:rsidRPr="007918DA" w:rsidRDefault="002D6BE6" w:rsidP="002D6BE6">
      <w:pPr>
        <w:spacing w:after="0" w:line="240" w:lineRule="auto"/>
        <w:ind w:firstLine="284"/>
        <w:jc w:val="right"/>
        <w:rPr>
          <w:rFonts w:ascii="GHEA Grapalat" w:eastAsia="Times New Roman" w:hAnsi="GHEA Grapalat" w:cs="Sylfaen"/>
          <w:b/>
          <w:sz w:val="20"/>
          <w:szCs w:val="20"/>
          <w:lang w:val="es-ES" w:eastAsia="ru-RU"/>
        </w:rPr>
      </w:pPr>
    </w:p>
    <w:p w:rsidR="002D6BE6" w:rsidRPr="007918DA" w:rsidRDefault="002D6BE6" w:rsidP="002D6BE6">
      <w:pPr>
        <w:spacing w:after="0" w:line="240" w:lineRule="auto"/>
        <w:ind w:firstLine="284"/>
        <w:jc w:val="right"/>
        <w:rPr>
          <w:rFonts w:ascii="GHEA Grapalat" w:eastAsia="Times New Roman" w:hAnsi="GHEA Grapalat" w:cs="Arial"/>
          <w:b/>
          <w:sz w:val="20"/>
          <w:szCs w:val="20"/>
          <w:lang w:val="es-ES" w:eastAsia="ru-RU"/>
        </w:rPr>
      </w:pPr>
      <w:r w:rsidRPr="007918DA">
        <w:rPr>
          <w:rFonts w:ascii="GHEA Grapalat" w:eastAsia="Times New Roman" w:hAnsi="GHEA Grapalat" w:cs="Sylfaen"/>
          <w:b/>
          <w:sz w:val="20"/>
          <w:szCs w:val="20"/>
          <w:lang w:val="es-ES" w:eastAsia="ru-RU"/>
        </w:rPr>
        <w:br w:type="page"/>
      </w:r>
      <w:r w:rsidRPr="007918DA">
        <w:rPr>
          <w:rFonts w:ascii="GHEA Grapalat" w:eastAsia="Times New Roman" w:hAnsi="GHEA Grapalat" w:cs="Sylfaen"/>
          <w:b/>
          <w:sz w:val="20"/>
          <w:szCs w:val="20"/>
          <w:lang w:val="es-ES" w:eastAsia="ru-RU"/>
        </w:rPr>
        <w:lastRenderedPageBreak/>
        <w:t>Հավելված</w:t>
      </w:r>
      <w:r w:rsidRPr="007918DA">
        <w:rPr>
          <w:rFonts w:ascii="GHEA Grapalat" w:eastAsia="Times New Roman" w:hAnsi="GHEA Grapalat" w:cs="Arial"/>
          <w:b/>
          <w:sz w:val="20"/>
          <w:szCs w:val="20"/>
          <w:lang w:val="es-ES" w:eastAsia="ru-RU"/>
        </w:rPr>
        <w:t xml:space="preserve">  N 1</w:t>
      </w:r>
    </w:p>
    <w:p w:rsidR="002D6BE6" w:rsidRPr="007918DA" w:rsidRDefault="002D6BE6" w:rsidP="002D6BE6">
      <w:pPr>
        <w:spacing w:after="0" w:line="240" w:lineRule="auto"/>
        <w:ind w:firstLine="567"/>
        <w:jc w:val="right"/>
        <w:rPr>
          <w:rFonts w:ascii="GHEA Grapalat" w:eastAsia="Times New Roman" w:hAnsi="GHEA Grapalat" w:cs="Arial"/>
          <w:b/>
          <w:sz w:val="20"/>
          <w:szCs w:val="20"/>
          <w:lang w:val="es-ES"/>
        </w:rPr>
      </w:pPr>
      <w:r w:rsidRPr="007918DA">
        <w:rPr>
          <w:rFonts w:ascii="GHEA Grapalat" w:eastAsia="Times New Roman" w:hAnsi="GHEA Grapalat" w:cs="Times New Roman"/>
          <w:sz w:val="24"/>
          <w:szCs w:val="24"/>
          <w:lang w:val="af-ZA"/>
        </w:rPr>
        <w:t>«</w:t>
      </w:r>
      <w:r w:rsidRPr="007918DA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-----</w:t>
      </w:r>
      <w:r w:rsidRPr="007918DA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>ԴՄ</w:t>
      </w:r>
      <w:r w:rsidRPr="007918DA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---</w:t>
      </w:r>
      <w:r w:rsidRPr="007918DA">
        <w:rPr>
          <w:rFonts w:ascii="GHEA Grapalat" w:eastAsia="Times New Roman" w:hAnsi="GHEA Grapalat" w:cs="Times New Roman"/>
          <w:sz w:val="24"/>
          <w:szCs w:val="24"/>
          <w:lang w:val="af-ZA"/>
        </w:rPr>
        <w:t>»</w:t>
      </w:r>
      <w:r w:rsidRPr="007918DA">
        <w:rPr>
          <w:rFonts w:ascii="GHEA Grapalat" w:eastAsia="Times New Roman" w:hAnsi="GHEA Grapalat" w:cs="Sylfaen"/>
          <w:b/>
          <w:sz w:val="20"/>
          <w:szCs w:val="20"/>
          <w:lang w:val="es-ES"/>
        </w:rPr>
        <w:t>*</w:t>
      </w:r>
      <w:r w:rsidRPr="007918DA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 xml:space="preserve">  </w:t>
      </w:r>
      <w:r w:rsidRPr="007918DA">
        <w:rPr>
          <w:rFonts w:ascii="GHEA Grapalat" w:eastAsia="Times New Roman" w:hAnsi="GHEA Grapalat" w:cs="Sylfaen"/>
          <w:b/>
          <w:sz w:val="20"/>
          <w:szCs w:val="20"/>
          <w:lang w:val="es-ES"/>
        </w:rPr>
        <w:t>ծածկագրով</w:t>
      </w:r>
    </w:p>
    <w:p w:rsidR="002D6BE6" w:rsidRPr="007918DA" w:rsidRDefault="002D6BE6" w:rsidP="002D6BE6">
      <w:pPr>
        <w:spacing w:after="0" w:line="240" w:lineRule="auto"/>
        <w:ind w:firstLine="567"/>
        <w:jc w:val="right"/>
        <w:rPr>
          <w:rFonts w:ascii="GHEA Grapalat" w:eastAsia="Times New Roman" w:hAnsi="GHEA Grapalat" w:cs="Arial"/>
          <w:b/>
          <w:sz w:val="20"/>
          <w:szCs w:val="20"/>
          <w:lang w:val="es-ES"/>
        </w:rPr>
      </w:pPr>
      <w:r w:rsidRPr="007918DA">
        <w:rPr>
          <w:rFonts w:ascii="GHEA Grapalat" w:eastAsia="Times New Roman" w:hAnsi="GHEA Grapalat" w:cs="Sylfaen"/>
          <w:b/>
          <w:sz w:val="20"/>
          <w:szCs w:val="20"/>
          <w:lang w:val="hy-AM"/>
        </w:rPr>
        <w:t>դրամաշնորհային</w:t>
      </w:r>
      <w:r w:rsidRPr="007918DA">
        <w:rPr>
          <w:rFonts w:ascii="GHEA Grapalat" w:eastAsia="Times New Roman" w:hAnsi="GHEA Grapalat" w:cs="Arial"/>
          <w:b/>
          <w:sz w:val="20"/>
          <w:szCs w:val="20"/>
          <w:lang w:val="es-ES"/>
        </w:rPr>
        <w:t xml:space="preserve"> </w:t>
      </w:r>
      <w:r w:rsidRPr="007918DA">
        <w:rPr>
          <w:rFonts w:ascii="GHEA Grapalat" w:eastAsia="Times New Roman" w:hAnsi="GHEA Grapalat" w:cs="Sylfaen"/>
          <w:b/>
          <w:sz w:val="20"/>
          <w:szCs w:val="20"/>
          <w:lang w:val="es-ES"/>
        </w:rPr>
        <w:t>մրցույթի</w:t>
      </w:r>
      <w:r w:rsidRPr="007918DA">
        <w:rPr>
          <w:rFonts w:ascii="GHEA Grapalat" w:eastAsia="Times New Roman" w:hAnsi="GHEA Grapalat" w:cs="Arial"/>
          <w:b/>
          <w:sz w:val="20"/>
          <w:szCs w:val="20"/>
          <w:lang w:val="es-ES"/>
        </w:rPr>
        <w:t xml:space="preserve"> </w:t>
      </w:r>
      <w:r w:rsidRPr="007918DA">
        <w:rPr>
          <w:rFonts w:ascii="GHEA Grapalat" w:eastAsia="Times New Roman" w:hAnsi="GHEA Grapalat" w:cs="Sylfaen"/>
          <w:b/>
          <w:sz w:val="20"/>
          <w:szCs w:val="20"/>
          <w:lang w:val="es-ES"/>
        </w:rPr>
        <w:t>հրավերի</w:t>
      </w:r>
    </w:p>
    <w:p w:rsidR="002D6BE6" w:rsidRPr="007918DA" w:rsidRDefault="002D6BE6" w:rsidP="002D6BE6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es-ES"/>
        </w:rPr>
      </w:pPr>
    </w:p>
    <w:p w:rsidR="002D6BE6" w:rsidRPr="007918DA" w:rsidRDefault="002D6BE6" w:rsidP="002D6BE6">
      <w:pPr>
        <w:spacing w:after="0" w:line="240" w:lineRule="auto"/>
        <w:jc w:val="center"/>
        <w:rPr>
          <w:rFonts w:ascii="GHEA Grapalat" w:eastAsia="Times New Roman" w:hAnsi="GHEA Grapalat" w:cs="Arial"/>
          <w:b/>
          <w:sz w:val="24"/>
          <w:szCs w:val="24"/>
          <w:lang w:val="es-ES"/>
        </w:rPr>
      </w:pPr>
      <w:r w:rsidRPr="007918DA">
        <w:rPr>
          <w:rFonts w:ascii="GHEA Grapalat" w:eastAsia="Times New Roman" w:hAnsi="GHEA Grapalat" w:cs="Sylfaen"/>
          <w:b/>
          <w:sz w:val="24"/>
          <w:szCs w:val="24"/>
          <w:lang w:val="es-ES"/>
        </w:rPr>
        <w:t>ԴԻՄՈՒՄՀԱՅՏԱՐԱՐՈՒԹՅՈՒՆ*</w:t>
      </w:r>
    </w:p>
    <w:p w:rsidR="002D6BE6" w:rsidRPr="007918DA" w:rsidRDefault="002D6BE6" w:rsidP="002D6BE6">
      <w:pPr>
        <w:keepNext/>
        <w:spacing w:after="0" w:line="240" w:lineRule="auto"/>
        <w:jc w:val="center"/>
        <w:outlineLvl w:val="5"/>
        <w:rPr>
          <w:rFonts w:ascii="GHEA Grapalat" w:eastAsia="Times New Roman" w:hAnsi="GHEA Grapalat" w:cs="Arial"/>
          <w:b/>
          <w:sz w:val="24"/>
          <w:szCs w:val="24"/>
          <w:lang w:val="es-ES" w:eastAsia="ru-RU"/>
        </w:rPr>
      </w:pPr>
      <w:r w:rsidRPr="007918DA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դրամաշնորհային</w:t>
      </w:r>
      <w:r w:rsidRPr="007918DA">
        <w:rPr>
          <w:rFonts w:ascii="GHEA Grapalat" w:eastAsia="Times New Roman" w:hAnsi="GHEA Grapalat" w:cs="Sylfaen"/>
          <w:b/>
          <w:sz w:val="24"/>
          <w:szCs w:val="24"/>
          <w:lang w:val="es-ES" w:eastAsia="ru-RU"/>
        </w:rPr>
        <w:t xml:space="preserve"> մրցույթին մասնակցելու</w:t>
      </w:r>
      <w:r w:rsidRPr="007918DA">
        <w:rPr>
          <w:rFonts w:ascii="GHEA Grapalat" w:eastAsia="Times New Roman" w:hAnsi="GHEA Grapalat" w:cs="Arial"/>
          <w:b/>
          <w:sz w:val="24"/>
          <w:szCs w:val="24"/>
          <w:lang w:val="es-ES" w:eastAsia="ru-RU"/>
        </w:rPr>
        <w:t xml:space="preserve">  </w:t>
      </w:r>
    </w:p>
    <w:p w:rsidR="002D6BE6" w:rsidRPr="007918DA" w:rsidRDefault="002D6BE6" w:rsidP="002D6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</w:pPr>
    </w:p>
    <w:p w:rsidR="002D6BE6" w:rsidRPr="007918DA" w:rsidRDefault="002D6BE6" w:rsidP="002D6BE6">
      <w:pPr>
        <w:spacing w:after="0" w:line="240" w:lineRule="auto"/>
        <w:jc w:val="both"/>
        <w:rPr>
          <w:rFonts w:ascii="GHEA Grapalat" w:eastAsia="Times New Roman" w:hAnsi="GHEA Grapalat" w:cs="Arial"/>
          <w:sz w:val="20"/>
          <w:szCs w:val="20"/>
          <w:lang w:val="es-ES"/>
        </w:rPr>
      </w:pPr>
      <w:r w:rsidRPr="007918DA">
        <w:rPr>
          <w:rFonts w:ascii="GHEA Grapalat" w:eastAsia="Times New Roman" w:hAnsi="GHEA Grapalat" w:cs="Times New Roman"/>
          <w:u w:val="single"/>
          <w:lang w:val="es-ES"/>
        </w:rPr>
        <w:t xml:space="preserve">                                                             </w:t>
      </w:r>
      <w:r w:rsidRPr="007918DA">
        <w:rPr>
          <w:rFonts w:ascii="GHEA Grapalat" w:eastAsia="Times New Roman" w:hAnsi="GHEA Grapalat" w:cs="Times New Roman"/>
          <w:u w:val="single"/>
          <w:lang w:val="es-ES"/>
        </w:rPr>
        <w:tab/>
      </w:r>
      <w:r w:rsidRPr="007918DA">
        <w:rPr>
          <w:rFonts w:ascii="GHEA Grapalat" w:eastAsia="Times New Roman" w:hAnsi="GHEA Grapalat" w:cs="Times New Roman"/>
          <w:u w:val="single"/>
          <w:lang w:val="es-ES"/>
        </w:rPr>
        <w:tab/>
        <w:t xml:space="preserve">       </w:t>
      </w:r>
      <w:r w:rsidRPr="007918DA">
        <w:rPr>
          <w:rFonts w:ascii="GHEA Grapalat" w:eastAsia="Times New Roman" w:hAnsi="GHEA Grapalat" w:cs="Times New Roman"/>
          <w:lang w:val="es-ES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0"/>
          <w:lang w:val="es-ES"/>
        </w:rPr>
        <w:t>հայտնում</w:t>
      </w:r>
      <w:r w:rsidRPr="007918DA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7918DA">
        <w:rPr>
          <w:rFonts w:ascii="GHEA Grapalat" w:eastAsia="Times New Roman" w:hAnsi="GHEA Grapalat" w:cs="Arial"/>
          <w:sz w:val="20"/>
          <w:szCs w:val="20"/>
          <w:lang w:val="es-ES"/>
        </w:rPr>
        <w:t xml:space="preserve">, </w:t>
      </w:r>
      <w:r w:rsidRPr="007918DA">
        <w:rPr>
          <w:rFonts w:ascii="GHEA Grapalat" w:eastAsia="Times New Roman" w:hAnsi="GHEA Grapalat" w:cs="Sylfaen"/>
          <w:sz w:val="20"/>
          <w:szCs w:val="20"/>
          <w:lang w:val="es-ES"/>
        </w:rPr>
        <w:t>որ</w:t>
      </w:r>
      <w:r w:rsidRPr="007918DA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0"/>
          <w:lang w:val="es-ES"/>
        </w:rPr>
        <w:t>ցանկություն</w:t>
      </w:r>
      <w:r w:rsidRPr="007918DA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0"/>
          <w:lang w:val="es-ES"/>
        </w:rPr>
        <w:t>ունի</w:t>
      </w:r>
      <w:r w:rsidRPr="007918DA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0"/>
          <w:lang w:val="es-ES"/>
        </w:rPr>
        <w:t>մասնակցել</w:t>
      </w:r>
    </w:p>
    <w:p w:rsidR="002D6BE6" w:rsidRPr="007918DA" w:rsidRDefault="002D6BE6" w:rsidP="002D6BE6">
      <w:pPr>
        <w:spacing w:after="0" w:line="240" w:lineRule="auto"/>
        <w:jc w:val="both"/>
        <w:rPr>
          <w:rFonts w:ascii="GHEA Grapalat" w:eastAsia="Times New Roman" w:hAnsi="GHEA Grapalat" w:cs="Times New Roman"/>
          <w:vertAlign w:val="superscript"/>
          <w:lang w:val="es-ES"/>
        </w:rPr>
      </w:pPr>
      <w:r w:rsidRPr="007918DA">
        <w:rPr>
          <w:rFonts w:ascii="GHEA Grapalat" w:eastAsia="Times New Roman" w:hAnsi="GHEA Grapalat" w:cs="Times New Roman"/>
          <w:sz w:val="24"/>
          <w:szCs w:val="24"/>
          <w:vertAlign w:val="superscript"/>
          <w:lang w:val="es-ES"/>
        </w:rPr>
        <w:t xml:space="preserve">               </w:t>
      </w:r>
      <w:r w:rsidRPr="007918DA">
        <w:rPr>
          <w:rFonts w:ascii="GHEA Grapalat" w:eastAsia="Times New Roman" w:hAnsi="GHEA Grapalat" w:cs="Times New Roman"/>
          <w:sz w:val="24"/>
          <w:szCs w:val="24"/>
          <w:lang w:val="es-ES"/>
        </w:rPr>
        <w:t xml:space="preserve">            </w:t>
      </w:r>
      <w:r w:rsidRPr="007918DA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>մասնակցի</w:t>
      </w:r>
      <w:r w:rsidRPr="007918DA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 xml:space="preserve"> </w:t>
      </w:r>
      <w:r w:rsidRPr="007918DA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>անվանումը</w:t>
      </w:r>
      <w:r w:rsidRPr="007918DA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 xml:space="preserve"> </w:t>
      </w:r>
    </w:p>
    <w:p w:rsidR="002D6BE6" w:rsidRPr="007918DA" w:rsidRDefault="002D6BE6" w:rsidP="002D6BE6">
      <w:pPr>
        <w:spacing w:after="0" w:line="240" w:lineRule="auto"/>
        <w:jc w:val="both"/>
        <w:rPr>
          <w:rFonts w:ascii="GHEA Grapalat" w:eastAsia="Times New Roman" w:hAnsi="GHEA Grapalat" w:cs="Times New Roman"/>
          <w:u w:val="single"/>
          <w:lang w:val="es-ES"/>
        </w:rPr>
      </w:pPr>
      <w:r w:rsidRPr="007918DA">
        <w:rPr>
          <w:rFonts w:ascii="GHEA Grapalat" w:eastAsia="Times New Roman" w:hAnsi="GHEA Grapalat" w:cs="Times New Roman"/>
          <w:u w:val="single"/>
          <w:lang w:val="es-ES"/>
        </w:rPr>
        <w:tab/>
      </w:r>
      <w:r w:rsidRPr="007918DA">
        <w:rPr>
          <w:rFonts w:ascii="GHEA Grapalat" w:eastAsia="Times New Roman" w:hAnsi="GHEA Grapalat" w:cs="Times New Roman"/>
          <w:u w:val="single"/>
          <w:lang w:val="es-ES"/>
        </w:rPr>
        <w:tab/>
      </w:r>
      <w:r w:rsidRPr="007918DA">
        <w:rPr>
          <w:rFonts w:ascii="GHEA Grapalat" w:eastAsia="Times New Roman" w:hAnsi="GHEA Grapalat" w:cs="Times New Roman"/>
          <w:u w:val="single"/>
          <w:lang w:val="es-ES"/>
        </w:rPr>
        <w:tab/>
      </w:r>
      <w:r w:rsidRPr="007918DA">
        <w:rPr>
          <w:rFonts w:ascii="GHEA Grapalat" w:eastAsia="Times New Roman" w:hAnsi="GHEA Grapalat" w:cs="Times New Roman"/>
          <w:u w:val="single"/>
          <w:lang w:val="es-ES"/>
        </w:rPr>
        <w:tab/>
      </w:r>
      <w:r w:rsidRPr="007918DA">
        <w:rPr>
          <w:rFonts w:ascii="GHEA Grapalat" w:eastAsia="Times New Roman" w:hAnsi="GHEA Grapalat" w:cs="Times New Roman"/>
          <w:u w:val="single"/>
          <w:lang w:val="es-ES"/>
        </w:rPr>
        <w:tab/>
      </w:r>
      <w:r w:rsidRPr="007918DA">
        <w:rPr>
          <w:rFonts w:ascii="GHEA Grapalat" w:eastAsia="Times New Roman" w:hAnsi="GHEA Grapalat" w:cs="Times New Roman"/>
          <w:u w:val="single"/>
          <w:lang w:val="es-ES"/>
        </w:rPr>
        <w:tab/>
      </w:r>
      <w:r w:rsidRPr="007918DA">
        <w:rPr>
          <w:rFonts w:ascii="GHEA Grapalat" w:eastAsia="Times New Roman" w:hAnsi="GHEA Grapalat" w:cs="Times New Roman"/>
          <w:lang w:val="es-ES"/>
        </w:rPr>
        <w:t>-</w:t>
      </w:r>
      <w:r w:rsidRPr="007918DA">
        <w:rPr>
          <w:rFonts w:ascii="GHEA Grapalat" w:eastAsia="Times New Roman" w:hAnsi="GHEA Grapalat" w:cs="Sylfaen"/>
          <w:sz w:val="20"/>
          <w:szCs w:val="20"/>
          <w:lang w:val="es-ES"/>
        </w:rPr>
        <w:t>ի կողմից</w:t>
      </w:r>
      <w:r w:rsidRPr="007918DA">
        <w:rPr>
          <w:rFonts w:ascii="GHEA Grapalat" w:eastAsia="Times New Roman" w:hAnsi="GHEA Grapalat" w:cs="Times New Roman"/>
          <w:u w:val="single"/>
          <w:lang w:val="es-ES"/>
        </w:rPr>
        <w:t xml:space="preserve"> </w:t>
      </w:r>
      <w:r w:rsidRPr="007918DA">
        <w:rPr>
          <w:rFonts w:ascii="GHEA Grapalat" w:eastAsia="Times New Roman" w:hAnsi="GHEA Grapalat" w:cs="Times New Roman"/>
          <w:sz w:val="24"/>
          <w:szCs w:val="24"/>
          <w:lang w:val="es-ES"/>
        </w:rPr>
        <w:t>«</w:t>
      </w:r>
      <w:r w:rsidRPr="007918DA">
        <w:rPr>
          <w:rFonts w:ascii="GHEA Grapalat" w:eastAsia="Times New Roman" w:hAnsi="GHEA Grapalat" w:cs="Times New Roman"/>
          <w:sz w:val="20"/>
          <w:szCs w:val="20"/>
          <w:lang w:val="es-ES"/>
        </w:rPr>
        <w:t>---</w:t>
      </w:r>
      <w:r w:rsidRPr="007918DA">
        <w:rPr>
          <w:rFonts w:ascii="GHEA Grapalat" w:eastAsia="Times New Roman" w:hAnsi="GHEA Grapalat" w:cs="Sylfaen"/>
          <w:sz w:val="20"/>
          <w:szCs w:val="20"/>
          <w:lang w:val="hy-AM"/>
        </w:rPr>
        <w:t>ԴՄ</w:t>
      </w:r>
      <w:r w:rsidRPr="007918DA">
        <w:rPr>
          <w:rFonts w:ascii="GHEA Grapalat" w:eastAsia="Times New Roman" w:hAnsi="GHEA Grapalat" w:cs="Arial"/>
          <w:sz w:val="20"/>
          <w:szCs w:val="20"/>
          <w:lang w:val="es-ES"/>
        </w:rPr>
        <w:t>---</w:t>
      </w:r>
      <w:r w:rsidRPr="007918DA">
        <w:rPr>
          <w:rFonts w:ascii="GHEA Grapalat" w:eastAsia="Times New Roman" w:hAnsi="GHEA Grapalat" w:cs="Times New Roman"/>
          <w:sz w:val="24"/>
          <w:szCs w:val="24"/>
          <w:lang w:val="es-ES"/>
        </w:rPr>
        <w:t>»</w:t>
      </w:r>
      <w:r w:rsidRPr="007918DA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0"/>
          <w:lang w:val="es-ES"/>
        </w:rPr>
        <w:t>ծածկագրով հայտարարված</w:t>
      </w:r>
    </w:p>
    <w:p w:rsidR="002D6BE6" w:rsidRPr="007918DA" w:rsidRDefault="002D6BE6" w:rsidP="002D6BE6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</w:pPr>
      <w:r w:rsidRPr="007918DA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 xml:space="preserve">                       </w:t>
      </w:r>
      <w:r w:rsidRPr="007918DA">
        <w:rPr>
          <w:rFonts w:ascii="GHEA Grapalat" w:eastAsia="Times New Roman" w:hAnsi="GHEA Grapalat" w:cs="Sylfaen"/>
          <w:sz w:val="24"/>
          <w:szCs w:val="24"/>
          <w:vertAlign w:val="superscript"/>
          <w:lang w:val="hy-AM"/>
        </w:rPr>
        <w:t>պատվիրատուի</w:t>
      </w:r>
      <w:r w:rsidRPr="007918DA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 xml:space="preserve"> անվանումը</w:t>
      </w:r>
    </w:p>
    <w:p w:rsidR="002D6BE6" w:rsidRPr="007918DA" w:rsidRDefault="002D6BE6" w:rsidP="002D6BE6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7918DA">
        <w:rPr>
          <w:rFonts w:ascii="GHEA Grapalat" w:eastAsia="Times New Roman" w:hAnsi="GHEA Grapalat" w:cs="Sylfaen"/>
          <w:sz w:val="20"/>
          <w:szCs w:val="20"/>
          <w:lang w:val="hy-AM"/>
        </w:rPr>
        <w:t>դրամաշնորհային</w:t>
      </w:r>
      <w:r w:rsidRPr="007918DA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մրցույթի</w:t>
      </w:r>
      <w:r w:rsidRPr="007918DA">
        <w:rPr>
          <w:rFonts w:ascii="GHEA Grapalat" w:eastAsia="Times New Roman" w:hAnsi="GHEA Grapalat" w:cs="Arial"/>
          <w:sz w:val="16"/>
          <w:szCs w:val="16"/>
          <w:lang w:val="es-ES"/>
        </w:rPr>
        <w:t xml:space="preserve"> </w:t>
      </w:r>
      <w:r w:rsidRPr="007918DA">
        <w:rPr>
          <w:rFonts w:ascii="GHEA Grapalat" w:eastAsia="Times New Roman" w:hAnsi="GHEA Grapalat" w:cs="Times New Roman"/>
          <w:sz w:val="24"/>
          <w:szCs w:val="24"/>
          <w:u w:val="single"/>
          <w:lang w:val="es-ES"/>
        </w:rPr>
        <w:tab/>
        <w:t xml:space="preserve">    </w:t>
      </w:r>
      <w:r w:rsidRPr="007918DA">
        <w:rPr>
          <w:rFonts w:ascii="GHEA Grapalat" w:eastAsia="Times New Roman" w:hAnsi="GHEA Grapalat" w:cs="Times New Roman"/>
          <w:sz w:val="24"/>
          <w:szCs w:val="24"/>
          <w:u w:val="single"/>
          <w:lang w:val="es-ES"/>
        </w:rPr>
        <w:tab/>
      </w:r>
      <w:r w:rsidRPr="007918DA">
        <w:rPr>
          <w:rFonts w:ascii="GHEA Grapalat" w:eastAsia="Times New Roman" w:hAnsi="GHEA Grapalat" w:cs="Times New Roman"/>
          <w:sz w:val="24"/>
          <w:szCs w:val="24"/>
          <w:u w:val="single"/>
          <w:lang w:val="es-ES"/>
        </w:rPr>
        <w:tab/>
      </w:r>
      <w:r w:rsidRPr="007918DA">
        <w:rPr>
          <w:rFonts w:ascii="GHEA Grapalat" w:eastAsia="Times New Roman" w:hAnsi="GHEA Grapalat" w:cs="Times New Roman"/>
          <w:sz w:val="24"/>
          <w:szCs w:val="24"/>
          <w:u w:val="single"/>
          <w:lang w:val="es-ES"/>
        </w:rPr>
        <w:tab/>
        <w:t xml:space="preserve">  </w:t>
      </w:r>
      <w:r w:rsidRPr="007918DA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չափաբաժնին</w:t>
      </w:r>
      <w:r w:rsidRPr="007918DA">
        <w:rPr>
          <w:rFonts w:ascii="GHEA Grapalat" w:eastAsia="Times New Roman" w:hAnsi="GHEA Grapalat" w:cs="Arial"/>
          <w:sz w:val="20"/>
          <w:szCs w:val="20"/>
          <w:lang w:val="es-ES"/>
        </w:rPr>
        <w:t xml:space="preserve">  (</w:t>
      </w:r>
      <w:r w:rsidRPr="007918DA">
        <w:rPr>
          <w:rFonts w:ascii="GHEA Grapalat" w:eastAsia="Times New Roman" w:hAnsi="GHEA Grapalat" w:cs="Sylfaen"/>
          <w:sz w:val="20"/>
          <w:szCs w:val="20"/>
          <w:lang w:val="es-ES"/>
        </w:rPr>
        <w:t>չափաբաժիններին</w:t>
      </w:r>
      <w:r w:rsidRPr="007918DA">
        <w:rPr>
          <w:rFonts w:ascii="GHEA Grapalat" w:eastAsia="Times New Roman" w:hAnsi="GHEA Grapalat" w:cs="Arial"/>
          <w:sz w:val="20"/>
          <w:szCs w:val="20"/>
          <w:lang w:val="es-ES"/>
        </w:rPr>
        <w:t xml:space="preserve">) </w:t>
      </w:r>
      <w:r w:rsidRPr="007918DA">
        <w:rPr>
          <w:rFonts w:ascii="GHEA Grapalat" w:eastAsia="Times New Roman" w:hAnsi="GHEA Grapalat" w:cs="Sylfaen"/>
          <w:sz w:val="20"/>
          <w:szCs w:val="20"/>
          <w:lang w:val="es-ES"/>
        </w:rPr>
        <w:t>և</w:t>
      </w:r>
      <w:r w:rsidRPr="007918DA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0"/>
          <w:lang w:val="es-ES"/>
        </w:rPr>
        <w:t xml:space="preserve">հրավերի </w:t>
      </w:r>
    </w:p>
    <w:p w:rsidR="002D6BE6" w:rsidRPr="007918DA" w:rsidRDefault="002D6BE6" w:rsidP="002D6BE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vertAlign w:val="superscript"/>
          <w:lang w:val="es-ES"/>
        </w:rPr>
      </w:pPr>
      <w:r w:rsidRPr="007918DA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 xml:space="preserve">                                            </w:t>
      </w:r>
      <w:r w:rsidRPr="007918DA">
        <w:rPr>
          <w:rFonts w:ascii="GHEA Grapalat" w:eastAsia="Times New Roman" w:hAnsi="GHEA Grapalat" w:cs="Sylfaen"/>
          <w:sz w:val="24"/>
          <w:szCs w:val="24"/>
          <w:vertAlign w:val="superscript"/>
          <w:lang w:val="hy-AM"/>
        </w:rPr>
        <w:t xml:space="preserve">               </w:t>
      </w:r>
      <w:r w:rsidRPr="007918DA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>չափաբաժնի</w:t>
      </w:r>
      <w:r w:rsidRPr="007918DA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 xml:space="preserve">  (</w:t>
      </w:r>
      <w:r w:rsidRPr="007918DA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>չափաբաժինների</w:t>
      </w:r>
      <w:r w:rsidRPr="007918DA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 xml:space="preserve">) </w:t>
      </w:r>
      <w:r w:rsidRPr="007918DA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>համարը</w:t>
      </w:r>
    </w:p>
    <w:p w:rsidR="002D6BE6" w:rsidRPr="007918DA" w:rsidRDefault="002D6BE6" w:rsidP="002D6BE6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7918DA">
        <w:rPr>
          <w:rFonts w:ascii="GHEA Grapalat" w:eastAsia="Times New Roman" w:hAnsi="GHEA Grapalat" w:cs="Times New Roman"/>
          <w:sz w:val="24"/>
          <w:szCs w:val="24"/>
          <w:vertAlign w:val="superscript"/>
          <w:lang w:val="es-ES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0"/>
          <w:lang w:val="es-ES"/>
        </w:rPr>
        <w:t>պահանջներին համապատասխան</w:t>
      </w:r>
      <w:r w:rsidRPr="007918DA">
        <w:rPr>
          <w:rFonts w:ascii="GHEA Grapalat" w:eastAsia="Times New Roman" w:hAnsi="GHEA Grapalat" w:cs="Arial"/>
          <w:sz w:val="20"/>
          <w:szCs w:val="20"/>
          <w:lang w:val="es-ES"/>
        </w:rPr>
        <w:t xml:space="preserve">  </w:t>
      </w:r>
      <w:r w:rsidRPr="007918DA">
        <w:rPr>
          <w:rFonts w:ascii="GHEA Grapalat" w:eastAsia="Times New Roman" w:hAnsi="GHEA Grapalat" w:cs="Sylfaen"/>
          <w:sz w:val="20"/>
          <w:szCs w:val="20"/>
          <w:lang w:val="es-ES"/>
        </w:rPr>
        <w:t>ներկայացնում</w:t>
      </w:r>
      <w:r w:rsidRPr="007918DA">
        <w:rPr>
          <w:rFonts w:ascii="GHEA Grapalat" w:eastAsia="Times New Roman" w:hAnsi="GHEA Grapalat" w:cs="Arial"/>
          <w:sz w:val="20"/>
          <w:szCs w:val="20"/>
          <w:lang w:val="es-ES"/>
        </w:rPr>
        <w:t xml:space="preserve">  </w:t>
      </w:r>
      <w:r w:rsidRPr="007918DA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7918DA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0"/>
          <w:lang w:val="es-ES"/>
        </w:rPr>
        <w:t>հայտ</w:t>
      </w:r>
      <w:r w:rsidRPr="007918DA">
        <w:rPr>
          <w:rFonts w:ascii="GHEA Grapalat" w:eastAsia="Times New Roman" w:hAnsi="GHEA Grapalat" w:cs="Sylfaen"/>
          <w:sz w:val="20"/>
          <w:szCs w:val="20"/>
          <w:lang w:val="hy-AM"/>
        </w:rPr>
        <w:t>՝  սույն դիմումին կցելով  հրավերի 1-ին մասի 2.4 կետում նշված փաստաթղթերը</w:t>
      </w:r>
      <w:r w:rsidRPr="007918DA">
        <w:rPr>
          <w:rFonts w:ascii="GHEA Grapalat" w:eastAsia="Times New Roman" w:hAnsi="GHEA Grapalat" w:cs="Sylfaen"/>
          <w:sz w:val="20"/>
          <w:szCs w:val="20"/>
          <w:lang w:val="es-ES"/>
        </w:rPr>
        <w:t>:</w:t>
      </w:r>
    </w:p>
    <w:p w:rsidR="002D6BE6" w:rsidRPr="007918DA" w:rsidRDefault="002D6BE6" w:rsidP="002D6BE6">
      <w:pPr>
        <w:spacing w:after="0" w:line="240" w:lineRule="auto"/>
        <w:jc w:val="both"/>
        <w:rPr>
          <w:rFonts w:ascii="GHEA Grapalat" w:eastAsia="Times New Roman" w:hAnsi="GHEA Grapalat" w:cs="Times New Roman"/>
          <w:sz w:val="12"/>
          <w:szCs w:val="12"/>
          <w:u w:val="single"/>
          <w:lang w:val="es-ES"/>
        </w:rPr>
      </w:pPr>
    </w:p>
    <w:p w:rsidR="002D6BE6" w:rsidRPr="007918DA" w:rsidRDefault="002D6BE6" w:rsidP="002D6BE6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7918DA">
        <w:rPr>
          <w:rFonts w:ascii="GHEA Grapalat" w:eastAsia="Times New Roman" w:hAnsi="GHEA Grapalat" w:cs="Times New Roman"/>
          <w:u w:val="single"/>
          <w:lang w:val="es-ES"/>
        </w:rPr>
        <w:t xml:space="preserve">                                                      </w:t>
      </w:r>
      <w:r w:rsidRPr="007918DA">
        <w:rPr>
          <w:rFonts w:ascii="GHEA Grapalat" w:eastAsia="Times New Roman" w:hAnsi="GHEA Grapalat" w:cs="Times New Roman"/>
          <w:u w:val="single"/>
          <w:lang w:val="es-ES"/>
        </w:rPr>
        <w:tab/>
      </w:r>
      <w:r w:rsidRPr="007918DA">
        <w:rPr>
          <w:rFonts w:ascii="GHEA Grapalat" w:eastAsia="Times New Roman" w:hAnsi="GHEA Grapalat" w:cs="Times New Roman"/>
          <w:u w:val="single"/>
          <w:lang w:val="es-ES"/>
        </w:rPr>
        <w:tab/>
        <w:t xml:space="preserve">   </w:t>
      </w:r>
      <w:r w:rsidRPr="007918DA">
        <w:rPr>
          <w:rFonts w:ascii="GHEA Grapalat" w:eastAsia="Times New Roman" w:hAnsi="GHEA Grapalat" w:cs="Times New Roman"/>
          <w:sz w:val="24"/>
          <w:szCs w:val="24"/>
          <w:lang w:val="es-ES"/>
        </w:rPr>
        <w:t>-</w:t>
      </w:r>
      <w:r w:rsidRPr="007918DA">
        <w:rPr>
          <w:rFonts w:ascii="GHEA Grapalat" w:eastAsia="Times New Roman" w:hAnsi="GHEA Grapalat" w:cs="Sylfaen"/>
          <w:sz w:val="20"/>
          <w:szCs w:val="20"/>
          <w:lang w:val="es-ES"/>
        </w:rPr>
        <w:t>ն</w:t>
      </w:r>
      <w:r w:rsidRPr="007918DA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0"/>
          <w:lang w:val="es-ES"/>
        </w:rPr>
        <w:t>հայտնում</w:t>
      </w:r>
      <w:r w:rsidRPr="007918DA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0"/>
          <w:lang w:val="es-ES"/>
        </w:rPr>
        <w:t>և</w:t>
      </w:r>
      <w:r w:rsidRPr="007918DA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0"/>
          <w:lang w:val="es-ES"/>
        </w:rPr>
        <w:t>հավաստում</w:t>
      </w:r>
      <w:r w:rsidRPr="007918DA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7918DA">
        <w:rPr>
          <w:rFonts w:ascii="GHEA Grapalat" w:eastAsia="Times New Roman" w:hAnsi="GHEA Grapalat" w:cs="Arial"/>
          <w:sz w:val="20"/>
          <w:szCs w:val="20"/>
          <w:lang w:val="es-ES"/>
        </w:rPr>
        <w:t xml:space="preserve">, </w:t>
      </w:r>
      <w:r w:rsidRPr="007918DA">
        <w:rPr>
          <w:rFonts w:ascii="GHEA Grapalat" w:eastAsia="Times New Roman" w:hAnsi="GHEA Grapalat" w:cs="Sylfaen"/>
          <w:sz w:val="20"/>
          <w:szCs w:val="20"/>
          <w:lang w:val="es-ES"/>
        </w:rPr>
        <w:t xml:space="preserve">որ հանդիսանում է </w:t>
      </w:r>
    </w:p>
    <w:p w:rsidR="002D6BE6" w:rsidRPr="007918DA" w:rsidRDefault="002D6BE6" w:rsidP="002D6BE6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7918DA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 xml:space="preserve">                                             մասնակցի</w:t>
      </w:r>
      <w:r w:rsidRPr="007918DA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 xml:space="preserve"> </w:t>
      </w:r>
      <w:r w:rsidRPr="007918DA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>անվանումը</w:t>
      </w:r>
    </w:p>
    <w:p w:rsidR="002D6BE6" w:rsidRPr="007918DA" w:rsidRDefault="002D6BE6" w:rsidP="002D6BE6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7918DA">
        <w:rPr>
          <w:rFonts w:ascii="GHEA Grapalat" w:eastAsia="Times New Roman" w:hAnsi="GHEA Grapalat" w:cs="Sylfaen"/>
          <w:sz w:val="20"/>
          <w:szCs w:val="20"/>
          <w:u w:val="single"/>
          <w:lang w:val="es-ES"/>
        </w:rPr>
        <w:tab/>
      </w:r>
      <w:r w:rsidRPr="007918DA">
        <w:rPr>
          <w:rFonts w:ascii="GHEA Grapalat" w:eastAsia="Times New Roman" w:hAnsi="GHEA Grapalat" w:cs="Sylfaen"/>
          <w:sz w:val="20"/>
          <w:szCs w:val="20"/>
          <w:u w:val="single"/>
          <w:lang w:val="es-ES"/>
        </w:rPr>
        <w:tab/>
      </w:r>
      <w:r w:rsidRPr="007918DA">
        <w:rPr>
          <w:rFonts w:ascii="GHEA Grapalat" w:eastAsia="Times New Roman" w:hAnsi="GHEA Grapalat" w:cs="Sylfaen"/>
          <w:sz w:val="20"/>
          <w:szCs w:val="20"/>
          <w:u w:val="single"/>
          <w:lang w:val="es-ES"/>
        </w:rPr>
        <w:tab/>
      </w:r>
      <w:r w:rsidRPr="007918DA">
        <w:rPr>
          <w:rFonts w:ascii="GHEA Grapalat" w:eastAsia="Times New Roman" w:hAnsi="GHEA Grapalat" w:cs="Sylfaen"/>
          <w:sz w:val="20"/>
          <w:szCs w:val="20"/>
          <w:u w:val="single"/>
          <w:lang w:val="es-ES"/>
        </w:rPr>
        <w:tab/>
      </w:r>
      <w:r w:rsidRPr="007918DA">
        <w:rPr>
          <w:rFonts w:ascii="GHEA Grapalat" w:eastAsia="Times New Roman" w:hAnsi="GHEA Grapalat" w:cs="Sylfaen"/>
          <w:sz w:val="20"/>
          <w:szCs w:val="20"/>
          <w:u w:val="single"/>
          <w:lang w:val="es-ES"/>
        </w:rPr>
        <w:tab/>
      </w:r>
      <w:r w:rsidRPr="007918DA">
        <w:rPr>
          <w:rFonts w:ascii="GHEA Grapalat" w:eastAsia="Times New Roman" w:hAnsi="GHEA Grapalat" w:cs="Sylfaen"/>
          <w:sz w:val="20"/>
          <w:szCs w:val="20"/>
          <w:u w:val="single"/>
          <w:lang w:val="es-ES"/>
        </w:rPr>
        <w:tab/>
      </w:r>
      <w:r w:rsidRPr="007918DA">
        <w:rPr>
          <w:rFonts w:ascii="GHEA Grapalat" w:eastAsia="Times New Roman" w:hAnsi="GHEA Grapalat" w:cs="Sylfaen"/>
          <w:sz w:val="20"/>
          <w:szCs w:val="20"/>
          <w:u w:val="single"/>
          <w:lang w:val="es-ES"/>
        </w:rPr>
        <w:tab/>
      </w:r>
      <w:r w:rsidRPr="007918DA">
        <w:rPr>
          <w:rFonts w:ascii="GHEA Grapalat" w:eastAsia="Times New Roman" w:hAnsi="GHEA Grapalat" w:cs="Sylfaen"/>
          <w:sz w:val="20"/>
          <w:szCs w:val="20"/>
          <w:lang w:val="es-ES"/>
        </w:rPr>
        <w:t xml:space="preserve">ռեզիդենտ:  </w:t>
      </w:r>
    </w:p>
    <w:p w:rsidR="002D6BE6" w:rsidRPr="007918DA" w:rsidRDefault="002D6BE6" w:rsidP="002D6BE6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</w:pPr>
      <w:r w:rsidRPr="007918DA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 xml:space="preserve">                                               երկրի անվանումը</w:t>
      </w:r>
    </w:p>
    <w:p w:rsidR="002D6BE6" w:rsidRPr="007918DA" w:rsidDel="00437CDB" w:rsidRDefault="002D6BE6" w:rsidP="002D6BE6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</w:p>
    <w:p w:rsidR="002D6BE6" w:rsidRPr="007918DA" w:rsidRDefault="002D6BE6" w:rsidP="002D6BE6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7918DA">
        <w:rPr>
          <w:rFonts w:ascii="GHEA Grapalat" w:eastAsia="Times New Roman" w:hAnsi="GHEA Grapalat" w:cs="Sylfaen"/>
          <w:sz w:val="20"/>
          <w:szCs w:val="20"/>
          <w:lang w:val="es-ES"/>
        </w:rPr>
        <w:t xml:space="preserve">                </w:t>
      </w:r>
    </w:p>
    <w:p w:rsidR="002D6BE6" w:rsidRPr="007918DA" w:rsidRDefault="002D6BE6" w:rsidP="002D6BE6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7918DA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 xml:space="preserve">                                         </w:t>
      </w:r>
      <w:r w:rsidRPr="007918DA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7918DA">
        <w:rPr>
          <w:rFonts w:ascii="GHEA Grapalat" w:eastAsia="Times New Roman" w:hAnsi="GHEA Grapalat" w:cs="Sylfaen"/>
          <w:sz w:val="20"/>
          <w:szCs w:val="20"/>
          <w:lang w:val="es-ES"/>
        </w:rPr>
        <w:t>ի՝</w:t>
      </w:r>
    </w:p>
    <w:p w:rsidR="002D6BE6" w:rsidRPr="007918DA" w:rsidRDefault="002D6BE6" w:rsidP="002D6BE6">
      <w:pPr>
        <w:spacing w:after="0" w:line="240" w:lineRule="auto"/>
        <w:jc w:val="both"/>
        <w:rPr>
          <w:rFonts w:ascii="GHEA Grapalat" w:eastAsia="Times New Roman" w:hAnsi="GHEA Grapalat" w:cs="Arial"/>
          <w:sz w:val="20"/>
          <w:szCs w:val="20"/>
          <w:lang w:val="es-ES"/>
        </w:rPr>
      </w:pPr>
      <w:r w:rsidRPr="007918DA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 xml:space="preserve">           մասնակցի</w:t>
      </w:r>
      <w:r w:rsidRPr="007918DA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 xml:space="preserve"> </w:t>
      </w:r>
      <w:r w:rsidRPr="007918DA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>անվանումը</w:t>
      </w:r>
    </w:p>
    <w:p w:rsidR="002D6BE6" w:rsidRPr="007918DA" w:rsidRDefault="002D6BE6" w:rsidP="002D6BE6">
      <w:pPr>
        <w:numPr>
          <w:ilvl w:val="0"/>
          <w:numId w:val="18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u w:val="single"/>
          <w:lang w:val="es-ES"/>
        </w:rPr>
      </w:pPr>
      <w:r w:rsidRPr="007918DA">
        <w:rPr>
          <w:rFonts w:ascii="GHEA Grapalat" w:eastAsia="Times New Roman" w:hAnsi="GHEA Grapalat" w:cs="Arial"/>
          <w:sz w:val="20"/>
          <w:szCs w:val="20"/>
          <w:lang w:val="es-ES"/>
        </w:rPr>
        <w:t xml:space="preserve">հարկ վճարողի հաշվառման համարն </w:t>
      </w:r>
      <w:r w:rsidRPr="007918DA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7918DA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7918DA">
        <w:rPr>
          <w:rFonts w:ascii="GHEA Grapalat" w:eastAsia="Times New Roman" w:hAnsi="GHEA Grapalat" w:cs="Arial"/>
          <w:sz w:val="24"/>
          <w:lang w:val="es-ES"/>
        </w:rPr>
        <w:t xml:space="preserve"> </w:t>
      </w:r>
      <w:r w:rsidRPr="007918DA">
        <w:rPr>
          <w:rFonts w:ascii="GHEA Grapalat" w:eastAsia="Times New Roman" w:hAnsi="GHEA Grapalat" w:cs="Arial"/>
          <w:sz w:val="24"/>
          <w:u w:val="single"/>
          <w:lang w:val="es-ES"/>
        </w:rPr>
        <w:tab/>
      </w:r>
      <w:r w:rsidRPr="007918DA">
        <w:rPr>
          <w:rFonts w:ascii="GHEA Grapalat" w:eastAsia="Times New Roman" w:hAnsi="GHEA Grapalat" w:cs="Arial"/>
          <w:sz w:val="24"/>
          <w:u w:val="single"/>
          <w:lang w:val="es-ES"/>
        </w:rPr>
        <w:tab/>
      </w:r>
      <w:r w:rsidRPr="007918DA">
        <w:rPr>
          <w:rFonts w:ascii="GHEA Grapalat" w:eastAsia="Times New Roman" w:hAnsi="GHEA Grapalat" w:cs="Arial"/>
          <w:sz w:val="24"/>
          <w:u w:val="single"/>
          <w:lang w:val="es-ES"/>
        </w:rPr>
        <w:tab/>
      </w:r>
      <w:r w:rsidRPr="007918DA">
        <w:rPr>
          <w:rFonts w:ascii="GHEA Grapalat" w:eastAsia="Times New Roman" w:hAnsi="GHEA Grapalat" w:cs="Arial"/>
          <w:sz w:val="24"/>
          <w:u w:val="single"/>
          <w:lang w:val="es-ES"/>
        </w:rPr>
        <w:tab/>
      </w:r>
      <w:r w:rsidRPr="007918DA">
        <w:rPr>
          <w:rFonts w:ascii="GHEA Grapalat" w:eastAsia="Times New Roman" w:hAnsi="GHEA Grapalat" w:cs="Arial"/>
          <w:sz w:val="24"/>
          <w:u w:val="single"/>
          <w:lang w:val="es-ES"/>
        </w:rPr>
        <w:tab/>
        <w:t>.</w:t>
      </w:r>
    </w:p>
    <w:p w:rsidR="002D6BE6" w:rsidRPr="007918DA" w:rsidRDefault="002D6BE6" w:rsidP="002D6BE6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</w:pPr>
      <w:r w:rsidRPr="007918DA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 xml:space="preserve">               </w:t>
      </w:r>
      <w:r w:rsidRPr="007918DA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 xml:space="preserve">                                                                                                     հարկի վճարողի հաշվառման համարը</w:t>
      </w:r>
    </w:p>
    <w:p w:rsidR="002D6BE6" w:rsidRPr="007918DA" w:rsidRDefault="002D6BE6" w:rsidP="002D6BE6">
      <w:pPr>
        <w:numPr>
          <w:ilvl w:val="0"/>
          <w:numId w:val="18"/>
        </w:numPr>
        <w:spacing w:after="0" w:line="240" w:lineRule="auto"/>
        <w:jc w:val="both"/>
        <w:rPr>
          <w:rFonts w:ascii="GHEA Grapalat" w:eastAsia="Times New Roman" w:hAnsi="GHEA Grapalat" w:cs="Times New Roman"/>
          <w:u w:val="single"/>
          <w:lang w:val="es-ES"/>
        </w:rPr>
      </w:pPr>
      <w:r w:rsidRPr="007918DA">
        <w:rPr>
          <w:rFonts w:ascii="GHEA Grapalat" w:eastAsia="Times New Roman" w:hAnsi="GHEA Grapalat" w:cs="Sylfaen"/>
          <w:sz w:val="20"/>
          <w:szCs w:val="20"/>
          <w:lang w:val="es-ES"/>
        </w:rPr>
        <w:t>էլեկտրոնային</w:t>
      </w:r>
      <w:r w:rsidRPr="007918DA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0"/>
          <w:lang w:val="es-ES"/>
        </w:rPr>
        <w:t>փոստի</w:t>
      </w:r>
      <w:r w:rsidRPr="007918DA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0"/>
          <w:lang w:val="es-ES"/>
        </w:rPr>
        <w:t>հասցեն</w:t>
      </w:r>
      <w:r w:rsidRPr="007918DA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7918DA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7918DA">
        <w:rPr>
          <w:rFonts w:ascii="GHEA Grapalat" w:eastAsia="Times New Roman" w:hAnsi="GHEA Grapalat" w:cs="Arial"/>
          <w:sz w:val="24"/>
          <w:lang w:val="es-ES"/>
        </w:rPr>
        <w:t xml:space="preserve"> </w:t>
      </w:r>
      <w:r w:rsidRPr="007918DA">
        <w:rPr>
          <w:rFonts w:ascii="GHEA Grapalat" w:eastAsia="Times New Roman" w:hAnsi="GHEA Grapalat" w:cs="Times New Roman"/>
          <w:sz w:val="24"/>
          <w:szCs w:val="24"/>
          <w:u w:val="single"/>
          <w:lang w:val="es-ES"/>
        </w:rPr>
        <w:tab/>
      </w:r>
      <w:r w:rsidRPr="007918DA">
        <w:rPr>
          <w:rFonts w:ascii="GHEA Grapalat" w:eastAsia="Times New Roman" w:hAnsi="GHEA Grapalat" w:cs="Times New Roman"/>
          <w:sz w:val="24"/>
          <w:szCs w:val="24"/>
          <w:u w:val="single"/>
          <w:lang w:val="es-ES"/>
        </w:rPr>
        <w:tab/>
      </w:r>
      <w:r w:rsidRPr="007918DA">
        <w:rPr>
          <w:rFonts w:ascii="GHEA Grapalat" w:eastAsia="Times New Roman" w:hAnsi="GHEA Grapalat" w:cs="Times New Roman"/>
          <w:sz w:val="24"/>
          <w:szCs w:val="24"/>
          <w:u w:val="single"/>
          <w:lang w:val="es-ES"/>
        </w:rPr>
        <w:tab/>
      </w:r>
      <w:r w:rsidRPr="007918DA">
        <w:rPr>
          <w:rFonts w:ascii="GHEA Grapalat" w:eastAsia="Times New Roman" w:hAnsi="GHEA Grapalat" w:cs="Times New Roman"/>
          <w:sz w:val="24"/>
          <w:szCs w:val="24"/>
          <w:u w:val="single"/>
          <w:lang w:val="es-ES"/>
        </w:rPr>
        <w:tab/>
      </w:r>
      <w:r w:rsidRPr="007918DA">
        <w:rPr>
          <w:rFonts w:ascii="GHEA Grapalat" w:eastAsia="Times New Roman" w:hAnsi="GHEA Grapalat" w:cs="Times New Roman"/>
          <w:sz w:val="24"/>
          <w:szCs w:val="24"/>
          <w:u w:val="single"/>
          <w:lang w:val="es-ES"/>
        </w:rPr>
        <w:tab/>
        <w:t>.</w:t>
      </w:r>
    </w:p>
    <w:p w:rsidR="002D6BE6" w:rsidRPr="007918DA" w:rsidRDefault="002D6BE6" w:rsidP="002D6BE6">
      <w:pPr>
        <w:spacing w:after="0" w:line="240" w:lineRule="auto"/>
        <w:jc w:val="both"/>
        <w:rPr>
          <w:rFonts w:ascii="GHEA Grapalat" w:eastAsia="Times New Roman" w:hAnsi="GHEA Grapalat" w:cs="Times New Roman"/>
          <w:sz w:val="10"/>
          <w:szCs w:val="10"/>
          <w:lang w:val="es-ES"/>
        </w:rPr>
      </w:pPr>
      <w:r w:rsidRPr="007918DA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 xml:space="preserve">                                                                                                                          էլեկտրոնային փոստի հասցեն</w:t>
      </w:r>
    </w:p>
    <w:p w:rsidR="002D6BE6" w:rsidRPr="007918DA" w:rsidRDefault="002D6BE6" w:rsidP="002D6BE6">
      <w:pPr>
        <w:spacing w:after="0" w:line="240" w:lineRule="auto"/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2D6BE6" w:rsidRPr="007918DA" w:rsidRDefault="002D6BE6" w:rsidP="002D6BE6">
      <w:pPr>
        <w:spacing w:after="0" w:line="240" w:lineRule="auto"/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2D6BE6" w:rsidRPr="007918DA" w:rsidRDefault="002D6BE6" w:rsidP="002D6BE6">
      <w:pPr>
        <w:spacing w:after="0" w:line="240" w:lineRule="auto"/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2D6BE6" w:rsidRPr="007918DA" w:rsidRDefault="002D6BE6" w:rsidP="002D6BE6">
      <w:pPr>
        <w:spacing w:after="0" w:line="240" w:lineRule="auto"/>
        <w:jc w:val="right"/>
        <w:rPr>
          <w:rFonts w:ascii="GHEA Grapalat" w:eastAsia="Times New Roman" w:hAnsi="GHEA Grapalat" w:cs="Times New Roman"/>
          <w:sz w:val="10"/>
          <w:szCs w:val="10"/>
          <w:lang w:val="hy-AM"/>
        </w:rPr>
      </w:pPr>
    </w:p>
    <w:p w:rsidR="002D6BE6" w:rsidRPr="007918DA" w:rsidRDefault="002D6BE6" w:rsidP="002D6BE6">
      <w:pPr>
        <w:numPr>
          <w:ilvl w:val="0"/>
          <w:numId w:val="18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</w:pPr>
      <w:r w:rsidRPr="007918DA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գործունեության հասցեն է՝ </w:t>
      </w:r>
      <w:r w:rsidRPr="007918DA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7918DA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7918DA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7918DA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7918DA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7918DA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7918DA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7918DA">
        <w:rPr>
          <w:rFonts w:ascii="GHEA Grapalat" w:eastAsia="Times New Roman" w:hAnsi="GHEA Grapalat" w:cs="Times New Roman"/>
          <w:sz w:val="20"/>
          <w:szCs w:val="20"/>
          <w:u w:val="single"/>
        </w:rPr>
        <w:t>.</w:t>
      </w:r>
      <w:r w:rsidRPr="007918DA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                                   </w:t>
      </w:r>
    </w:p>
    <w:p w:rsidR="002D6BE6" w:rsidRPr="007918DA" w:rsidRDefault="002D6BE6" w:rsidP="002D6BE6">
      <w:pPr>
        <w:spacing w:after="0" w:line="240" w:lineRule="auto"/>
        <w:jc w:val="both"/>
        <w:rPr>
          <w:rFonts w:ascii="GHEA Grapalat" w:eastAsia="Times New Roman" w:hAnsi="GHEA Grapalat" w:cs="Times New Roman"/>
          <w:sz w:val="16"/>
          <w:szCs w:val="16"/>
          <w:lang w:val="hy-AM"/>
        </w:rPr>
      </w:pPr>
      <w:r w:rsidRPr="007918DA">
        <w:rPr>
          <w:rFonts w:ascii="GHEA Grapalat" w:eastAsia="Times New Roman" w:hAnsi="GHEA Grapalat" w:cs="Times New Roman"/>
          <w:sz w:val="16"/>
          <w:szCs w:val="16"/>
          <w:lang w:val="hy-AM"/>
        </w:rPr>
        <w:t xml:space="preserve">                                                                                                 գործունեության հասցեն</w:t>
      </w:r>
    </w:p>
    <w:p w:rsidR="002D6BE6" w:rsidRPr="007918DA" w:rsidRDefault="002D6BE6" w:rsidP="002D6BE6">
      <w:pPr>
        <w:spacing w:after="0" w:line="240" w:lineRule="auto"/>
        <w:jc w:val="right"/>
        <w:rPr>
          <w:rFonts w:ascii="GHEA Grapalat" w:eastAsia="Times New Roman" w:hAnsi="GHEA Grapalat" w:cs="Times New Roman"/>
          <w:sz w:val="10"/>
          <w:szCs w:val="10"/>
          <w:lang w:val="hy-AM"/>
        </w:rPr>
      </w:pPr>
    </w:p>
    <w:p w:rsidR="002D6BE6" w:rsidRPr="007918DA" w:rsidRDefault="002D6BE6" w:rsidP="002D6BE6">
      <w:pPr>
        <w:spacing w:after="0" w:line="240" w:lineRule="auto"/>
        <w:ind w:firstLine="708"/>
        <w:jc w:val="both"/>
        <w:rPr>
          <w:rFonts w:ascii="GHEA Grapalat" w:eastAsia="Times New Roman" w:hAnsi="GHEA Grapalat" w:cs="Arial"/>
          <w:sz w:val="20"/>
          <w:szCs w:val="20"/>
          <w:lang w:val="hy-AM"/>
        </w:rPr>
      </w:pPr>
    </w:p>
    <w:p w:rsidR="002D6BE6" w:rsidRPr="007918DA" w:rsidRDefault="002D6BE6" w:rsidP="002D6BE6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u w:val="single"/>
          <w:vertAlign w:val="superscript"/>
        </w:rPr>
      </w:pPr>
      <w:r w:rsidRPr="007918DA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  </w:t>
      </w:r>
      <w:r w:rsidRPr="007918DA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հեռախոսահամարն է՝ </w:t>
      </w:r>
      <w:r w:rsidRPr="007918DA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7918DA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7918DA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7918DA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7918DA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7918DA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7918DA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7918DA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7918DA">
        <w:rPr>
          <w:rFonts w:ascii="GHEA Grapalat" w:eastAsia="Times New Roman" w:hAnsi="GHEA Grapalat" w:cs="Times New Roman"/>
          <w:sz w:val="20"/>
          <w:szCs w:val="20"/>
          <w:u w:val="single"/>
        </w:rPr>
        <w:t>.</w:t>
      </w:r>
    </w:p>
    <w:p w:rsidR="002D6BE6" w:rsidRPr="007918DA" w:rsidRDefault="002D6BE6" w:rsidP="002D6BE6">
      <w:pPr>
        <w:spacing w:after="0" w:line="240" w:lineRule="auto"/>
        <w:jc w:val="both"/>
        <w:rPr>
          <w:rFonts w:ascii="GHEA Grapalat" w:eastAsia="Times New Roman" w:hAnsi="GHEA Grapalat" w:cs="Times New Roman"/>
          <w:sz w:val="16"/>
          <w:szCs w:val="16"/>
          <w:lang w:val="hy-AM"/>
        </w:rPr>
      </w:pPr>
      <w:r w:rsidRPr="007918DA">
        <w:rPr>
          <w:rFonts w:ascii="GHEA Grapalat" w:eastAsia="Times New Roman" w:hAnsi="GHEA Grapalat" w:cs="Times New Roman"/>
          <w:sz w:val="16"/>
          <w:szCs w:val="16"/>
          <w:lang w:val="hy-AM"/>
        </w:rPr>
        <w:t xml:space="preserve">                                                                                                 հեռախոսի համարը</w:t>
      </w:r>
    </w:p>
    <w:p w:rsidR="002D6BE6" w:rsidRPr="007918DA" w:rsidRDefault="002D6BE6" w:rsidP="002D6BE6">
      <w:pPr>
        <w:spacing w:after="0" w:line="240" w:lineRule="auto"/>
        <w:ind w:firstLine="709"/>
        <w:jc w:val="both"/>
        <w:rPr>
          <w:rFonts w:ascii="GHEA Grapalat" w:eastAsia="Times New Roman" w:hAnsi="GHEA Grapalat" w:cs="Arial"/>
          <w:sz w:val="20"/>
          <w:szCs w:val="20"/>
          <w:lang w:val="hy-AM"/>
        </w:rPr>
      </w:pPr>
    </w:p>
    <w:p w:rsidR="002D6BE6" w:rsidRPr="007918DA" w:rsidRDefault="002D6BE6" w:rsidP="002D6BE6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4"/>
          <w:lang w:val="es-ES"/>
        </w:rPr>
      </w:pPr>
      <w:r w:rsidRPr="007918DA">
        <w:rPr>
          <w:rFonts w:ascii="GHEA Grapalat" w:eastAsia="Times New Roman" w:hAnsi="GHEA Grapalat" w:cs="Arial"/>
          <w:sz w:val="20"/>
          <w:szCs w:val="20"/>
          <w:lang w:val="es-ES"/>
        </w:rPr>
        <w:t>Սույնով</w:t>
      </w:r>
      <w:r w:rsidRPr="007918DA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 </w:t>
      </w:r>
      <w:r w:rsidRPr="007918DA">
        <w:rPr>
          <w:rFonts w:ascii="GHEA Grapalat" w:eastAsia="Times New Roman" w:hAnsi="GHEA Grapalat" w:cs="Times New Roman"/>
          <w:sz w:val="20"/>
          <w:szCs w:val="24"/>
          <w:u w:val="single"/>
          <w:lang w:val="hy-AM"/>
        </w:rPr>
        <w:t xml:space="preserve">                                                </w:t>
      </w:r>
      <w:r w:rsidRPr="007918DA">
        <w:rPr>
          <w:rFonts w:ascii="GHEA Grapalat" w:eastAsia="Times New Roman" w:hAnsi="GHEA Grapalat" w:cs="Times New Roman"/>
          <w:sz w:val="20"/>
          <w:szCs w:val="24"/>
          <w:u w:val="single"/>
          <w:lang w:val="es-ES"/>
        </w:rPr>
        <w:t xml:space="preserve">                         </w:t>
      </w:r>
      <w:r w:rsidRPr="007918DA">
        <w:rPr>
          <w:rFonts w:ascii="GHEA Grapalat" w:eastAsia="Times New Roman" w:hAnsi="GHEA Grapalat" w:cs="Times New Roman"/>
          <w:sz w:val="20"/>
          <w:szCs w:val="24"/>
          <w:u w:val="single"/>
          <w:lang w:val="hy-AM"/>
        </w:rPr>
        <w:t xml:space="preserve">          </w:t>
      </w:r>
      <w:r w:rsidRPr="007918DA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7918DA">
        <w:rPr>
          <w:rFonts w:ascii="GHEA Grapalat" w:eastAsia="Times New Roman" w:hAnsi="GHEA Grapalat" w:cs="Arial"/>
          <w:sz w:val="20"/>
          <w:szCs w:val="20"/>
          <w:lang w:val="es-ES"/>
        </w:rPr>
        <w:t>ն հայտարարում և հավաստում է, որ՝</w:t>
      </w:r>
      <w:r w:rsidRPr="007918DA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</w:p>
    <w:p w:rsidR="002D6BE6" w:rsidRPr="007918DA" w:rsidRDefault="002D6BE6" w:rsidP="002D6BE6">
      <w:pPr>
        <w:spacing w:after="0" w:line="240" w:lineRule="auto"/>
        <w:jc w:val="both"/>
        <w:rPr>
          <w:rFonts w:ascii="GHEA Grapalat" w:eastAsia="Times New Roman" w:hAnsi="GHEA Grapalat" w:cs="Times New Roman"/>
          <w:i/>
          <w:sz w:val="16"/>
          <w:szCs w:val="24"/>
          <w:vertAlign w:val="superscript"/>
          <w:lang w:val="es-ES"/>
        </w:rPr>
      </w:pPr>
      <w:r w:rsidRPr="007918DA">
        <w:rPr>
          <w:rFonts w:ascii="GHEA Grapalat" w:eastAsia="Times New Roman" w:hAnsi="GHEA Grapalat" w:cs="Times New Roman"/>
          <w:sz w:val="20"/>
          <w:szCs w:val="24"/>
          <w:lang w:val="hy-AM"/>
        </w:rPr>
        <w:tab/>
      </w:r>
      <w:r w:rsidRPr="007918DA">
        <w:rPr>
          <w:rFonts w:ascii="GHEA Grapalat" w:eastAsia="Times New Roman" w:hAnsi="GHEA Grapalat" w:cs="Times New Roman"/>
          <w:sz w:val="20"/>
          <w:szCs w:val="24"/>
          <w:lang w:val="hy-AM"/>
        </w:rPr>
        <w:tab/>
      </w:r>
      <w:r w:rsidRPr="007918DA">
        <w:rPr>
          <w:rFonts w:ascii="GHEA Grapalat" w:eastAsia="Times New Roman" w:hAnsi="GHEA Grapalat" w:cs="Times New Roman"/>
          <w:sz w:val="20"/>
          <w:szCs w:val="24"/>
          <w:lang w:val="es-ES"/>
        </w:rPr>
        <w:t xml:space="preserve">                                    </w:t>
      </w:r>
      <w:r w:rsidRPr="007918DA">
        <w:rPr>
          <w:rFonts w:ascii="GHEA Grapalat" w:eastAsia="Times New Roman" w:hAnsi="GHEA Grapalat" w:cs="Sylfaen"/>
          <w:sz w:val="24"/>
          <w:szCs w:val="24"/>
          <w:vertAlign w:val="superscript"/>
          <w:lang w:val="hy-AM"/>
        </w:rPr>
        <w:t>մասնակցի անվանում</w:t>
      </w:r>
    </w:p>
    <w:p w:rsidR="002D6BE6" w:rsidRPr="007918DA" w:rsidRDefault="002D6BE6" w:rsidP="002D6BE6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7918DA">
        <w:rPr>
          <w:rFonts w:ascii="GHEA Grapalat" w:eastAsia="Times New Roman" w:hAnsi="GHEA Grapalat" w:cs="Arial"/>
          <w:sz w:val="20"/>
          <w:szCs w:val="20"/>
          <w:lang w:val="es-ES"/>
        </w:rPr>
        <w:t>բավարարում է «---</w:t>
      </w:r>
      <w:r w:rsidRPr="007918DA">
        <w:rPr>
          <w:rFonts w:ascii="GHEA Grapalat" w:eastAsia="Times New Roman" w:hAnsi="GHEA Grapalat" w:cs="Arial"/>
          <w:sz w:val="20"/>
          <w:szCs w:val="20"/>
          <w:lang w:val="hy-AM"/>
        </w:rPr>
        <w:t>ԴՄ</w:t>
      </w:r>
      <w:r w:rsidRPr="007918DA">
        <w:rPr>
          <w:rFonts w:ascii="GHEA Grapalat" w:eastAsia="Times New Roman" w:hAnsi="GHEA Grapalat" w:cs="Arial"/>
          <w:sz w:val="20"/>
          <w:szCs w:val="20"/>
          <w:lang w:val="es-ES"/>
        </w:rPr>
        <w:t xml:space="preserve">---»*  ծածկագրով  </w:t>
      </w:r>
      <w:r w:rsidRPr="007918DA">
        <w:rPr>
          <w:rFonts w:ascii="GHEA Grapalat" w:eastAsia="Times New Roman" w:hAnsi="GHEA Grapalat" w:cs="Arial"/>
          <w:sz w:val="20"/>
          <w:szCs w:val="20"/>
          <w:lang w:val="hy-AM"/>
        </w:rPr>
        <w:t>դրամաշնորհային</w:t>
      </w:r>
      <w:r w:rsidRPr="007918DA">
        <w:rPr>
          <w:rFonts w:ascii="GHEA Grapalat" w:eastAsia="Times New Roman" w:hAnsi="GHEA Grapalat" w:cs="Arial"/>
          <w:sz w:val="20"/>
          <w:szCs w:val="20"/>
          <w:lang w:val="es-ES"/>
        </w:rPr>
        <w:t xml:space="preserve"> մրցույթի հրավերով սահմանված պահանջներին </w:t>
      </w:r>
      <w:r w:rsidRPr="007918DA">
        <w:rPr>
          <w:rFonts w:ascii="GHEA Grapalat" w:eastAsia="Times New Roman" w:hAnsi="GHEA Grapalat" w:cs="Arial"/>
          <w:sz w:val="20"/>
          <w:szCs w:val="20"/>
          <w:lang w:val="hy-AM"/>
        </w:rPr>
        <w:t xml:space="preserve"> և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պարտավորվում հաղթող մասնակից ճանաչվելու դեպքում,  հրավերով սահմանված կարգով և ժամկետում կնքել պայմանագիր:</w:t>
      </w:r>
    </w:p>
    <w:p w:rsidR="002D6BE6" w:rsidRPr="007918DA" w:rsidRDefault="002D6BE6" w:rsidP="002D6BE6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lang w:val="es-ES"/>
        </w:rPr>
      </w:pPr>
    </w:p>
    <w:p w:rsidR="002D6BE6" w:rsidRPr="007918DA" w:rsidRDefault="002D6BE6" w:rsidP="002D6BE6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lang w:val="es-ES"/>
        </w:rPr>
      </w:pPr>
    </w:p>
    <w:p w:rsidR="002D6BE6" w:rsidRPr="007918DA" w:rsidRDefault="002D6BE6" w:rsidP="002D6BE6">
      <w:pPr>
        <w:spacing w:after="0" w:line="240" w:lineRule="auto"/>
        <w:jc w:val="both"/>
        <w:rPr>
          <w:rFonts w:ascii="GHEA Grapalat" w:eastAsia="Times New Roman" w:hAnsi="GHEA Grapalat" w:cs="Arial"/>
          <w:sz w:val="20"/>
          <w:szCs w:val="24"/>
          <w:vertAlign w:val="superscript"/>
          <w:lang w:val="es-ES"/>
        </w:rPr>
      </w:pPr>
      <w:r w:rsidRPr="007918DA">
        <w:rPr>
          <w:rFonts w:ascii="GHEA Grapalat" w:eastAsia="Times New Roman" w:hAnsi="GHEA Grapalat" w:cs="Times New Roman"/>
          <w:sz w:val="20"/>
          <w:szCs w:val="24"/>
          <w:lang w:val="es-ES"/>
        </w:rPr>
        <w:t xml:space="preserve">   </w:t>
      </w:r>
      <w:r w:rsidRPr="007918DA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___________________________________________________ </w:t>
      </w:r>
      <w:r w:rsidRPr="007918DA">
        <w:rPr>
          <w:rFonts w:ascii="GHEA Grapalat" w:eastAsia="Times New Roman" w:hAnsi="GHEA Grapalat" w:cs="Times New Roman"/>
          <w:sz w:val="20"/>
          <w:szCs w:val="24"/>
          <w:lang w:val="hy-AM"/>
        </w:rPr>
        <w:tab/>
        <w:t xml:space="preserve">                _____________</w:t>
      </w:r>
      <w:r w:rsidRPr="007918DA">
        <w:rPr>
          <w:rFonts w:ascii="GHEA Grapalat" w:eastAsia="Times New Roman" w:hAnsi="GHEA Grapalat" w:cs="Times New Roman"/>
          <w:sz w:val="20"/>
          <w:szCs w:val="24"/>
          <w:u w:val="single"/>
          <w:lang w:val="es-ES"/>
        </w:rPr>
        <w:tab/>
      </w:r>
      <w:r w:rsidRPr="007918DA">
        <w:rPr>
          <w:rFonts w:ascii="GHEA Grapalat" w:eastAsia="Times New Roman" w:hAnsi="GHEA Grapalat" w:cs="Times New Roman"/>
          <w:sz w:val="20"/>
          <w:szCs w:val="24"/>
          <w:u w:val="single"/>
          <w:lang w:val="es-ES"/>
        </w:rPr>
        <w:tab/>
      </w:r>
      <w:r w:rsidRPr="007918DA">
        <w:rPr>
          <w:rFonts w:ascii="GHEA Grapalat" w:eastAsia="Times New Roman" w:hAnsi="GHEA Grapalat" w:cs="Times New Roman"/>
          <w:sz w:val="20"/>
          <w:szCs w:val="24"/>
          <w:lang w:val="es-ES"/>
        </w:rPr>
        <w:tab/>
      </w:r>
      <w:r w:rsidRPr="007918DA">
        <w:rPr>
          <w:rFonts w:ascii="GHEA Grapalat" w:eastAsia="Times New Roman" w:hAnsi="GHEA Grapalat" w:cs="Times New Roman"/>
          <w:sz w:val="20"/>
          <w:szCs w:val="24"/>
          <w:lang w:val="es-ES"/>
        </w:rPr>
        <w:tab/>
      </w:r>
      <w:r w:rsidRPr="007918DA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vertAlign w:val="superscript"/>
          <w:lang w:val="hy-AM"/>
        </w:rPr>
        <w:t>Մասնակցի</w:t>
      </w:r>
      <w:r w:rsidRPr="007918DA">
        <w:rPr>
          <w:rFonts w:ascii="GHEA Grapalat" w:eastAsia="Times New Roman" w:hAnsi="GHEA Grapalat" w:cs="Arial"/>
          <w:sz w:val="20"/>
          <w:szCs w:val="24"/>
          <w:vertAlign w:val="superscript"/>
          <w:lang w:val="hy-AM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vertAlign w:val="superscript"/>
          <w:lang w:val="hy-AM"/>
        </w:rPr>
        <w:t>անվանումը</w:t>
      </w:r>
      <w:r w:rsidRPr="007918DA">
        <w:rPr>
          <w:rFonts w:ascii="GHEA Grapalat" w:eastAsia="Times New Roman" w:hAnsi="GHEA Grapalat" w:cs="Arial"/>
          <w:sz w:val="20"/>
          <w:szCs w:val="24"/>
          <w:vertAlign w:val="superscript"/>
          <w:lang w:val="hy-AM"/>
        </w:rPr>
        <w:t xml:space="preserve"> </w:t>
      </w:r>
      <w:r w:rsidRPr="007918DA">
        <w:rPr>
          <w:rFonts w:ascii="GHEA Grapalat" w:eastAsia="Times New Roman" w:hAnsi="GHEA Grapalat" w:cs="Times New Roman"/>
          <w:sz w:val="20"/>
          <w:szCs w:val="24"/>
          <w:vertAlign w:val="superscript"/>
          <w:lang w:val="hy-AM"/>
        </w:rPr>
        <w:t xml:space="preserve"> (</w:t>
      </w:r>
      <w:r w:rsidRPr="007918DA">
        <w:rPr>
          <w:rFonts w:ascii="GHEA Grapalat" w:eastAsia="Times New Roman" w:hAnsi="GHEA Grapalat" w:cs="Sylfaen"/>
          <w:sz w:val="20"/>
          <w:szCs w:val="24"/>
          <w:vertAlign w:val="superscript"/>
          <w:lang w:val="hy-AM"/>
        </w:rPr>
        <w:t>ղեկավարի</w:t>
      </w:r>
      <w:r w:rsidRPr="007918DA">
        <w:rPr>
          <w:rFonts w:ascii="GHEA Grapalat" w:eastAsia="Times New Roman" w:hAnsi="GHEA Grapalat" w:cs="Arial"/>
          <w:sz w:val="20"/>
          <w:szCs w:val="24"/>
          <w:vertAlign w:val="superscript"/>
          <w:lang w:val="hy-AM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vertAlign w:val="superscript"/>
          <w:lang w:val="hy-AM"/>
        </w:rPr>
        <w:t>պաշտոնը</w:t>
      </w:r>
      <w:r w:rsidRPr="007918DA">
        <w:rPr>
          <w:rFonts w:ascii="GHEA Grapalat" w:eastAsia="Times New Roman" w:hAnsi="GHEA Grapalat" w:cs="Arial"/>
          <w:sz w:val="20"/>
          <w:szCs w:val="24"/>
          <w:vertAlign w:val="superscript"/>
          <w:lang w:val="hy-AM"/>
        </w:rPr>
        <w:t xml:space="preserve">, </w:t>
      </w:r>
      <w:r w:rsidRPr="007918DA">
        <w:rPr>
          <w:rFonts w:ascii="GHEA Grapalat" w:eastAsia="Times New Roman" w:hAnsi="GHEA Grapalat" w:cs="Arial"/>
          <w:sz w:val="20"/>
          <w:szCs w:val="24"/>
          <w:vertAlign w:val="superscript"/>
        </w:rPr>
        <w:t>ա</w:t>
      </w:r>
      <w:r w:rsidRPr="007918DA">
        <w:rPr>
          <w:rFonts w:ascii="GHEA Grapalat" w:eastAsia="Times New Roman" w:hAnsi="GHEA Grapalat" w:cs="Sylfaen"/>
          <w:sz w:val="20"/>
          <w:szCs w:val="24"/>
          <w:vertAlign w:val="superscript"/>
          <w:lang w:val="hy-AM"/>
        </w:rPr>
        <w:t>նուն</w:t>
      </w:r>
      <w:r w:rsidRPr="007918DA">
        <w:rPr>
          <w:rFonts w:ascii="GHEA Grapalat" w:eastAsia="Times New Roman" w:hAnsi="GHEA Grapalat" w:cs="Arial"/>
          <w:sz w:val="20"/>
          <w:szCs w:val="24"/>
          <w:vertAlign w:val="superscript"/>
          <w:lang w:val="hy-AM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vertAlign w:val="superscript"/>
        </w:rPr>
        <w:t>ա</w:t>
      </w:r>
      <w:r w:rsidRPr="007918DA">
        <w:rPr>
          <w:rFonts w:ascii="GHEA Grapalat" w:eastAsia="Times New Roman" w:hAnsi="GHEA Grapalat" w:cs="Sylfaen"/>
          <w:sz w:val="20"/>
          <w:szCs w:val="24"/>
          <w:vertAlign w:val="superscript"/>
          <w:lang w:val="hy-AM"/>
        </w:rPr>
        <w:t>զգանունը</w:t>
      </w:r>
      <w:r w:rsidRPr="007918DA">
        <w:rPr>
          <w:rFonts w:ascii="GHEA Grapalat" w:eastAsia="Times New Roman" w:hAnsi="GHEA Grapalat" w:cs="Arial"/>
          <w:sz w:val="20"/>
          <w:szCs w:val="24"/>
          <w:vertAlign w:val="superscript"/>
          <w:lang w:val="hy-AM"/>
        </w:rPr>
        <w:t xml:space="preserve">)                                             </w:t>
      </w:r>
      <w:r w:rsidRPr="007918DA">
        <w:rPr>
          <w:rFonts w:ascii="GHEA Grapalat" w:eastAsia="Times New Roman" w:hAnsi="GHEA Grapalat" w:cs="Arial"/>
          <w:sz w:val="20"/>
          <w:szCs w:val="24"/>
          <w:vertAlign w:val="superscript"/>
          <w:lang w:val="es-ES"/>
        </w:rPr>
        <w:t xml:space="preserve">               </w:t>
      </w:r>
      <w:r w:rsidRPr="007918DA">
        <w:rPr>
          <w:rFonts w:ascii="GHEA Grapalat" w:eastAsia="Times New Roman" w:hAnsi="GHEA Grapalat" w:cs="Sylfaen"/>
          <w:sz w:val="20"/>
          <w:szCs w:val="24"/>
          <w:vertAlign w:val="superscript"/>
          <w:lang w:val="hy-AM"/>
        </w:rPr>
        <w:t>ստորագրությունը</w:t>
      </w:r>
      <w:r w:rsidRPr="007918DA">
        <w:rPr>
          <w:rFonts w:ascii="GHEA Grapalat" w:eastAsia="Times New Roman" w:hAnsi="GHEA Grapalat" w:cs="Arial"/>
          <w:sz w:val="20"/>
          <w:szCs w:val="24"/>
          <w:vertAlign w:val="superscript"/>
          <w:lang w:val="hy-AM"/>
        </w:rPr>
        <w:t>)</w:t>
      </w:r>
    </w:p>
    <w:p w:rsidR="002D6BE6" w:rsidRPr="007918DA" w:rsidRDefault="002D6BE6" w:rsidP="002D6BE6">
      <w:pPr>
        <w:spacing w:after="0" w:line="240" w:lineRule="auto"/>
        <w:jc w:val="both"/>
        <w:rPr>
          <w:rFonts w:ascii="GHEA Grapalat" w:eastAsia="Times New Roman" w:hAnsi="GHEA Grapalat" w:cs="Arial"/>
          <w:sz w:val="20"/>
          <w:szCs w:val="24"/>
          <w:vertAlign w:val="superscript"/>
          <w:lang w:val="es-ES"/>
        </w:rPr>
      </w:pPr>
    </w:p>
    <w:p w:rsidR="002D6BE6" w:rsidRPr="007918DA" w:rsidRDefault="002D6BE6" w:rsidP="002D6BE6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7918DA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   </w:t>
      </w:r>
    </w:p>
    <w:p w:rsidR="002D6BE6" w:rsidRPr="007918DA" w:rsidRDefault="002D6BE6" w:rsidP="002D6BE6">
      <w:pPr>
        <w:spacing w:after="0" w:line="240" w:lineRule="auto"/>
        <w:jc w:val="right"/>
        <w:rPr>
          <w:rFonts w:ascii="GHEA Grapalat" w:eastAsia="Times New Roman" w:hAnsi="GHEA Grapalat" w:cs="Arial"/>
          <w:sz w:val="20"/>
          <w:szCs w:val="24"/>
          <w:lang w:val="hy-AM"/>
        </w:rPr>
      </w:pP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Կ</w:t>
      </w:r>
      <w:r w:rsidRPr="007918DA">
        <w:rPr>
          <w:rFonts w:ascii="GHEA Grapalat" w:eastAsia="Times New Roman" w:hAnsi="GHEA Grapalat" w:cs="Arial"/>
          <w:sz w:val="20"/>
          <w:szCs w:val="24"/>
          <w:lang w:val="hy-AM"/>
        </w:rPr>
        <w:t xml:space="preserve">.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Տ</w:t>
      </w:r>
      <w:r w:rsidRPr="007918DA">
        <w:rPr>
          <w:rFonts w:ascii="GHEA Grapalat" w:eastAsia="Times New Roman" w:hAnsi="GHEA Grapalat" w:cs="Arial"/>
          <w:sz w:val="20"/>
          <w:szCs w:val="24"/>
          <w:lang w:val="hy-AM"/>
        </w:rPr>
        <w:t>.</w:t>
      </w:r>
      <w:r w:rsidRPr="007918DA">
        <w:rPr>
          <w:rFonts w:ascii="GHEA Grapalat" w:eastAsia="Times New Roman" w:hAnsi="GHEA Grapalat" w:cs="Arial"/>
          <w:sz w:val="20"/>
          <w:szCs w:val="24"/>
          <w:vertAlign w:val="superscript"/>
          <w:lang w:val="hy-AM"/>
        </w:rPr>
        <w:footnoteReference w:id="4"/>
      </w:r>
      <w:r w:rsidRPr="007918DA">
        <w:rPr>
          <w:rFonts w:ascii="GHEA Grapalat" w:eastAsia="Times New Roman" w:hAnsi="GHEA Grapalat" w:cs="Arial"/>
          <w:sz w:val="20"/>
          <w:szCs w:val="24"/>
          <w:lang w:val="hy-AM"/>
        </w:rPr>
        <w:tab/>
      </w:r>
      <w:r w:rsidRPr="007918DA">
        <w:rPr>
          <w:rFonts w:ascii="GHEA Grapalat" w:eastAsia="Times New Roman" w:hAnsi="GHEA Grapalat" w:cs="Arial"/>
          <w:sz w:val="20"/>
          <w:szCs w:val="24"/>
          <w:lang w:val="hy-AM"/>
        </w:rPr>
        <w:tab/>
        <w:t xml:space="preserve"> </w:t>
      </w:r>
    </w:p>
    <w:p w:rsidR="002D6BE6" w:rsidRPr="007918DA" w:rsidRDefault="002D6BE6" w:rsidP="002D6BE6">
      <w:pPr>
        <w:spacing w:after="0" w:line="240" w:lineRule="auto"/>
        <w:ind w:firstLine="567"/>
        <w:jc w:val="right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</w:p>
    <w:p w:rsidR="002D6BE6" w:rsidRPr="007918DA" w:rsidRDefault="002D6BE6" w:rsidP="002D6BE6">
      <w:pPr>
        <w:spacing w:after="0" w:line="240" w:lineRule="auto"/>
        <w:ind w:firstLine="567"/>
        <w:jc w:val="right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</w:p>
    <w:p w:rsidR="002D6BE6" w:rsidRPr="007918DA" w:rsidRDefault="002D6BE6" w:rsidP="002D6BE6">
      <w:pPr>
        <w:spacing w:after="0" w:line="240" w:lineRule="auto"/>
        <w:jc w:val="both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  <w:r w:rsidRPr="007918DA">
        <w:rPr>
          <w:rFonts w:ascii="GHEA Grapalat" w:eastAsia="Times New Roman" w:hAnsi="GHEA Grapalat" w:cs="Sylfaen"/>
          <w:b/>
          <w:sz w:val="20"/>
          <w:szCs w:val="20"/>
          <w:lang w:val="hy-AM"/>
        </w:rPr>
        <w:lastRenderedPageBreak/>
        <w:t xml:space="preserve"> </w:t>
      </w:r>
    </w:p>
    <w:p w:rsidR="002D6BE6" w:rsidRPr="007918DA" w:rsidRDefault="002D6BE6" w:rsidP="002D6BE6">
      <w:pPr>
        <w:spacing w:after="0" w:line="240" w:lineRule="auto"/>
        <w:jc w:val="right"/>
        <w:rPr>
          <w:rFonts w:ascii="GHEA Grapalat" w:eastAsia="Times New Roman" w:hAnsi="GHEA Grapalat" w:cs="Arial"/>
          <w:b/>
          <w:sz w:val="20"/>
          <w:szCs w:val="20"/>
          <w:lang w:val="hy-AM"/>
        </w:rPr>
      </w:pPr>
      <w:r w:rsidRPr="007918DA">
        <w:rPr>
          <w:rFonts w:ascii="GHEA Grapalat" w:eastAsia="Times New Roman" w:hAnsi="GHEA Grapalat" w:cs="Sylfaen"/>
          <w:b/>
          <w:sz w:val="20"/>
          <w:szCs w:val="20"/>
          <w:lang w:val="hy-AM"/>
        </w:rPr>
        <w:t>Հավելված</w:t>
      </w:r>
      <w:r w:rsidRPr="007918DA">
        <w:rPr>
          <w:rFonts w:ascii="GHEA Grapalat" w:eastAsia="Times New Roman" w:hAnsi="GHEA Grapalat" w:cs="Arial"/>
          <w:b/>
          <w:sz w:val="20"/>
          <w:szCs w:val="20"/>
          <w:lang w:val="hy-AM"/>
        </w:rPr>
        <w:t xml:space="preserve"> 2</w:t>
      </w:r>
    </w:p>
    <w:p w:rsidR="002D6BE6" w:rsidRPr="007918DA" w:rsidRDefault="002D6BE6" w:rsidP="002D6BE6">
      <w:pPr>
        <w:spacing w:after="0" w:line="240" w:lineRule="auto"/>
        <w:ind w:firstLine="567"/>
        <w:jc w:val="right"/>
        <w:rPr>
          <w:rFonts w:ascii="GHEA Grapalat" w:eastAsia="Times New Roman" w:hAnsi="GHEA Grapalat" w:cs="Arial"/>
          <w:b/>
          <w:sz w:val="20"/>
          <w:szCs w:val="20"/>
          <w:lang w:val="hy-AM"/>
        </w:rPr>
      </w:pPr>
      <w:r w:rsidRPr="007918DA">
        <w:rPr>
          <w:rFonts w:ascii="GHEA Grapalat" w:eastAsia="Times New Roman" w:hAnsi="GHEA Grapalat" w:cs="Times New Roman"/>
          <w:sz w:val="24"/>
          <w:szCs w:val="24"/>
          <w:lang w:val="hy-AM"/>
        </w:rPr>
        <w:t>«</w:t>
      </w:r>
      <w:r w:rsidRPr="007918DA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>---</w:t>
      </w:r>
      <w:r w:rsidRPr="007918DA">
        <w:rPr>
          <w:rFonts w:ascii="GHEA Grapalat" w:eastAsia="Times New Roman" w:hAnsi="GHEA Grapalat" w:cs="Sylfaen"/>
          <w:b/>
          <w:sz w:val="20"/>
          <w:szCs w:val="20"/>
          <w:lang w:val="hy-AM"/>
        </w:rPr>
        <w:t>ԴՄ</w:t>
      </w:r>
      <w:r w:rsidRPr="007918DA">
        <w:rPr>
          <w:rFonts w:ascii="GHEA Grapalat" w:eastAsia="Times New Roman" w:hAnsi="GHEA Grapalat" w:cs="Arial"/>
          <w:b/>
          <w:sz w:val="20"/>
          <w:szCs w:val="20"/>
          <w:lang w:val="hy-AM"/>
        </w:rPr>
        <w:t>--</w:t>
      </w:r>
      <w:r w:rsidRPr="007918DA">
        <w:rPr>
          <w:rFonts w:ascii="GHEA Grapalat" w:eastAsia="Times New Roman" w:hAnsi="GHEA Grapalat" w:cs="Times New Roman"/>
          <w:sz w:val="24"/>
          <w:szCs w:val="24"/>
          <w:lang w:val="hy-AM"/>
        </w:rPr>
        <w:t>»</w:t>
      </w:r>
      <w:r w:rsidRPr="007918DA">
        <w:rPr>
          <w:rFonts w:ascii="GHEA Grapalat" w:eastAsia="Times New Roman" w:hAnsi="GHEA Grapalat" w:cs="Sylfaen"/>
          <w:b/>
          <w:sz w:val="20"/>
          <w:szCs w:val="20"/>
          <w:lang w:val="hy-AM"/>
        </w:rPr>
        <w:t>*</w:t>
      </w:r>
      <w:r w:rsidRPr="007918DA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 </w:t>
      </w:r>
      <w:r w:rsidRPr="007918DA">
        <w:rPr>
          <w:rFonts w:ascii="GHEA Grapalat" w:eastAsia="Times New Roman" w:hAnsi="GHEA Grapalat" w:cs="Sylfaen"/>
          <w:b/>
          <w:sz w:val="20"/>
          <w:szCs w:val="20"/>
          <w:lang w:val="hy-AM"/>
        </w:rPr>
        <w:t>ծածկագրով</w:t>
      </w:r>
    </w:p>
    <w:p w:rsidR="002D6BE6" w:rsidRPr="007918DA" w:rsidRDefault="002D6BE6" w:rsidP="002D6BE6">
      <w:pPr>
        <w:spacing w:after="0" w:line="240" w:lineRule="auto"/>
        <w:ind w:firstLine="567"/>
        <w:jc w:val="right"/>
        <w:rPr>
          <w:rFonts w:ascii="GHEA Grapalat" w:eastAsia="Times New Roman" w:hAnsi="GHEA Grapalat" w:cs="Arial"/>
          <w:b/>
          <w:sz w:val="20"/>
          <w:szCs w:val="20"/>
          <w:lang w:val="hy-AM"/>
        </w:rPr>
      </w:pPr>
      <w:r w:rsidRPr="007918DA">
        <w:rPr>
          <w:rFonts w:ascii="GHEA Grapalat" w:eastAsia="Times New Roman" w:hAnsi="GHEA Grapalat" w:cs="Sylfaen"/>
          <w:b/>
          <w:sz w:val="20"/>
          <w:szCs w:val="20"/>
          <w:lang w:val="hy-AM"/>
        </w:rPr>
        <w:t>դրամաշնորհային</w:t>
      </w:r>
      <w:r w:rsidRPr="007918DA">
        <w:rPr>
          <w:rFonts w:ascii="GHEA Grapalat" w:eastAsia="Times New Roman" w:hAnsi="GHEA Grapalat" w:cs="Arial"/>
          <w:b/>
          <w:sz w:val="20"/>
          <w:szCs w:val="20"/>
          <w:lang w:val="hy-AM"/>
        </w:rPr>
        <w:t xml:space="preserve"> մրցույթի </w:t>
      </w:r>
      <w:r w:rsidRPr="007918DA">
        <w:rPr>
          <w:rFonts w:ascii="GHEA Grapalat" w:eastAsia="Times New Roman" w:hAnsi="GHEA Grapalat" w:cs="Sylfaen"/>
          <w:b/>
          <w:sz w:val="20"/>
          <w:szCs w:val="20"/>
          <w:lang w:val="hy-AM"/>
        </w:rPr>
        <w:t>հրավերի</w:t>
      </w:r>
    </w:p>
    <w:p w:rsidR="002D6BE6" w:rsidRPr="007918DA" w:rsidRDefault="002D6BE6" w:rsidP="002D6BE6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2D6BE6" w:rsidRPr="007918DA" w:rsidRDefault="002D6BE6" w:rsidP="002D6BE6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sz w:val="20"/>
          <w:szCs w:val="24"/>
          <w:lang w:val="hy-AM"/>
        </w:rPr>
      </w:pPr>
    </w:p>
    <w:p w:rsidR="002D6BE6" w:rsidRPr="007918DA" w:rsidRDefault="002D6BE6" w:rsidP="002D6BE6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918DA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>Ֆ Ի Ն Ա Ն Ս Ա Կ Ա Ն   Ն Ա Խ Ա Հ Ա Շ Ի Վ</w:t>
      </w:r>
    </w:p>
    <w:p w:rsidR="002D6BE6" w:rsidRPr="007918DA" w:rsidRDefault="002D6BE6" w:rsidP="002D6BE6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D6BE6" w:rsidRPr="007918DA" w:rsidRDefault="002D6BE6" w:rsidP="002D6BE6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7918DA">
        <w:rPr>
          <w:rFonts w:ascii="GHEA Grapalat" w:eastAsia="Times New Roman" w:hAnsi="GHEA Grapalat" w:cs="Times New Roman"/>
          <w:sz w:val="18"/>
          <w:szCs w:val="18"/>
          <w:lang w:val="hy-AM"/>
        </w:rPr>
        <w:t>Դրամաշնորհառու                   -------------------------------------------------</w:t>
      </w:r>
    </w:p>
    <w:p w:rsidR="002D6BE6" w:rsidRPr="007918DA" w:rsidRDefault="002D6BE6" w:rsidP="002D6BE6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7918DA">
        <w:rPr>
          <w:rFonts w:ascii="GHEA Grapalat" w:eastAsia="Times New Roman" w:hAnsi="GHEA Grapalat" w:cs="Times New Roman"/>
          <w:sz w:val="18"/>
          <w:szCs w:val="18"/>
          <w:lang w:val="hy-AM"/>
        </w:rPr>
        <w:t>Ծրագրի անուն                        -------------------------------------------------</w:t>
      </w:r>
    </w:p>
    <w:p w:rsidR="002D6BE6" w:rsidRPr="007918DA" w:rsidRDefault="002D6BE6" w:rsidP="002D6BE6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7918DA">
        <w:rPr>
          <w:rFonts w:ascii="GHEA Grapalat" w:eastAsia="Times New Roman" w:hAnsi="GHEA Grapalat" w:cs="Times New Roman"/>
          <w:sz w:val="18"/>
          <w:szCs w:val="18"/>
          <w:lang w:val="hy-AM"/>
        </w:rPr>
        <w:t>Ծրագրի տևողություն               -------------------------------------------------</w:t>
      </w:r>
    </w:p>
    <w:p w:rsidR="002D6BE6" w:rsidRPr="007918DA" w:rsidRDefault="002D6BE6" w:rsidP="002D6BE6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D6BE6" w:rsidRPr="007918DA" w:rsidRDefault="002D6BE6" w:rsidP="002D6BE6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395"/>
        <w:gridCol w:w="1180"/>
        <w:gridCol w:w="952"/>
        <w:gridCol w:w="1026"/>
        <w:gridCol w:w="1026"/>
        <w:gridCol w:w="1212"/>
        <w:gridCol w:w="2021"/>
        <w:gridCol w:w="2021"/>
      </w:tblGrid>
      <w:tr w:rsidR="007918DA" w:rsidRPr="007918DA" w:rsidTr="005F76B1">
        <w:tc>
          <w:tcPr>
            <w:tcW w:w="551" w:type="dxa"/>
            <w:shd w:val="clear" w:color="auto" w:fill="8DB3E2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7918DA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Հ/Հ</w:t>
            </w:r>
          </w:p>
        </w:tc>
        <w:tc>
          <w:tcPr>
            <w:tcW w:w="1575" w:type="dxa"/>
            <w:gridSpan w:val="2"/>
            <w:shd w:val="clear" w:color="auto" w:fill="8DB3E2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7918DA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Բյուջեի տողի նկարագրական</w:t>
            </w:r>
          </w:p>
        </w:tc>
        <w:tc>
          <w:tcPr>
            <w:tcW w:w="952" w:type="dxa"/>
            <w:shd w:val="clear" w:color="auto" w:fill="8DB3E2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7918DA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Միավոր</w:t>
            </w:r>
          </w:p>
        </w:tc>
        <w:tc>
          <w:tcPr>
            <w:tcW w:w="1026" w:type="dxa"/>
            <w:shd w:val="clear" w:color="auto" w:fill="8DB3E2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7918DA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Միավորի քանակ</w:t>
            </w:r>
          </w:p>
        </w:tc>
        <w:tc>
          <w:tcPr>
            <w:tcW w:w="1026" w:type="dxa"/>
            <w:shd w:val="clear" w:color="auto" w:fill="8DB3E2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7918DA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Միավորի արժեք      (ՀՀ դրամ)</w:t>
            </w:r>
          </w:p>
        </w:tc>
        <w:tc>
          <w:tcPr>
            <w:tcW w:w="1212" w:type="dxa"/>
            <w:shd w:val="clear" w:color="auto" w:fill="8DB3E2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7918DA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Պահանջվող գումար       (ՀՀ դրամ)</w:t>
            </w:r>
          </w:p>
        </w:tc>
        <w:tc>
          <w:tcPr>
            <w:tcW w:w="2021" w:type="dxa"/>
            <w:shd w:val="clear" w:color="auto" w:fill="8DB3E2"/>
          </w:tcPr>
          <w:p w:rsidR="002D6BE6" w:rsidRPr="007918DA" w:rsidRDefault="002D6BE6" w:rsidP="005F76B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7918DA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 xml:space="preserve">Համաֆինանսավորվող գումարը </w:t>
            </w:r>
          </w:p>
          <w:p w:rsidR="002D6BE6" w:rsidRPr="007918DA" w:rsidRDefault="002D6BE6" w:rsidP="005F76B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7918DA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(ՀՀ դրամ)</w:t>
            </w:r>
          </w:p>
        </w:tc>
        <w:tc>
          <w:tcPr>
            <w:tcW w:w="2021" w:type="dxa"/>
            <w:shd w:val="clear" w:color="auto" w:fill="8DB3E2"/>
          </w:tcPr>
          <w:p w:rsidR="002D6BE6" w:rsidRPr="007918DA" w:rsidRDefault="002D6BE6" w:rsidP="005F76B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7918DA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Ընդհանուր</w:t>
            </w:r>
          </w:p>
          <w:p w:rsidR="002D6BE6" w:rsidRPr="007918DA" w:rsidRDefault="002D6BE6" w:rsidP="005F76B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7918DA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Պահանջվող և Համաֆինանսավորվող գումարները</w:t>
            </w:r>
          </w:p>
        </w:tc>
      </w:tr>
      <w:tr w:rsidR="007918DA" w:rsidRPr="007918DA" w:rsidTr="005F76B1">
        <w:tc>
          <w:tcPr>
            <w:tcW w:w="10384" w:type="dxa"/>
            <w:gridSpan w:val="9"/>
            <w:shd w:val="clear" w:color="auto" w:fill="BFBFBF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7918DA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 xml:space="preserve">                          Աշխատավարձ</w:t>
            </w:r>
          </w:p>
        </w:tc>
      </w:tr>
      <w:tr w:rsidR="007918DA" w:rsidRPr="007918DA" w:rsidTr="005F76B1">
        <w:tc>
          <w:tcPr>
            <w:tcW w:w="946" w:type="dxa"/>
            <w:gridSpan w:val="2"/>
            <w:shd w:val="clear" w:color="auto" w:fill="BFBFBF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7918DA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Ա1</w:t>
            </w:r>
          </w:p>
        </w:tc>
        <w:tc>
          <w:tcPr>
            <w:tcW w:w="9438" w:type="dxa"/>
            <w:gridSpan w:val="7"/>
            <w:shd w:val="clear" w:color="auto" w:fill="BFBFBF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7918DA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Ծրագրի աշխատակազմի աշխատավարձ</w:t>
            </w:r>
          </w:p>
        </w:tc>
      </w:tr>
      <w:tr w:rsidR="007918DA" w:rsidRPr="007918DA" w:rsidTr="005F76B1">
        <w:tc>
          <w:tcPr>
            <w:tcW w:w="551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7918DA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1.1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7918DA" w:rsidRPr="007918DA" w:rsidTr="005F76B1">
        <w:tc>
          <w:tcPr>
            <w:tcW w:w="551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7918DA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1.2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7918DA" w:rsidRPr="007918DA" w:rsidTr="005F76B1">
        <w:tc>
          <w:tcPr>
            <w:tcW w:w="551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7918DA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1.3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7918DA" w:rsidRPr="007918DA" w:rsidTr="005F76B1">
        <w:tc>
          <w:tcPr>
            <w:tcW w:w="551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7918DA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1.4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7918DA" w:rsidRPr="007918DA" w:rsidTr="005F76B1">
        <w:tc>
          <w:tcPr>
            <w:tcW w:w="5130" w:type="dxa"/>
            <w:gridSpan w:val="6"/>
            <w:shd w:val="clear" w:color="auto" w:fill="BFBFBF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7918DA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 xml:space="preserve"> Ընդամենը Ա</w:t>
            </w:r>
          </w:p>
        </w:tc>
        <w:tc>
          <w:tcPr>
            <w:tcW w:w="1212" w:type="dxa"/>
            <w:shd w:val="clear" w:color="auto" w:fill="BFBFBF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</w:p>
        </w:tc>
        <w:tc>
          <w:tcPr>
            <w:tcW w:w="4042" w:type="dxa"/>
            <w:gridSpan w:val="2"/>
            <w:shd w:val="clear" w:color="auto" w:fill="BFBFBF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</w:p>
        </w:tc>
      </w:tr>
      <w:tr w:rsidR="007918DA" w:rsidRPr="007918DA" w:rsidTr="005F76B1">
        <w:tc>
          <w:tcPr>
            <w:tcW w:w="551" w:type="dxa"/>
            <w:shd w:val="clear" w:color="auto" w:fill="D9D9D9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</w:pPr>
            <w:r w:rsidRPr="007918DA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Բ</w:t>
            </w:r>
          </w:p>
        </w:tc>
        <w:tc>
          <w:tcPr>
            <w:tcW w:w="9833" w:type="dxa"/>
            <w:gridSpan w:val="8"/>
            <w:shd w:val="clear" w:color="auto" w:fill="D9D9D9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7918DA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Ծրագրային ծախսեր</w:t>
            </w:r>
          </w:p>
        </w:tc>
      </w:tr>
      <w:tr w:rsidR="007918DA" w:rsidRPr="007918DA" w:rsidTr="005F76B1">
        <w:tc>
          <w:tcPr>
            <w:tcW w:w="551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7918DA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2.1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7918DA" w:rsidRPr="007918DA" w:rsidTr="005F76B1">
        <w:tc>
          <w:tcPr>
            <w:tcW w:w="551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7918DA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2.2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7918DA" w:rsidRPr="007918DA" w:rsidTr="005F76B1">
        <w:tc>
          <w:tcPr>
            <w:tcW w:w="551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7918DA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2.3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7918DA" w:rsidRPr="007918DA" w:rsidTr="005F76B1">
        <w:tc>
          <w:tcPr>
            <w:tcW w:w="551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7918DA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2.4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7918DA" w:rsidRPr="007918DA" w:rsidTr="005F76B1">
        <w:tc>
          <w:tcPr>
            <w:tcW w:w="5130" w:type="dxa"/>
            <w:gridSpan w:val="6"/>
            <w:shd w:val="clear" w:color="auto" w:fill="BFBFBF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7918DA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Ընդամենը Բ</w:t>
            </w:r>
          </w:p>
        </w:tc>
        <w:tc>
          <w:tcPr>
            <w:tcW w:w="1212" w:type="dxa"/>
            <w:shd w:val="clear" w:color="auto" w:fill="BFBFBF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</w:p>
        </w:tc>
        <w:tc>
          <w:tcPr>
            <w:tcW w:w="4042" w:type="dxa"/>
            <w:gridSpan w:val="2"/>
            <w:shd w:val="clear" w:color="auto" w:fill="BFBFBF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</w:p>
        </w:tc>
      </w:tr>
      <w:tr w:rsidR="007918DA" w:rsidRPr="007918DA" w:rsidTr="005F76B1">
        <w:tc>
          <w:tcPr>
            <w:tcW w:w="551" w:type="dxa"/>
            <w:shd w:val="clear" w:color="auto" w:fill="D9D9D9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7918DA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Գ</w:t>
            </w:r>
          </w:p>
        </w:tc>
        <w:tc>
          <w:tcPr>
            <w:tcW w:w="9833" w:type="dxa"/>
            <w:gridSpan w:val="8"/>
            <w:shd w:val="clear" w:color="auto" w:fill="D9D9D9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7918DA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Գործուղում</w:t>
            </w:r>
          </w:p>
        </w:tc>
      </w:tr>
      <w:tr w:rsidR="007918DA" w:rsidRPr="007918DA" w:rsidTr="005F76B1">
        <w:tc>
          <w:tcPr>
            <w:tcW w:w="551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7918DA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3.1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7918DA" w:rsidRPr="007918DA" w:rsidTr="005F76B1">
        <w:tc>
          <w:tcPr>
            <w:tcW w:w="551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7918DA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3.2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7918DA" w:rsidRPr="007918DA" w:rsidTr="005F76B1">
        <w:tc>
          <w:tcPr>
            <w:tcW w:w="551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7918DA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3.3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7918DA" w:rsidRPr="007918DA" w:rsidTr="005F76B1">
        <w:tc>
          <w:tcPr>
            <w:tcW w:w="551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7918DA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3.4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7918DA" w:rsidRPr="007918DA" w:rsidTr="005F76B1">
        <w:tc>
          <w:tcPr>
            <w:tcW w:w="5130" w:type="dxa"/>
            <w:gridSpan w:val="6"/>
            <w:shd w:val="clear" w:color="auto" w:fill="BFBFBF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7918DA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 xml:space="preserve"> Ընդամենը Գ</w:t>
            </w:r>
          </w:p>
        </w:tc>
        <w:tc>
          <w:tcPr>
            <w:tcW w:w="1212" w:type="dxa"/>
            <w:shd w:val="clear" w:color="auto" w:fill="BFBFBF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</w:p>
        </w:tc>
        <w:tc>
          <w:tcPr>
            <w:tcW w:w="4042" w:type="dxa"/>
            <w:gridSpan w:val="2"/>
            <w:shd w:val="clear" w:color="auto" w:fill="BFBFBF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</w:p>
        </w:tc>
      </w:tr>
      <w:tr w:rsidR="007918DA" w:rsidRPr="007918DA" w:rsidTr="005F76B1">
        <w:tc>
          <w:tcPr>
            <w:tcW w:w="551" w:type="dxa"/>
            <w:shd w:val="clear" w:color="auto" w:fill="D9D9D9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7918DA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Դ</w:t>
            </w:r>
          </w:p>
        </w:tc>
        <w:tc>
          <w:tcPr>
            <w:tcW w:w="9833" w:type="dxa"/>
            <w:gridSpan w:val="8"/>
            <w:shd w:val="clear" w:color="auto" w:fill="D9D9D9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7918DA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Վարչական ծախսեր</w:t>
            </w:r>
          </w:p>
        </w:tc>
      </w:tr>
      <w:tr w:rsidR="007918DA" w:rsidRPr="007918DA" w:rsidTr="005F76B1">
        <w:tc>
          <w:tcPr>
            <w:tcW w:w="551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7918DA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4.1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7918DA" w:rsidRPr="007918DA" w:rsidTr="005F76B1">
        <w:tc>
          <w:tcPr>
            <w:tcW w:w="551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7918DA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4.2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7918DA" w:rsidRPr="007918DA" w:rsidTr="005F76B1">
        <w:tc>
          <w:tcPr>
            <w:tcW w:w="551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7918DA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4.3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7918DA" w:rsidRPr="007918DA" w:rsidTr="005F76B1">
        <w:tc>
          <w:tcPr>
            <w:tcW w:w="551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7918DA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4.4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7918DA" w:rsidRPr="007918DA" w:rsidTr="005F76B1">
        <w:tc>
          <w:tcPr>
            <w:tcW w:w="5130" w:type="dxa"/>
            <w:gridSpan w:val="6"/>
            <w:shd w:val="clear" w:color="auto" w:fill="BFBFBF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7918DA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Ընդամենը Դ</w:t>
            </w:r>
          </w:p>
        </w:tc>
        <w:tc>
          <w:tcPr>
            <w:tcW w:w="1212" w:type="dxa"/>
            <w:shd w:val="clear" w:color="auto" w:fill="BFBFBF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4042" w:type="dxa"/>
            <w:gridSpan w:val="2"/>
            <w:shd w:val="clear" w:color="auto" w:fill="BFBFBF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7918DA" w:rsidRPr="007918DA" w:rsidTr="005F76B1">
        <w:tc>
          <w:tcPr>
            <w:tcW w:w="5130" w:type="dxa"/>
            <w:gridSpan w:val="6"/>
            <w:shd w:val="clear" w:color="auto" w:fill="BFBFBF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7918DA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Ընդամենը</w:t>
            </w:r>
          </w:p>
        </w:tc>
        <w:tc>
          <w:tcPr>
            <w:tcW w:w="1212" w:type="dxa"/>
            <w:shd w:val="clear" w:color="auto" w:fill="BFBFBF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BFBFBF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BFBFBF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</w:tbl>
    <w:p w:rsidR="002D6BE6" w:rsidRPr="007918DA" w:rsidRDefault="002D6BE6" w:rsidP="002D6BE6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D6BE6" w:rsidRPr="007918DA" w:rsidRDefault="002D6BE6" w:rsidP="002D6BE6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D6BE6" w:rsidRPr="007918DA" w:rsidRDefault="002D6BE6" w:rsidP="002D6BE6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D6BE6" w:rsidRPr="007918DA" w:rsidRDefault="002D6BE6" w:rsidP="002D6BE6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D6BE6" w:rsidRPr="007918DA" w:rsidRDefault="002D6BE6" w:rsidP="002D6BE6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D6BE6" w:rsidRPr="007918DA" w:rsidRDefault="002D6BE6" w:rsidP="002D6BE6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D6BE6" w:rsidRPr="007918DA" w:rsidRDefault="002D6BE6" w:rsidP="002D6BE6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D6BE6" w:rsidRPr="007918DA" w:rsidRDefault="002D6BE6" w:rsidP="002D6BE6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D6BE6" w:rsidRPr="007918DA" w:rsidRDefault="002D6BE6" w:rsidP="002D6BE6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D6BE6" w:rsidRPr="007918DA" w:rsidRDefault="002D6BE6" w:rsidP="002D6BE6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D6BE6" w:rsidRPr="007918DA" w:rsidRDefault="002D6BE6" w:rsidP="002D6BE6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D6BE6" w:rsidRPr="007918DA" w:rsidRDefault="002D6BE6" w:rsidP="002D6BE6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D6BE6" w:rsidRPr="007918DA" w:rsidRDefault="002D6BE6" w:rsidP="002D6BE6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D6BE6" w:rsidRPr="007918DA" w:rsidRDefault="002D6BE6" w:rsidP="002D6BE6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D6BE6" w:rsidRPr="007918DA" w:rsidRDefault="002D6BE6" w:rsidP="002D6BE6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D6BE6" w:rsidRPr="007918DA" w:rsidRDefault="002D6BE6" w:rsidP="002D6BE6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D6BE6" w:rsidRPr="007918DA" w:rsidRDefault="002D6BE6" w:rsidP="002D6BE6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D6BE6" w:rsidRPr="007918DA" w:rsidRDefault="002D6BE6" w:rsidP="002D6BE6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D6BE6" w:rsidRPr="007918DA" w:rsidRDefault="002D6BE6" w:rsidP="002D6BE6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D6BE6" w:rsidRPr="007918DA" w:rsidRDefault="002D6BE6" w:rsidP="002D6BE6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D6BE6" w:rsidRPr="007918DA" w:rsidRDefault="002D6BE6" w:rsidP="002D6BE6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D6BE6" w:rsidRPr="007918DA" w:rsidRDefault="002D6BE6" w:rsidP="002D6BE6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D6BE6" w:rsidRPr="007918DA" w:rsidRDefault="002D6BE6" w:rsidP="002D6BE6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D6BE6" w:rsidRPr="007918DA" w:rsidRDefault="002D6BE6" w:rsidP="002D6BE6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7918DA">
        <w:rPr>
          <w:rFonts w:ascii="GHEA Grapalat" w:eastAsia="Times New Roman" w:hAnsi="GHEA Grapalat" w:cs="Times New Roman"/>
          <w:sz w:val="18"/>
          <w:szCs w:val="18"/>
          <w:lang w:val="hy-AM"/>
        </w:rPr>
        <w:t>Դրամաշնորհառու                   -------------------------------------------------</w:t>
      </w:r>
    </w:p>
    <w:p w:rsidR="002D6BE6" w:rsidRPr="007918DA" w:rsidRDefault="002D6BE6" w:rsidP="002D6BE6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7918DA">
        <w:rPr>
          <w:rFonts w:ascii="GHEA Grapalat" w:eastAsia="Times New Roman" w:hAnsi="GHEA Grapalat" w:cs="Times New Roman"/>
          <w:sz w:val="18"/>
          <w:szCs w:val="18"/>
          <w:lang w:val="hy-AM"/>
        </w:rPr>
        <w:t>Ծրագրի անուն                        -------------------------------------------------</w:t>
      </w:r>
    </w:p>
    <w:p w:rsidR="002D6BE6" w:rsidRPr="007918DA" w:rsidRDefault="002D6BE6" w:rsidP="002D6BE6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7918DA">
        <w:rPr>
          <w:rFonts w:ascii="GHEA Grapalat" w:eastAsia="Times New Roman" w:hAnsi="GHEA Grapalat" w:cs="Times New Roman"/>
          <w:sz w:val="18"/>
          <w:szCs w:val="18"/>
          <w:lang w:val="hy-AM"/>
        </w:rPr>
        <w:t>Ծրագրի տևողություն               -------------------------------------------------</w:t>
      </w:r>
    </w:p>
    <w:p w:rsidR="002D6BE6" w:rsidRPr="007918DA" w:rsidRDefault="002D6BE6" w:rsidP="002D6BE6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D6BE6" w:rsidRPr="007918DA" w:rsidRDefault="002D6BE6" w:rsidP="002D6BE6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D6BE6" w:rsidRPr="007918DA" w:rsidRDefault="002D6BE6" w:rsidP="002D6BE6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D6BE6" w:rsidRPr="007918DA" w:rsidRDefault="002D6BE6" w:rsidP="002D6BE6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50"/>
        <w:gridCol w:w="4175"/>
        <w:gridCol w:w="1457"/>
        <w:gridCol w:w="3756"/>
      </w:tblGrid>
      <w:tr w:rsidR="007918DA" w:rsidRPr="007918DA" w:rsidTr="005F76B1">
        <w:trPr>
          <w:trHeight w:val="798"/>
        </w:trPr>
        <w:tc>
          <w:tcPr>
            <w:tcW w:w="959" w:type="dxa"/>
            <w:shd w:val="clear" w:color="auto" w:fill="8DB3E2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7918DA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Հ/Հ</w:t>
            </w:r>
          </w:p>
        </w:tc>
        <w:tc>
          <w:tcPr>
            <w:tcW w:w="4345" w:type="dxa"/>
            <w:gridSpan w:val="2"/>
            <w:shd w:val="clear" w:color="auto" w:fill="8DB3E2"/>
          </w:tcPr>
          <w:p w:rsidR="002D6BE6" w:rsidRPr="007918DA" w:rsidRDefault="002D6BE6" w:rsidP="005F76B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7918DA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Բյուջեի տեսակը</w:t>
            </w:r>
          </w:p>
        </w:tc>
        <w:tc>
          <w:tcPr>
            <w:tcW w:w="1467" w:type="dxa"/>
            <w:shd w:val="clear" w:color="auto" w:fill="8DB3E2"/>
          </w:tcPr>
          <w:p w:rsidR="002D6BE6" w:rsidRPr="007918DA" w:rsidRDefault="002D6BE6" w:rsidP="005F76B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7918DA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Պահանջվող գումարը        (ՀՀ դրամ)</w:t>
            </w:r>
          </w:p>
        </w:tc>
        <w:tc>
          <w:tcPr>
            <w:tcW w:w="3839" w:type="dxa"/>
            <w:shd w:val="clear" w:color="auto" w:fill="8DB3E2"/>
          </w:tcPr>
          <w:p w:rsidR="002D6BE6" w:rsidRPr="007918DA" w:rsidRDefault="002D6BE6" w:rsidP="005F76B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7918DA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Բյուջեի տողի նկարագրական</w:t>
            </w:r>
          </w:p>
        </w:tc>
      </w:tr>
      <w:tr w:rsidR="007918DA" w:rsidRPr="007918DA" w:rsidTr="005F76B1">
        <w:tc>
          <w:tcPr>
            <w:tcW w:w="10610" w:type="dxa"/>
            <w:gridSpan w:val="5"/>
            <w:shd w:val="clear" w:color="auto" w:fill="BFBFBF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7918DA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 xml:space="preserve">                          Աշխատավարձ</w:t>
            </w:r>
          </w:p>
        </w:tc>
      </w:tr>
      <w:tr w:rsidR="007918DA" w:rsidRPr="007918DA" w:rsidTr="005F76B1">
        <w:tc>
          <w:tcPr>
            <w:tcW w:w="959" w:type="dxa"/>
            <w:shd w:val="clear" w:color="auto" w:fill="BFBFBF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7918DA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Ա1</w:t>
            </w:r>
          </w:p>
        </w:tc>
        <w:tc>
          <w:tcPr>
            <w:tcW w:w="9651" w:type="dxa"/>
            <w:gridSpan w:val="4"/>
            <w:shd w:val="clear" w:color="auto" w:fill="BFBFBF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7918DA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Ծրագրի աշխատակազմի աշխատավարձ</w:t>
            </w:r>
          </w:p>
        </w:tc>
      </w:tr>
      <w:tr w:rsidR="007918DA" w:rsidRPr="007918DA" w:rsidTr="005F76B1">
        <w:tc>
          <w:tcPr>
            <w:tcW w:w="959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7918DA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1.1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7918DA" w:rsidRPr="007918DA" w:rsidTr="005F76B1">
        <w:tc>
          <w:tcPr>
            <w:tcW w:w="959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7918DA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1.2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7918DA" w:rsidRPr="007918DA" w:rsidTr="005F76B1">
        <w:tc>
          <w:tcPr>
            <w:tcW w:w="959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7918DA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1.3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7918DA" w:rsidRPr="007918DA" w:rsidTr="005F76B1">
        <w:tc>
          <w:tcPr>
            <w:tcW w:w="959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7918DA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1.4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7918DA" w:rsidRPr="007918DA" w:rsidTr="005F76B1">
        <w:tc>
          <w:tcPr>
            <w:tcW w:w="959" w:type="dxa"/>
            <w:shd w:val="clear" w:color="auto" w:fill="BFBFBF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7918DA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Ա2</w:t>
            </w:r>
          </w:p>
        </w:tc>
        <w:tc>
          <w:tcPr>
            <w:tcW w:w="9651" w:type="dxa"/>
            <w:gridSpan w:val="4"/>
            <w:shd w:val="clear" w:color="auto" w:fill="BFBFBF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7918DA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Ղեկավար անձնակազմի աշխատավարձ</w:t>
            </w:r>
          </w:p>
        </w:tc>
      </w:tr>
      <w:tr w:rsidR="007918DA" w:rsidRPr="007918DA" w:rsidTr="005F76B1">
        <w:tc>
          <w:tcPr>
            <w:tcW w:w="959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7918DA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1.1.1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7918DA" w:rsidRPr="007918DA" w:rsidTr="005F76B1">
        <w:tc>
          <w:tcPr>
            <w:tcW w:w="959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7918DA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1.1.2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7918DA" w:rsidRPr="007918DA" w:rsidTr="005F76B1">
        <w:tc>
          <w:tcPr>
            <w:tcW w:w="959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7918DA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1.1.3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7918DA" w:rsidRPr="007918DA" w:rsidTr="005F76B1">
        <w:tc>
          <w:tcPr>
            <w:tcW w:w="959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7918DA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1.1.4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7918DA" w:rsidRPr="007918DA" w:rsidTr="005F76B1">
        <w:tc>
          <w:tcPr>
            <w:tcW w:w="6771" w:type="dxa"/>
            <w:gridSpan w:val="4"/>
            <w:shd w:val="clear" w:color="auto" w:fill="BFBFBF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7918DA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 xml:space="preserve">                                                                Ընդամենը Ա2</w:t>
            </w:r>
          </w:p>
        </w:tc>
        <w:tc>
          <w:tcPr>
            <w:tcW w:w="3839" w:type="dxa"/>
            <w:shd w:val="clear" w:color="auto" w:fill="BFBFBF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7918DA" w:rsidRPr="007918DA" w:rsidTr="005F76B1">
        <w:tc>
          <w:tcPr>
            <w:tcW w:w="6771" w:type="dxa"/>
            <w:gridSpan w:val="4"/>
            <w:shd w:val="clear" w:color="auto" w:fill="BFBFBF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7918DA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 xml:space="preserve">                                                                Ընդամենը Ա</w:t>
            </w:r>
          </w:p>
        </w:tc>
        <w:tc>
          <w:tcPr>
            <w:tcW w:w="3839" w:type="dxa"/>
            <w:shd w:val="clear" w:color="auto" w:fill="BFBFBF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7918DA" w:rsidRPr="007918DA" w:rsidTr="005F76B1">
        <w:tc>
          <w:tcPr>
            <w:tcW w:w="10610" w:type="dxa"/>
            <w:gridSpan w:val="5"/>
            <w:shd w:val="clear" w:color="auto" w:fill="BFBFBF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7918DA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 xml:space="preserve">                      Ծրագրային ծախսեր</w:t>
            </w:r>
          </w:p>
        </w:tc>
      </w:tr>
      <w:tr w:rsidR="007918DA" w:rsidRPr="007918DA" w:rsidTr="005F76B1">
        <w:tc>
          <w:tcPr>
            <w:tcW w:w="959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7918DA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2.1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7918DA" w:rsidRPr="007918DA" w:rsidTr="005F76B1">
        <w:tc>
          <w:tcPr>
            <w:tcW w:w="959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7918DA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2.2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7918DA" w:rsidRPr="007918DA" w:rsidTr="005F76B1">
        <w:tc>
          <w:tcPr>
            <w:tcW w:w="959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7918DA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2.3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7918DA" w:rsidRPr="007918DA" w:rsidTr="005F76B1">
        <w:tc>
          <w:tcPr>
            <w:tcW w:w="959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7918DA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2.4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7918DA" w:rsidRPr="007918DA" w:rsidTr="005F76B1">
        <w:tc>
          <w:tcPr>
            <w:tcW w:w="6771" w:type="dxa"/>
            <w:gridSpan w:val="4"/>
            <w:shd w:val="clear" w:color="auto" w:fill="BFBFBF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7918DA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 xml:space="preserve">                                                                Ընդամենը Բ</w:t>
            </w:r>
          </w:p>
        </w:tc>
        <w:tc>
          <w:tcPr>
            <w:tcW w:w="3839" w:type="dxa"/>
            <w:shd w:val="clear" w:color="auto" w:fill="BFBFBF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7918DA" w:rsidRPr="007918DA" w:rsidTr="005F76B1">
        <w:tc>
          <w:tcPr>
            <w:tcW w:w="1010" w:type="dxa"/>
            <w:gridSpan w:val="2"/>
            <w:shd w:val="clear" w:color="auto" w:fill="BFBFBF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7918DA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Գ</w:t>
            </w:r>
          </w:p>
        </w:tc>
        <w:tc>
          <w:tcPr>
            <w:tcW w:w="9600" w:type="dxa"/>
            <w:gridSpan w:val="3"/>
            <w:shd w:val="clear" w:color="auto" w:fill="BFBFBF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7918DA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7918DA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Գործուղում</w:t>
            </w:r>
          </w:p>
        </w:tc>
      </w:tr>
      <w:tr w:rsidR="007918DA" w:rsidRPr="007918DA" w:rsidTr="005F76B1">
        <w:tc>
          <w:tcPr>
            <w:tcW w:w="959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7918DA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3.1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7918DA" w:rsidRPr="007918DA" w:rsidTr="005F76B1">
        <w:tc>
          <w:tcPr>
            <w:tcW w:w="959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7918DA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3.2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7918DA" w:rsidRPr="007918DA" w:rsidTr="005F76B1">
        <w:tc>
          <w:tcPr>
            <w:tcW w:w="959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7918DA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3.3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7918DA" w:rsidRPr="007918DA" w:rsidTr="005F76B1">
        <w:tc>
          <w:tcPr>
            <w:tcW w:w="959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7918DA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3.4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7918DA" w:rsidRPr="007918DA" w:rsidTr="005F76B1">
        <w:tc>
          <w:tcPr>
            <w:tcW w:w="6771" w:type="dxa"/>
            <w:gridSpan w:val="4"/>
            <w:shd w:val="clear" w:color="auto" w:fill="BFBFBF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7918DA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 xml:space="preserve">                                                                Ընդամենը Գ</w:t>
            </w:r>
          </w:p>
        </w:tc>
        <w:tc>
          <w:tcPr>
            <w:tcW w:w="3839" w:type="dxa"/>
            <w:shd w:val="clear" w:color="auto" w:fill="BFBFBF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7918DA" w:rsidRPr="007918DA" w:rsidTr="005F76B1">
        <w:tc>
          <w:tcPr>
            <w:tcW w:w="959" w:type="dxa"/>
            <w:shd w:val="clear" w:color="auto" w:fill="BFBFBF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7918DA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Դ</w:t>
            </w:r>
          </w:p>
        </w:tc>
        <w:tc>
          <w:tcPr>
            <w:tcW w:w="9651" w:type="dxa"/>
            <w:gridSpan w:val="4"/>
            <w:shd w:val="clear" w:color="auto" w:fill="BFBFBF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7918DA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Վարչական ծախսեր</w:t>
            </w:r>
          </w:p>
        </w:tc>
      </w:tr>
      <w:tr w:rsidR="007918DA" w:rsidRPr="007918DA" w:rsidTr="005F76B1">
        <w:tc>
          <w:tcPr>
            <w:tcW w:w="959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7918DA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4.1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7918DA" w:rsidRPr="007918DA" w:rsidTr="005F76B1">
        <w:tc>
          <w:tcPr>
            <w:tcW w:w="959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7918DA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4.2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7918DA" w:rsidRPr="007918DA" w:rsidTr="005F76B1">
        <w:tc>
          <w:tcPr>
            <w:tcW w:w="959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7918DA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4.3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7918DA" w:rsidRPr="007918DA" w:rsidTr="005F76B1">
        <w:tc>
          <w:tcPr>
            <w:tcW w:w="959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7918DA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4.4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7918DA" w:rsidRPr="007918DA" w:rsidTr="005F76B1">
        <w:tc>
          <w:tcPr>
            <w:tcW w:w="5304" w:type="dxa"/>
            <w:gridSpan w:val="3"/>
            <w:shd w:val="clear" w:color="auto" w:fill="BFBFBF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7918DA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 xml:space="preserve">                                                                Ընդամենը Դ</w:t>
            </w:r>
          </w:p>
        </w:tc>
        <w:tc>
          <w:tcPr>
            <w:tcW w:w="1467" w:type="dxa"/>
            <w:shd w:val="clear" w:color="auto" w:fill="BFBFBF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BFBFBF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7918DA" w:rsidRPr="007918DA" w:rsidTr="005F76B1">
        <w:tc>
          <w:tcPr>
            <w:tcW w:w="5304" w:type="dxa"/>
            <w:gridSpan w:val="3"/>
            <w:shd w:val="clear" w:color="auto" w:fill="BFBFBF"/>
          </w:tcPr>
          <w:p w:rsidR="002D6BE6" w:rsidRPr="007918DA" w:rsidRDefault="002D6BE6" w:rsidP="005F76B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7918DA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 xml:space="preserve">                                     Ընդամենը</w:t>
            </w:r>
          </w:p>
        </w:tc>
        <w:tc>
          <w:tcPr>
            <w:tcW w:w="1467" w:type="dxa"/>
            <w:shd w:val="clear" w:color="auto" w:fill="BFBFBF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BFBFBF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</w:tbl>
    <w:p w:rsidR="002D6BE6" w:rsidRPr="007918DA" w:rsidRDefault="002D6BE6" w:rsidP="002D6BE6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D6BE6" w:rsidRPr="007918DA" w:rsidRDefault="002D6BE6" w:rsidP="002D6BE6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D6BE6" w:rsidRPr="007918DA" w:rsidRDefault="002D6BE6" w:rsidP="002D6BE6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D6BE6" w:rsidRPr="007918DA" w:rsidRDefault="002D6BE6" w:rsidP="002D6BE6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D6BE6" w:rsidRPr="007918DA" w:rsidRDefault="002D6BE6" w:rsidP="002D6BE6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D6BE6" w:rsidRPr="007918DA" w:rsidRDefault="002D6BE6" w:rsidP="002D6BE6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D6BE6" w:rsidRPr="007918DA" w:rsidRDefault="002D6BE6" w:rsidP="002D6BE6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D6BE6" w:rsidRPr="007918DA" w:rsidRDefault="002D6BE6" w:rsidP="002D6BE6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D6BE6" w:rsidRPr="007918DA" w:rsidRDefault="002D6BE6" w:rsidP="002D6BE6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D6BE6" w:rsidRPr="007918DA" w:rsidRDefault="002D6BE6" w:rsidP="002D6BE6">
      <w:pPr>
        <w:spacing w:after="0" w:line="240" w:lineRule="auto"/>
        <w:ind w:left="720" w:firstLine="720"/>
        <w:jc w:val="both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7918DA">
        <w:rPr>
          <w:rFonts w:ascii="GHEA Grapalat" w:eastAsia="Times New Roman" w:hAnsi="GHEA Grapalat" w:cs="Times New Roman"/>
          <w:sz w:val="20"/>
          <w:szCs w:val="24"/>
        </w:rPr>
        <w:t xml:space="preserve">     </w:t>
      </w:r>
      <w:r w:rsidRPr="007918DA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___________________________________________ </w:t>
      </w:r>
      <w:r w:rsidRPr="007918DA">
        <w:rPr>
          <w:rFonts w:ascii="GHEA Grapalat" w:eastAsia="Times New Roman" w:hAnsi="GHEA Grapalat" w:cs="Times New Roman"/>
          <w:sz w:val="20"/>
          <w:szCs w:val="24"/>
          <w:lang w:val="hy-AM"/>
        </w:rPr>
        <w:tab/>
        <w:t xml:space="preserve">                </w:t>
      </w:r>
      <w:r w:rsidRPr="007918DA">
        <w:rPr>
          <w:rFonts w:ascii="GHEA Grapalat" w:eastAsia="Times New Roman" w:hAnsi="GHEA Grapalat" w:cs="Times New Roman"/>
          <w:sz w:val="20"/>
          <w:szCs w:val="24"/>
        </w:rPr>
        <w:t xml:space="preserve">       </w:t>
      </w:r>
      <w:r w:rsidRPr="007918DA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_____________ </w:t>
      </w:r>
    </w:p>
    <w:p w:rsidR="002D6BE6" w:rsidRPr="007918DA" w:rsidRDefault="002D6BE6" w:rsidP="002D6BE6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vertAlign w:val="superscript"/>
          <w:lang w:val="hy-AM"/>
        </w:rPr>
      </w:pPr>
      <w:r w:rsidRPr="007918DA">
        <w:rPr>
          <w:rFonts w:ascii="GHEA Grapalat" w:eastAsia="Times New Roman" w:hAnsi="GHEA Grapalat" w:cs="Times New Roman"/>
          <w:sz w:val="20"/>
          <w:szCs w:val="24"/>
          <w:vertAlign w:val="superscript"/>
          <w:lang w:val="hy-AM"/>
        </w:rPr>
        <w:t xml:space="preserve">                                                      մասնակցի անվանումը (ղեկավարի պաշտոնը, անուն ազգանունը)                                                       ստորագրությունը</w:t>
      </w:r>
      <w:r w:rsidRPr="007918DA">
        <w:rPr>
          <w:rFonts w:ascii="GHEA Grapalat" w:eastAsia="Times New Roman" w:hAnsi="GHEA Grapalat" w:cs="Times New Roman"/>
          <w:sz w:val="20"/>
          <w:szCs w:val="24"/>
          <w:vertAlign w:val="superscript"/>
          <w:lang w:val="hy-AM"/>
        </w:rPr>
        <w:tab/>
      </w:r>
    </w:p>
    <w:p w:rsidR="002D6BE6" w:rsidRPr="007918DA" w:rsidRDefault="002D6BE6" w:rsidP="002D6BE6">
      <w:pPr>
        <w:spacing w:after="0" w:line="240" w:lineRule="auto"/>
        <w:jc w:val="right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7918DA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   </w:t>
      </w:r>
    </w:p>
    <w:p w:rsidR="002D6BE6" w:rsidRPr="007918DA" w:rsidRDefault="002D6BE6" w:rsidP="002D6BE6">
      <w:pPr>
        <w:spacing w:after="0" w:line="240" w:lineRule="auto"/>
        <w:jc w:val="right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7918DA">
        <w:rPr>
          <w:rFonts w:ascii="GHEA Grapalat" w:eastAsia="Times New Roman" w:hAnsi="GHEA Grapalat" w:cs="Times New Roman"/>
          <w:sz w:val="20"/>
          <w:szCs w:val="24"/>
          <w:lang w:val="hy-AM"/>
        </w:rPr>
        <w:t>Կ. Տ.</w:t>
      </w:r>
      <w:r w:rsidRPr="007918DA">
        <w:rPr>
          <w:rFonts w:ascii="GHEA Grapalat" w:eastAsia="Times New Roman" w:hAnsi="GHEA Grapalat" w:cs="Times New Roman"/>
          <w:sz w:val="20"/>
          <w:szCs w:val="24"/>
          <w:vertAlign w:val="superscript"/>
          <w:lang w:val="hy-AM"/>
        </w:rPr>
        <w:footnoteReference w:id="5"/>
      </w:r>
      <w:r w:rsidRPr="007918DA">
        <w:rPr>
          <w:rFonts w:ascii="GHEA Grapalat" w:eastAsia="Times New Roman" w:hAnsi="GHEA Grapalat" w:cs="Times New Roman"/>
          <w:sz w:val="20"/>
          <w:szCs w:val="24"/>
          <w:lang w:val="hy-AM"/>
        </w:rPr>
        <w:tab/>
      </w:r>
      <w:r w:rsidRPr="007918DA">
        <w:rPr>
          <w:rFonts w:ascii="GHEA Grapalat" w:eastAsia="Times New Roman" w:hAnsi="GHEA Grapalat" w:cs="Times New Roman"/>
          <w:sz w:val="20"/>
          <w:szCs w:val="24"/>
          <w:lang w:val="hy-AM"/>
        </w:rPr>
        <w:tab/>
        <w:t xml:space="preserve"> </w:t>
      </w:r>
    </w:p>
    <w:p w:rsidR="002D6BE6" w:rsidRPr="007918DA" w:rsidRDefault="002D6BE6" w:rsidP="002D6BE6">
      <w:pPr>
        <w:spacing w:after="0" w:line="240" w:lineRule="auto"/>
        <w:jc w:val="right"/>
        <w:rPr>
          <w:rFonts w:ascii="GHEA Grapalat" w:eastAsia="Times New Roman" w:hAnsi="GHEA Grapalat" w:cs="Times New Roman"/>
          <w:sz w:val="20"/>
          <w:szCs w:val="24"/>
          <w:lang w:val="hy-AM"/>
        </w:rPr>
      </w:pPr>
    </w:p>
    <w:p w:rsidR="002D6BE6" w:rsidRPr="007918DA" w:rsidRDefault="002D6BE6" w:rsidP="002D6BE6">
      <w:pPr>
        <w:tabs>
          <w:tab w:val="left" w:pos="9105"/>
          <w:tab w:val="right" w:pos="10394"/>
        </w:tabs>
        <w:spacing w:after="0" w:line="240" w:lineRule="auto"/>
        <w:ind w:firstLine="567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  <w:r w:rsidRPr="007918DA">
        <w:rPr>
          <w:rFonts w:ascii="GHEA Grapalat" w:eastAsia="Times New Roman" w:hAnsi="GHEA Grapalat" w:cs="Sylfaen"/>
          <w:b/>
          <w:sz w:val="20"/>
          <w:szCs w:val="20"/>
          <w:lang w:val="hy-AM"/>
        </w:rPr>
        <w:tab/>
        <w:t>Հավելված 3</w:t>
      </w:r>
    </w:p>
    <w:p w:rsidR="002D6BE6" w:rsidRPr="007918DA" w:rsidRDefault="002D6BE6" w:rsidP="002D6BE6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  <w:r w:rsidRPr="007918DA">
        <w:rPr>
          <w:rFonts w:ascii="GHEA Grapalat" w:eastAsia="Times New Roman" w:hAnsi="GHEA Grapalat" w:cs="Sylfaen"/>
          <w:b/>
          <w:sz w:val="20"/>
          <w:szCs w:val="20"/>
          <w:lang w:val="hy-AM"/>
        </w:rPr>
        <w:t>«---ԴՄ---»*  ծածկագրով</w:t>
      </w:r>
    </w:p>
    <w:p w:rsidR="002D6BE6" w:rsidRPr="007918DA" w:rsidRDefault="002D6BE6" w:rsidP="002D6BE6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  <w:r w:rsidRPr="007918DA">
        <w:rPr>
          <w:rFonts w:ascii="GHEA Grapalat" w:eastAsia="Times New Roman" w:hAnsi="GHEA Grapalat" w:cs="Sylfaen"/>
          <w:b/>
          <w:sz w:val="20"/>
          <w:szCs w:val="20"/>
          <w:lang w:val="hy-AM"/>
        </w:rPr>
        <w:t>դրամաշնորհային մրցույթի հրավերի</w:t>
      </w:r>
    </w:p>
    <w:p w:rsidR="002D6BE6" w:rsidRPr="007918DA" w:rsidRDefault="002D6BE6" w:rsidP="002D6BE6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</w:p>
    <w:p w:rsidR="002D6BE6" w:rsidRPr="007918DA" w:rsidRDefault="002D6BE6" w:rsidP="002D6BE6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</w:p>
    <w:p w:rsidR="002D6BE6" w:rsidRPr="007918DA" w:rsidRDefault="002D6BE6" w:rsidP="002D6BE6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</w:p>
    <w:p w:rsidR="002D6BE6" w:rsidRPr="007918DA" w:rsidRDefault="002D6BE6" w:rsidP="002D6BE6">
      <w:pPr>
        <w:spacing w:after="0" w:line="240" w:lineRule="auto"/>
        <w:jc w:val="center"/>
        <w:rPr>
          <w:rFonts w:ascii="Arian AMU" w:eastAsia="Times New Roman" w:hAnsi="Arian AMU" w:cs="Arian AMU"/>
          <w:sz w:val="24"/>
          <w:szCs w:val="24"/>
        </w:rPr>
      </w:pPr>
      <w:r w:rsidRPr="007918DA">
        <w:rPr>
          <w:rFonts w:ascii="Arian AMU" w:eastAsia="Times New Roman" w:hAnsi="Arian AMU" w:cs="Arian AMU"/>
          <w:b/>
          <w:bCs/>
          <w:sz w:val="20"/>
          <w:szCs w:val="20"/>
        </w:rPr>
        <w:t>«</w:t>
      </w:r>
      <w:r w:rsidRPr="007918DA">
        <w:rPr>
          <w:rFonts w:ascii="Arian AMU" w:eastAsia="Times New Roman" w:hAnsi="Arian AMU" w:cs="Arian AMU"/>
          <w:b/>
          <w:bCs/>
          <w:sz w:val="20"/>
          <w:szCs w:val="20"/>
          <w:lang w:val="hy-AM"/>
        </w:rPr>
        <w:t>——————————————————————</w:t>
      </w:r>
      <w:r w:rsidRPr="007918DA">
        <w:rPr>
          <w:rFonts w:ascii="Arian AMU" w:eastAsia="Times New Roman" w:hAnsi="Arian AMU" w:cs="Arian AMU"/>
          <w:b/>
          <w:bCs/>
          <w:sz w:val="20"/>
          <w:szCs w:val="20"/>
        </w:rPr>
        <w:t>»</w:t>
      </w:r>
    </w:p>
    <w:p w:rsidR="002D6BE6" w:rsidRPr="007918DA" w:rsidRDefault="002D6BE6" w:rsidP="002D6BE6">
      <w:pPr>
        <w:spacing w:after="0" w:line="240" w:lineRule="auto"/>
        <w:jc w:val="center"/>
        <w:rPr>
          <w:rFonts w:ascii="Arian AMU" w:eastAsia="Times New Roman" w:hAnsi="Arian AMU" w:cs="Arian AMU"/>
          <w:sz w:val="24"/>
          <w:szCs w:val="24"/>
        </w:rPr>
      </w:pPr>
      <w:r w:rsidRPr="007918DA">
        <w:rPr>
          <w:rFonts w:ascii="Arian AMU" w:eastAsia="Times New Roman" w:hAnsi="Arian AMU" w:cs="Arian AMU"/>
          <w:b/>
          <w:bCs/>
          <w:sz w:val="20"/>
          <w:szCs w:val="20"/>
        </w:rPr>
        <w:t>դրամաշնորհային ծրագրի</w:t>
      </w:r>
    </w:p>
    <w:p w:rsidR="002D6BE6" w:rsidRPr="007918DA" w:rsidRDefault="002D6BE6" w:rsidP="002D6BE6">
      <w:pPr>
        <w:spacing w:after="0" w:line="240" w:lineRule="auto"/>
        <w:rPr>
          <w:rFonts w:ascii="Arian AMU" w:eastAsia="Times New Roman" w:hAnsi="Arian AMU" w:cs="Arian AMU"/>
          <w:sz w:val="24"/>
          <w:szCs w:val="24"/>
        </w:rPr>
      </w:pPr>
    </w:p>
    <w:p w:rsidR="002D6BE6" w:rsidRPr="007918DA" w:rsidRDefault="002D6BE6" w:rsidP="002D6BE6">
      <w:pPr>
        <w:spacing w:after="200" w:line="240" w:lineRule="auto"/>
        <w:jc w:val="center"/>
        <w:rPr>
          <w:rFonts w:ascii="Arian AMU" w:eastAsia="Times New Roman" w:hAnsi="Arian AMU" w:cs="Arian AMU"/>
          <w:sz w:val="24"/>
          <w:szCs w:val="24"/>
        </w:rPr>
      </w:pPr>
      <w:r w:rsidRPr="007918DA">
        <w:rPr>
          <w:rFonts w:ascii="Arian AMU" w:eastAsia="Times New Roman" w:hAnsi="Arian AMU" w:cs="Arian AMU"/>
          <w:b/>
          <w:bCs/>
        </w:rPr>
        <w:t>ԱՌԱՋԱՐԿ</w:t>
      </w:r>
    </w:p>
    <w:p w:rsidR="002D6BE6" w:rsidRPr="007918DA" w:rsidRDefault="002D6BE6" w:rsidP="002D6BE6">
      <w:pPr>
        <w:spacing w:after="200" w:line="240" w:lineRule="auto"/>
        <w:jc w:val="both"/>
        <w:rPr>
          <w:rFonts w:ascii="Arian AMU" w:eastAsia="Times New Roman" w:hAnsi="Arian AMU" w:cs="Arian AMU"/>
          <w:sz w:val="24"/>
          <w:szCs w:val="24"/>
        </w:rPr>
      </w:pPr>
      <w:r w:rsidRPr="007918DA">
        <w:rPr>
          <w:rFonts w:ascii="Arian AMU" w:eastAsia="Times New Roman" w:hAnsi="Arian AMU" w:cs="Arian AMU"/>
          <w:b/>
          <w:bCs/>
        </w:rPr>
        <w:t>Տիտղոսաթերթ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2"/>
        <w:gridCol w:w="222"/>
      </w:tblGrid>
      <w:tr w:rsidR="007918DA" w:rsidRPr="007918DA" w:rsidTr="005F76B1">
        <w:trPr>
          <w:trHeight w:val="1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7918DA">
              <w:rPr>
                <w:rFonts w:ascii="GHEA Grapalat" w:eastAsia="Times New Roman" w:hAnsi="GHEA Grapalat" w:cs="Arian AMU"/>
              </w:rPr>
              <w:t>Կազմակերպության անունը</w:t>
            </w:r>
            <w:r w:rsidRPr="007918DA">
              <w:rPr>
                <w:rFonts w:ascii="Calibri" w:eastAsia="Times New Roman" w:hAnsi="Calibri" w:cs="Calibri"/>
              </w:rPr>
              <w:t>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</w:p>
        </w:tc>
      </w:tr>
      <w:tr w:rsidR="007918DA" w:rsidRPr="007918DA" w:rsidTr="005F76B1">
        <w:trPr>
          <w:trHeight w:val="1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7918DA">
              <w:rPr>
                <w:rFonts w:ascii="GHEA Grapalat" w:eastAsia="Times New Roman" w:hAnsi="GHEA Grapalat" w:cs="Arian AMU"/>
              </w:rPr>
              <w:t>Հապավումը (եթե առկա է)</w:t>
            </w:r>
          </w:p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</w:p>
        </w:tc>
      </w:tr>
      <w:tr w:rsidR="007918DA" w:rsidRPr="007918DA" w:rsidTr="005F76B1">
        <w:trPr>
          <w:trHeight w:val="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7918DA">
              <w:rPr>
                <w:rFonts w:ascii="GHEA Grapalat" w:eastAsia="Times New Roman" w:hAnsi="GHEA Grapalat" w:cs="Arian AMU"/>
              </w:rPr>
              <w:t>Ծրագրի անվանումը</w:t>
            </w:r>
          </w:p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</w:p>
        </w:tc>
      </w:tr>
      <w:tr w:rsidR="007918DA" w:rsidRPr="007918DA" w:rsidTr="005F76B1">
        <w:trPr>
          <w:trHeight w:val="6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7918DA">
              <w:rPr>
                <w:rFonts w:ascii="GHEA Grapalat" w:eastAsia="Times New Roman" w:hAnsi="GHEA Grapalat" w:cs="Arian AMU"/>
              </w:rPr>
              <w:t>Ծրագրի սկիզբ / ավարտ (օր/ամիս/տարի)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</w:p>
        </w:tc>
      </w:tr>
      <w:tr w:rsidR="007918DA" w:rsidRPr="007918DA" w:rsidTr="005F76B1">
        <w:trPr>
          <w:trHeight w:val="7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7918DA">
              <w:rPr>
                <w:rFonts w:ascii="GHEA Grapalat" w:eastAsia="Times New Roman" w:hAnsi="GHEA Grapalat" w:cs="Arian AMU"/>
              </w:rPr>
              <w:t>Ծրագրի իրականացման վայրը/ աշխարհագրությունը (մարզ, համայնք)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</w:p>
        </w:tc>
      </w:tr>
      <w:tr w:rsidR="007918DA" w:rsidRPr="007918DA" w:rsidTr="005F76B1">
        <w:trPr>
          <w:trHeight w:val="8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7918DA">
              <w:rPr>
                <w:rFonts w:ascii="GHEA Grapalat" w:eastAsia="Times New Roman" w:hAnsi="GHEA Grapalat" w:cs="Arian AMU"/>
              </w:rPr>
              <w:t>Կազմակերպության ղեկավար</w:t>
            </w:r>
            <w:r w:rsidRPr="007918DA">
              <w:rPr>
                <w:rFonts w:ascii="Calibri" w:eastAsia="Times New Roman" w:hAnsi="Calibri" w:cs="Calibri"/>
              </w:rPr>
              <w:t>  </w:t>
            </w:r>
          </w:p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7918DA">
              <w:rPr>
                <w:rFonts w:ascii="GHEA Grapalat" w:eastAsia="Times New Roman" w:hAnsi="GHEA Grapalat" w:cs="Arian AMU"/>
              </w:rPr>
              <w:t>(անուն, հեռախոս, էլ. փոստ)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</w:p>
        </w:tc>
      </w:tr>
      <w:tr w:rsidR="007918DA" w:rsidRPr="007918DA" w:rsidTr="005F76B1">
        <w:trPr>
          <w:trHeight w:val="6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7918DA">
              <w:rPr>
                <w:rFonts w:ascii="GHEA Grapalat" w:eastAsia="Times New Roman" w:hAnsi="GHEA Grapalat" w:cs="Arian AMU"/>
              </w:rPr>
              <w:t xml:space="preserve">Ծրագրի </w:t>
            </w:r>
            <w:r w:rsidRPr="007918DA">
              <w:rPr>
                <w:rFonts w:ascii="GHEA Grapalat" w:eastAsia="Times New Roman" w:hAnsi="GHEA Grapalat" w:cs="Arian AMU"/>
                <w:lang w:val="hy-AM"/>
              </w:rPr>
              <w:t>ղեկավար/</w:t>
            </w:r>
            <w:r w:rsidRPr="007918DA">
              <w:rPr>
                <w:rFonts w:ascii="GHEA Grapalat" w:eastAsia="Times New Roman" w:hAnsi="GHEA Grapalat" w:cs="Arian AMU"/>
              </w:rPr>
              <w:t>համակարգող</w:t>
            </w:r>
            <w:r w:rsidRPr="007918DA">
              <w:rPr>
                <w:rFonts w:ascii="Calibri" w:eastAsia="Times New Roman" w:hAnsi="Calibri" w:cs="Calibri"/>
              </w:rPr>
              <w:t> </w:t>
            </w:r>
          </w:p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7918DA">
              <w:rPr>
                <w:rFonts w:ascii="GHEA Grapalat" w:eastAsia="Times New Roman" w:hAnsi="GHEA Grapalat" w:cs="Arian AMU"/>
              </w:rPr>
              <w:t>(անուն, հեռախոս, էլ. փոստ)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</w:p>
        </w:tc>
      </w:tr>
      <w:tr w:rsidR="007918DA" w:rsidRPr="007918DA" w:rsidTr="005F76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7918DA">
              <w:rPr>
                <w:rFonts w:ascii="GHEA Grapalat" w:eastAsia="Times New Roman" w:hAnsi="GHEA Grapalat" w:cs="Arian AMU"/>
              </w:rPr>
              <w:t>Կազմակերպության գործունեության հասցեն և կոնտակտային տվյալները</w:t>
            </w:r>
            <w:r w:rsidRPr="007918DA">
              <w:rPr>
                <w:rFonts w:ascii="Calibri" w:eastAsia="Times New Roman" w:hAnsi="Calibri" w:cs="Calibri"/>
              </w:rPr>
              <w:t> </w:t>
            </w:r>
            <w:r w:rsidRPr="007918DA">
              <w:rPr>
                <w:rFonts w:ascii="GHEA Grapalat" w:eastAsia="Times New Roman" w:hAnsi="GHEA Grapalat" w:cs="Arian AMU"/>
              </w:rPr>
              <w:t xml:space="preserve"> (</w:t>
            </w:r>
            <w:r w:rsidRPr="007918DA">
              <w:rPr>
                <w:rFonts w:ascii="GHEA Grapalat" w:eastAsia="Times New Roman" w:hAnsi="GHEA Grapalat" w:cs="GHEA Grapalat"/>
              </w:rPr>
              <w:t>հեռախոս</w:t>
            </w:r>
            <w:r w:rsidRPr="007918DA">
              <w:rPr>
                <w:rFonts w:ascii="GHEA Grapalat" w:eastAsia="Times New Roman" w:hAnsi="GHEA Grapalat" w:cs="Arian AMU"/>
              </w:rPr>
              <w:t xml:space="preserve">, </w:t>
            </w:r>
            <w:r w:rsidRPr="007918DA">
              <w:rPr>
                <w:rFonts w:ascii="GHEA Grapalat" w:eastAsia="Times New Roman" w:hAnsi="GHEA Grapalat" w:cs="GHEA Grapalat"/>
              </w:rPr>
              <w:t>ֆաքս</w:t>
            </w:r>
            <w:r w:rsidRPr="007918DA">
              <w:rPr>
                <w:rFonts w:ascii="GHEA Grapalat" w:eastAsia="Times New Roman" w:hAnsi="GHEA Grapalat" w:cs="Arian AMU"/>
              </w:rPr>
              <w:t xml:space="preserve"> </w:t>
            </w:r>
            <w:r w:rsidRPr="007918DA">
              <w:rPr>
                <w:rFonts w:ascii="GHEA Grapalat" w:eastAsia="Times New Roman" w:hAnsi="GHEA Grapalat" w:cs="GHEA Grapalat"/>
              </w:rPr>
              <w:t>և</w:t>
            </w:r>
            <w:r w:rsidRPr="007918DA">
              <w:rPr>
                <w:rFonts w:ascii="GHEA Grapalat" w:eastAsia="Times New Roman" w:hAnsi="GHEA Grapalat" w:cs="Arian AMU"/>
              </w:rPr>
              <w:t xml:space="preserve"> </w:t>
            </w:r>
            <w:r w:rsidRPr="007918DA">
              <w:rPr>
                <w:rFonts w:ascii="GHEA Grapalat" w:eastAsia="Times New Roman" w:hAnsi="GHEA Grapalat" w:cs="GHEA Grapalat"/>
              </w:rPr>
              <w:t>էլ</w:t>
            </w:r>
            <w:r w:rsidRPr="007918DA">
              <w:rPr>
                <w:rFonts w:ascii="GHEA Grapalat" w:eastAsia="Times New Roman" w:hAnsi="GHEA Grapalat" w:cs="Arian AMU"/>
              </w:rPr>
              <w:t>.</w:t>
            </w:r>
            <w:r w:rsidRPr="007918DA">
              <w:rPr>
                <w:rFonts w:ascii="GHEA Grapalat" w:eastAsia="Times New Roman" w:hAnsi="GHEA Grapalat" w:cs="GHEA Grapalat"/>
              </w:rPr>
              <w:t>փոստ</w:t>
            </w:r>
            <w:r w:rsidRPr="007918DA">
              <w:rPr>
                <w:rFonts w:ascii="GHEA Grapalat" w:eastAsia="Times New Roman" w:hAnsi="GHEA Grapalat" w:cs="Arian AM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</w:p>
        </w:tc>
      </w:tr>
      <w:tr w:rsidR="002D6BE6" w:rsidRPr="007918DA" w:rsidTr="005F76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7918DA">
              <w:rPr>
                <w:rFonts w:ascii="GHEA Grapalat" w:eastAsia="Times New Roman" w:hAnsi="GHEA Grapalat" w:cs="Arian AMU"/>
              </w:rPr>
              <w:t>Ծրագրի բյուջե (ՀՀ դրամ)</w:t>
            </w:r>
          </w:p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</w:p>
        </w:tc>
      </w:tr>
    </w:tbl>
    <w:p w:rsidR="002D6BE6" w:rsidRPr="007918DA" w:rsidRDefault="002D6BE6" w:rsidP="002D6BE6">
      <w:pPr>
        <w:spacing w:after="0" w:line="240" w:lineRule="auto"/>
        <w:rPr>
          <w:rFonts w:ascii="Arian AMU" w:eastAsia="Times New Roman" w:hAnsi="Arian AMU" w:cs="Arian AMU"/>
          <w:sz w:val="24"/>
          <w:szCs w:val="24"/>
        </w:rPr>
      </w:pPr>
    </w:p>
    <w:p w:rsidR="002D6BE6" w:rsidRPr="007918DA" w:rsidRDefault="002D6BE6" w:rsidP="002D6BE6">
      <w:pPr>
        <w:spacing w:before="280" w:after="280" w:line="240" w:lineRule="auto"/>
        <w:rPr>
          <w:rFonts w:ascii="GHEA Grapalat" w:eastAsia="Times New Roman" w:hAnsi="GHEA Grapalat" w:cs="Arian AMU"/>
          <w:sz w:val="24"/>
          <w:szCs w:val="24"/>
        </w:rPr>
      </w:pPr>
      <w:r w:rsidRPr="007918DA">
        <w:rPr>
          <w:rFonts w:ascii="GHEA Grapalat" w:eastAsia="Times New Roman" w:hAnsi="GHEA Grapalat" w:cs="Arian AMU"/>
          <w:b/>
          <w:bCs/>
        </w:rPr>
        <w:t xml:space="preserve">Համառոտագիր </w:t>
      </w:r>
    </w:p>
    <w:p w:rsidR="002D6BE6" w:rsidRPr="007918DA" w:rsidRDefault="002D6BE6" w:rsidP="002D6BE6">
      <w:pPr>
        <w:spacing w:before="280" w:after="280" w:line="240" w:lineRule="auto"/>
        <w:rPr>
          <w:rFonts w:ascii="GHEA Grapalat" w:eastAsia="Times New Roman" w:hAnsi="GHEA Grapalat" w:cs="Arian AMU"/>
          <w:sz w:val="24"/>
          <w:szCs w:val="24"/>
        </w:rPr>
      </w:pPr>
      <w:r w:rsidRPr="007918DA">
        <w:rPr>
          <w:rFonts w:ascii="GHEA Grapalat" w:eastAsia="Times New Roman" w:hAnsi="GHEA Grapalat" w:cs="Arian AMU"/>
          <w:i/>
          <w:iCs/>
        </w:rPr>
        <w:t>Ներկայացրեք ծրագրի ամփոփ նկարագիրը:</w:t>
      </w:r>
      <w:r w:rsidRPr="007918DA">
        <w:rPr>
          <w:rFonts w:ascii="Calibri" w:eastAsia="Times New Roman" w:hAnsi="Calibri" w:cs="Calibri"/>
          <w:i/>
          <w:iCs/>
        </w:rPr>
        <w:t> </w:t>
      </w:r>
    </w:p>
    <w:p w:rsidR="002D6BE6" w:rsidRPr="007918DA" w:rsidRDefault="002D6BE6" w:rsidP="002D6BE6">
      <w:pPr>
        <w:spacing w:before="280" w:after="280" w:line="240" w:lineRule="auto"/>
        <w:rPr>
          <w:rFonts w:ascii="GHEA Grapalat" w:eastAsia="Times New Roman" w:hAnsi="GHEA Grapalat" w:cs="Arian AMU"/>
          <w:sz w:val="24"/>
          <w:szCs w:val="24"/>
        </w:rPr>
      </w:pPr>
      <w:r w:rsidRPr="007918DA">
        <w:rPr>
          <w:rFonts w:ascii="GHEA Grapalat" w:eastAsia="Times New Roman" w:hAnsi="GHEA Grapalat" w:cs="Arian AMU"/>
          <w:b/>
          <w:bCs/>
        </w:rPr>
        <w:t>Ծրագրի նկարագրություն</w:t>
      </w:r>
      <w:r w:rsidRPr="007918DA">
        <w:rPr>
          <w:rFonts w:ascii="Calibri" w:eastAsia="Times New Roman" w:hAnsi="Calibri" w:cs="Calibri"/>
          <w:b/>
          <w:bCs/>
        </w:rPr>
        <w:t> </w:t>
      </w:r>
    </w:p>
    <w:p w:rsidR="002D6BE6" w:rsidRPr="007918DA" w:rsidRDefault="002D6BE6" w:rsidP="002D6BE6">
      <w:pPr>
        <w:spacing w:before="280" w:after="280" w:line="240" w:lineRule="auto"/>
        <w:jc w:val="both"/>
        <w:rPr>
          <w:rFonts w:ascii="GHEA Grapalat" w:eastAsia="Times New Roman" w:hAnsi="GHEA Grapalat" w:cs="Arian AMU"/>
          <w:i/>
          <w:iCs/>
        </w:rPr>
      </w:pPr>
      <w:r w:rsidRPr="007918DA">
        <w:rPr>
          <w:rFonts w:ascii="GHEA Grapalat" w:eastAsia="Times New Roman" w:hAnsi="GHEA Grapalat" w:cs="Arian AMU"/>
          <w:i/>
          <w:iCs/>
        </w:rPr>
        <w:t xml:space="preserve">Հիմնախնդրի և կարիքի հիմնավորում </w:t>
      </w:r>
    </w:p>
    <w:p w:rsidR="002D6BE6" w:rsidRPr="007918DA" w:rsidRDefault="002D6BE6" w:rsidP="002D6BE6">
      <w:pPr>
        <w:spacing w:before="280" w:after="280" w:line="240" w:lineRule="auto"/>
        <w:jc w:val="both"/>
        <w:rPr>
          <w:rFonts w:ascii="GHEA Grapalat" w:eastAsia="Times New Roman" w:hAnsi="GHEA Grapalat" w:cs="Arian AMU"/>
          <w:sz w:val="24"/>
          <w:szCs w:val="24"/>
        </w:rPr>
      </w:pPr>
      <w:r w:rsidRPr="007918DA">
        <w:rPr>
          <w:rFonts w:ascii="GHEA Grapalat" w:eastAsia="Times New Roman" w:hAnsi="GHEA Grapalat" w:cs="Arian AMU"/>
          <w:i/>
          <w:iCs/>
        </w:rPr>
        <w:t>Նկարագրեք ներկա վիճակը և հիմնավորեք` ինչու է անհրաժեշտ ծրագիրը:</w:t>
      </w:r>
    </w:p>
    <w:p w:rsidR="002D6BE6" w:rsidRPr="007918DA" w:rsidRDefault="002D6BE6" w:rsidP="002D6BE6">
      <w:pPr>
        <w:spacing w:before="280" w:after="280" w:line="240" w:lineRule="auto"/>
        <w:rPr>
          <w:rFonts w:ascii="GHEA Grapalat" w:eastAsia="Times New Roman" w:hAnsi="GHEA Grapalat" w:cs="Arian AMU"/>
          <w:b/>
          <w:bCs/>
        </w:rPr>
      </w:pPr>
      <w:r w:rsidRPr="007918DA">
        <w:rPr>
          <w:rFonts w:ascii="GHEA Grapalat" w:eastAsia="Times New Roman" w:hAnsi="GHEA Grapalat" w:cs="Arian AMU"/>
          <w:b/>
          <w:bCs/>
        </w:rPr>
        <w:t xml:space="preserve">Կազմակերպության փորձառությունը </w:t>
      </w:r>
    </w:p>
    <w:p w:rsidR="002D6BE6" w:rsidRPr="007918DA" w:rsidRDefault="002D6BE6" w:rsidP="002D6BE6">
      <w:pPr>
        <w:spacing w:before="280" w:after="280" w:line="240" w:lineRule="auto"/>
        <w:jc w:val="both"/>
        <w:rPr>
          <w:rFonts w:ascii="GHEA Grapalat" w:eastAsia="Times New Roman" w:hAnsi="GHEA Grapalat" w:cs="Arian AMU"/>
          <w:sz w:val="24"/>
          <w:szCs w:val="24"/>
        </w:rPr>
      </w:pPr>
      <w:r w:rsidRPr="007918DA">
        <w:rPr>
          <w:rFonts w:ascii="GHEA Grapalat" w:eastAsia="Times New Roman" w:hAnsi="GHEA Grapalat" w:cs="Arian AMU"/>
          <w:i/>
          <w:iCs/>
        </w:rPr>
        <w:t>Ներկայացրեք կազմակերպության առաքելությունը և նպատակները, ինչպես նաև</w:t>
      </w:r>
      <w:r w:rsidRPr="007918DA">
        <w:rPr>
          <w:rFonts w:ascii="Calibri" w:eastAsia="Times New Roman" w:hAnsi="Calibri" w:cs="Calibri"/>
          <w:i/>
          <w:iCs/>
        </w:rPr>
        <w:t> </w:t>
      </w:r>
      <w:r w:rsidRPr="007918DA">
        <w:rPr>
          <w:rFonts w:ascii="GHEA Grapalat" w:eastAsia="Times New Roman" w:hAnsi="GHEA Grapalat" w:cs="GHEA Grapalat"/>
          <w:i/>
          <w:iCs/>
        </w:rPr>
        <w:t>նշված</w:t>
      </w:r>
      <w:r w:rsidRPr="007918DA">
        <w:rPr>
          <w:rFonts w:ascii="GHEA Grapalat" w:eastAsia="Times New Roman" w:hAnsi="GHEA Grapalat" w:cs="Arian AMU"/>
          <w:i/>
          <w:iCs/>
        </w:rPr>
        <w:t xml:space="preserve"> </w:t>
      </w:r>
      <w:r w:rsidRPr="007918DA">
        <w:rPr>
          <w:rFonts w:ascii="GHEA Grapalat" w:eastAsia="Times New Roman" w:hAnsi="GHEA Grapalat" w:cs="GHEA Grapalat"/>
          <w:i/>
          <w:iCs/>
        </w:rPr>
        <w:t>ոլորտում</w:t>
      </w:r>
      <w:r w:rsidRPr="007918DA">
        <w:rPr>
          <w:rFonts w:ascii="GHEA Grapalat" w:eastAsia="Times New Roman" w:hAnsi="GHEA Grapalat" w:cs="Arian AMU"/>
          <w:i/>
          <w:iCs/>
        </w:rPr>
        <w:t xml:space="preserve"> </w:t>
      </w:r>
      <w:r w:rsidRPr="007918DA">
        <w:rPr>
          <w:rFonts w:ascii="GHEA Grapalat" w:eastAsia="Times New Roman" w:hAnsi="GHEA Grapalat" w:cs="GHEA Grapalat"/>
          <w:i/>
          <w:iCs/>
        </w:rPr>
        <w:t>իրականացված</w:t>
      </w:r>
      <w:r w:rsidRPr="007918DA">
        <w:rPr>
          <w:rFonts w:ascii="GHEA Grapalat" w:eastAsia="Times New Roman" w:hAnsi="GHEA Grapalat" w:cs="Arian AMU"/>
          <w:i/>
          <w:iCs/>
        </w:rPr>
        <w:t xml:space="preserve"> </w:t>
      </w:r>
      <w:r w:rsidRPr="007918DA">
        <w:rPr>
          <w:rFonts w:ascii="GHEA Grapalat" w:eastAsia="Times New Roman" w:hAnsi="GHEA Grapalat" w:cs="GHEA Grapalat"/>
          <w:i/>
          <w:iCs/>
        </w:rPr>
        <w:t>ծրագրերը</w:t>
      </w:r>
      <w:r w:rsidRPr="007918DA">
        <w:rPr>
          <w:rFonts w:ascii="GHEA Grapalat" w:eastAsia="Times New Roman" w:hAnsi="GHEA Grapalat" w:cs="Arian AMU"/>
          <w:i/>
          <w:iCs/>
        </w:rPr>
        <w:t xml:space="preserve"> (</w:t>
      </w:r>
      <w:r w:rsidRPr="007918DA">
        <w:rPr>
          <w:rFonts w:ascii="GHEA Grapalat" w:eastAsia="Times New Roman" w:hAnsi="GHEA Grapalat" w:cs="GHEA Grapalat"/>
          <w:i/>
          <w:iCs/>
        </w:rPr>
        <w:t>ժամանակահատված</w:t>
      </w:r>
      <w:r w:rsidRPr="007918DA">
        <w:rPr>
          <w:rFonts w:ascii="GHEA Grapalat" w:eastAsia="Times New Roman" w:hAnsi="GHEA Grapalat" w:cs="Arian AMU"/>
          <w:i/>
          <w:iCs/>
        </w:rPr>
        <w:t xml:space="preserve">, </w:t>
      </w:r>
      <w:r w:rsidRPr="007918DA">
        <w:rPr>
          <w:rFonts w:ascii="GHEA Grapalat" w:eastAsia="Times New Roman" w:hAnsi="GHEA Grapalat" w:cs="GHEA Grapalat"/>
          <w:i/>
          <w:iCs/>
        </w:rPr>
        <w:t>դրամաշնորհատու</w:t>
      </w:r>
      <w:r w:rsidRPr="007918DA">
        <w:rPr>
          <w:rFonts w:ascii="GHEA Grapalat" w:eastAsia="Times New Roman" w:hAnsi="GHEA Grapalat" w:cs="Arian AMU"/>
          <w:i/>
          <w:iCs/>
        </w:rPr>
        <w:t xml:space="preserve"> </w:t>
      </w:r>
      <w:r w:rsidRPr="007918DA">
        <w:rPr>
          <w:rFonts w:ascii="GHEA Grapalat" w:eastAsia="Times New Roman" w:hAnsi="GHEA Grapalat" w:cs="GHEA Grapalat"/>
          <w:i/>
          <w:iCs/>
        </w:rPr>
        <w:t>կազմակերպություն</w:t>
      </w:r>
      <w:r w:rsidRPr="007918DA">
        <w:rPr>
          <w:rFonts w:ascii="GHEA Grapalat" w:eastAsia="Times New Roman" w:hAnsi="GHEA Grapalat" w:cs="Arian AMU"/>
          <w:i/>
          <w:iCs/>
        </w:rPr>
        <w:t xml:space="preserve">, </w:t>
      </w:r>
      <w:r w:rsidRPr="007918DA">
        <w:rPr>
          <w:rFonts w:ascii="GHEA Grapalat" w:eastAsia="Times New Roman" w:hAnsi="GHEA Grapalat" w:cs="GHEA Grapalat"/>
          <w:i/>
          <w:iCs/>
        </w:rPr>
        <w:t>բյուջե</w:t>
      </w:r>
      <w:r w:rsidRPr="007918DA">
        <w:rPr>
          <w:rFonts w:ascii="GHEA Grapalat" w:eastAsia="Times New Roman" w:hAnsi="GHEA Grapalat" w:cs="Arian AMU"/>
          <w:i/>
          <w:iCs/>
        </w:rPr>
        <w:t xml:space="preserve">, </w:t>
      </w:r>
      <w:r w:rsidRPr="007918DA">
        <w:rPr>
          <w:rFonts w:ascii="GHEA Grapalat" w:eastAsia="Times New Roman" w:hAnsi="GHEA Grapalat" w:cs="GHEA Grapalat"/>
          <w:i/>
          <w:iCs/>
        </w:rPr>
        <w:t>նպատակ</w:t>
      </w:r>
      <w:r w:rsidRPr="007918DA">
        <w:rPr>
          <w:rFonts w:ascii="GHEA Grapalat" w:eastAsia="Times New Roman" w:hAnsi="GHEA Grapalat" w:cs="Arian AMU"/>
          <w:i/>
          <w:iCs/>
        </w:rPr>
        <w:t xml:space="preserve">, </w:t>
      </w:r>
      <w:r w:rsidRPr="007918DA">
        <w:rPr>
          <w:rFonts w:ascii="GHEA Grapalat" w:eastAsia="Times New Roman" w:hAnsi="GHEA Grapalat" w:cs="GHEA Grapalat"/>
          <w:i/>
          <w:iCs/>
        </w:rPr>
        <w:t>արդյունքներ</w:t>
      </w:r>
      <w:r w:rsidRPr="007918DA">
        <w:rPr>
          <w:rFonts w:ascii="GHEA Grapalat" w:eastAsia="Times New Roman" w:hAnsi="GHEA Grapalat" w:cs="Arian AMU"/>
          <w:i/>
          <w:iCs/>
        </w:rPr>
        <w:t>):</w:t>
      </w:r>
    </w:p>
    <w:p w:rsidR="002D6BE6" w:rsidRPr="007918DA" w:rsidRDefault="002D6BE6" w:rsidP="002D6BE6">
      <w:pPr>
        <w:spacing w:before="280" w:after="280" w:line="240" w:lineRule="auto"/>
        <w:jc w:val="both"/>
        <w:rPr>
          <w:rFonts w:ascii="GHEA Grapalat" w:eastAsia="Times New Roman" w:hAnsi="GHEA Grapalat" w:cs="Arian AMU"/>
          <w:sz w:val="24"/>
          <w:szCs w:val="24"/>
        </w:rPr>
      </w:pPr>
      <w:r w:rsidRPr="007918DA">
        <w:rPr>
          <w:rFonts w:ascii="GHEA Grapalat" w:eastAsia="Times New Roman" w:hAnsi="GHEA Grapalat" w:cs="Arian AMU"/>
          <w:b/>
          <w:bCs/>
        </w:rPr>
        <w:t>Ծրագրի նպատակը, խնդիրներն ու ակնկալվող արդյունքները</w:t>
      </w:r>
      <w:r w:rsidRPr="007918DA">
        <w:rPr>
          <w:rFonts w:ascii="GHEA Grapalat" w:eastAsia="Times New Roman" w:hAnsi="GHEA Grapalat" w:cs="Arian AMU"/>
        </w:rPr>
        <w:t xml:space="preserve"> </w:t>
      </w:r>
    </w:p>
    <w:p w:rsidR="002D6BE6" w:rsidRPr="007918DA" w:rsidRDefault="002D6BE6" w:rsidP="002D6BE6">
      <w:pPr>
        <w:spacing w:before="280" w:after="280" w:line="240" w:lineRule="auto"/>
        <w:jc w:val="both"/>
        <w:rPr>
          <w:rFonts w:ascii="GHEA Grapalat" w:eastAsia="Times New Roman" w:hAnsi="GHEA Grapalat" w:cs="Arian AMU"/>
          <w:sz w:val="24"/>
          <w:szCs w:val="24"/>
        </w:rPr>
      </w:pPr>
      <w:r w:rsidRPr="007918DA">
        <w:rPr>
          <w:rFonts w:ascii="GHEA Grapalat" w:eastAsia="Times New Roman" w:hAnsi="GHEA Grapalat" w:cs="Arian AMU"/>
          <w:i/>
          <w:iCs/>
        </w:rPr>
        <w:lastRenderedPageBreak/>
        <w:t>Համառոտ կերպով նկարագրել՝ որն է ծրագրի նպատակը և ինչ արդյունքներ են ակնկալվում ծրագրի ավարտին:</w:t>
      </w:r>
      <w:r w:rsidRPr="007918DA">
        <w:rPr>
          <w:rFonts w:ascii="Calibri" w:eastAsia="Times New Roman" w:hAnsi="Calibri" w:cs="Calibri"/>
          <w:i/>
          <w:iCs/>
        </w:rPr>
        <w:t> </w:t>
      </w:r>
    </w:p>
    <w:p w:rsidR="002D6BE6" w:rsidRPr="007918DA" w:rsidRDefault="002D6BE6" w:rsidP="002D6BE6">
      <w:pPr>
        <w:spacing w:before="280" w:after="280" w:line="240" w:lineRule="auto"/>
        <w:jc w:val="both"/>
        <w:rPr>
          <w:rFonts w:ascii="GHEA Grapalat" w:eastAsia="Times New Roman" w:hAnsi="GHEA Grapalat" w:cs="Arian AMU"/>
          <w:lang w:val="hy-AM"/>
        </w:rPr>
      </w:pPr>
      <w:r w:rsidRPr="007918DA">
        <w:rPr>
          <w:rFonts w:ascii="GHEA Grapalat" w:eastAsia="Times New Roman" w:hAnsi="GHEA Grapalat" w:cs="Arian AMU"/>
          <w:b/>
          <w:bCs/>
        </w:rPr>
        <w:t>Գործողություններ</w:t>
      </w:r>
      <w:r w:rsidRPr="007918DA">
        <w:rPr>
          <w:rFonts w:ascii="GHEA Grapalat" w:eastAsia="Times New Roman" w:hAnsi="GHEA Grapalat" w:cs="Arian AMU"/>
        </w:rPr>
        <w:t xml:space="preserve"> </w:t>
      </w:r>
    </w:p>
    <w:p w:rsidR="002D6BE6" w:rsidRPr="007918DA" w:rsidRDefault="002D6BE6" w:rsidP="002D6BE6">
      <w:pPr>
        <w:spacing w:before="280" w:after="280" w:line="240" w:lineRule="auto"/>
        <w:jc w:val="both"/>
        <w:rPr>
          <w:rFonts w:ascii="GHEA Grapalat" w:eastAsia="Times New Roman" w:hAnsi="GHEA Grapalat" w:cs="Arian AMU"/>
          <w:i/>
          <w:iCs/>
          <w:lang w:val="hy-AM"/>
        </w:rPr>
      </w:pPr>
      <w:r w:rsidRPr="007918DA">
        <w:rPr>
          <w:rFonts w:ascii="GHEA Grapalat" w:eastAsia="Times New Roman" w:hAnsi="GHEA Grapalat" w:cs="Arian AMU"/>
          <w:i/>
          <w:iCs/>
          <w:lang w:val="hy-AM"/>
        </w:rPr>
        <w:t>Որոնք են այն կոնկրետ գործողությունները և մեթոդները ծրագրի նպատակի իրագործմանն ուղղված յուրաքանչյուր խնդրի համար: Ներկայացնել ամսական կտրվածքով աշխատանքային պլան ՝ համաձայն ստորև ներկայացված ձևաչափի .</w:t>
      </w:r>
    </w:p>
    <w:p w:rsidR="002D6BE6" w:rsidRPr="007918DA" w:rsidRDefault="002D6BE6" w:rsidP="002D6BE6">
      <w:pPr>
        <w:spacing w:before="280" w:after="280" w:line="240" w:lineRule="auto"/>
        <w:jc w:val="both"/>
        <w:rPr>
          <w:rFonts w:ascii="GHEA Grapalat" w:eastAsia="Times New Roman" w:hAnsi="GHEA Grapalat" w:cs="Arian AMU"/>
          <w:i/>
          <w:iCs/>
          <w:lang w:val="hy-AM"/>
        </w:rPr>
      </w:pPr>
    </w:p>
    <w:p w:rsidR="002D6BE6" w:rsidRPr="007918DA" w:rsidRDefault="002D6BE6" w:rsidP="002D6BE6">
      <w:pPr>
        <w:spacing w:before="280" w:after="280" w:line="240" w:lineRule="auto"/>
        <w:jc w:val="center"/>
        <w:rPr>
          <w:rFonts w:ascii="GHEA Grapalat" w:eastAsia="Times New Roman" w:hAnsi="GHEA Grapalat" w:cs="Arian AMU"/>
          <w:i/>
          <w:iCs/>
          <w:lang w:val="hy-AM"/>
        </w:rPr>
      </w:pPr>
      <w:r w:rsidRPr="007918DA">
        <w:rPr>
          <w:rFonts w:ascii="GHEA Grapalat" w:eastAsia="Times New Roman" w:hAnsi="GHEA Grapalat" w:cs="Arian AMU"/>
          <w:i/>
          <w:iCs/>
          <w:lang w:val="hy-AM"/>
        </w:rPr>
        <w:t>ԱՇԽԱՏԱՆՔԱՅԻՆ ՊԼԱՆ</w:t>
      </w:r>
    </w:p>
    <w:p w:rsidR="002D6BE6" w:rsidRPr="007918DA" w:rsidRDefault="002D6BE6" w:rsidP="002D6BE6">
      <w:pPr>
        <w:spacing w:before="280" w:after="280" w:line="240" w:lineRule="auto"/>
        <w:contextualSpacing/>
        <w:rPr>
          <w:rFonts w:ascii="GHEA Grapalat" w:eastAsia="Times New Roman" w:hAnsi="GHEA Grapalat" w:cs="Arian AMU"/>
          <w:i/>
          <w:iCs/>
          <w:lang w:val="hy-AM"/>
        </w:rPr>
      </w:pPr>
      <w:r w:rsidRPr="007918DA">
        <w:rPr>
          <w:rFonts w:ascii="GHEA Grapalat" w:eastAsia="Times New Roman" w:hAnsi="GHEA Grapalat" w:cs="Arian AMU"/>
          <w:i/>
          <w:iCs/>
          <w:lang w:val="hy-AM"/>
        </w:rPr>
        <w:t>Կազմակերպություն                      ------------------------------------------</w:t>
      </w:r>
    </w:p>
    <w:p w:rsidR="002D6BE6" w:rsidRPr="007918DA" w:rsidRDefault="002D6BE6" w:rsidP="002D6BE6">
      <w:pPr>
        <w:spacing w:before="280" w:after="280" w:line="240" w:lineRule="auto"/>
        <w:contextualSpacing/>
        <w:rPr>
          <w:rFonts w:ascii="GHEA Grapalat" w:eastAsia="Times New Roman" w:hAnsi="GHEA Grapalat" w:cs="Arian AMU"/>
          <w:i/>
          <w:iCs/>
          <w:lang w:val="hy-AM"/>
        </w:rPr>
      </w:pPr>
      <w:r w:rsidRPr="007918DA">
        <w:rPr>
          <w:rFonts w:ascii="GHEA Grapalat" w:eastAsia="Times New Roman" w:hAnsi="GHEA Grapalat" w:cs="Arian AMU"/>
          <w:i/>
          <w:iCs/>
          <w:lang w:val="hy-AM"/>
        </w:rPr>
        <w:t>Ծրագիր                                             -----------------------------------------</w:t>
      </w:r>
    </w:p>
    <w:p w:rsidR="002D6BE6" w:rsidRPr="007918DA" w:rsidRDefault="002D6BE6" w:rsidP="002D6BE6">
      <w:pPr>
        <w:spacing w:before="280" w:after="280" w:line="240" w:lineRule="auto"/>
        <w:contextualSpacing/>
        <w:rPr>
          <w:rFonts w:ascii="GHEA Grapalat" w:eastAsia="Times New Roman" w:hAnsi="GHEA Grapalat" w:cs="Arian AMU"/>
          <w:i/>
          <w:iCs/>
          <w:lang w:val="hy-AM"/>
        </w:rPr>
      </w:pPr>
      <w:r w:rsidRPr="007918DA">
        <w:rPr>
          <w:rFonts w:ascii="GHEA Grapalat" w:eastAsia="Times New Roman" w:hAnsi="GHEA Grapalat" w:cs="Arian AMU"/>
          <w:i/>
          <w:iCs/>
          <w:lang w:val="hy-AM"/>
        </w:rPr>
        <w:t>Ժամանակահատված                   ------------------------------------------</w:t>
      </w:r>
    </w:p>
    <w:tbl>
      <w:tblPr>
        <w:tblW w:w="1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2835"/>
        <w:gridCol w:w="567"/>
        <w:gridCol w:w="425"/>
        <w:gridCol w:w="426"/>
        <w:gridCol w:w="425"/>
        <w:gridCol w:w="425"/>
        <w:gridCol w:w="425"/>
        <w:gridCol w:w="426"/>
        <w:gridCol w:w="567"/>
        <w:gridCol w:w="425"/>
        <w:gridCol w:w="567"/>
        <w:gridCol w:w="567"/>
        <w:gridCol w:w="491"/>
      </w:tblGrid>
      <w:tr w:rsidR="007918DA" w:rsidRPr="007918DA" w:rsidTr="005F76B1">
        <w:trPr>
          <w:trHeight w:val="400"/>
        </w:trPr>
        <w:tc>
          <w:tcPr>
            <w:tcW w:w="675" w:type="dxa"/>
            <w:vMerge w:val="restart"/>
            <w:shd w:val="clear" w:color="auto" w:fill="BFBFBF"/>
          </w:tcPr>
          <w:p w:rsidR="002D6BE6" w:rsidRPr="007918DA" w:rsidRDefault="002D6BE6" w:rsidP="005F76B1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7918DA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Հ/Հ</w:t>
            </w:r>
          </w:p>
        </w:tc>
        <w:tc>
          <w:tcPr>
            <w:tcW w:w="1843" w:type="dxa"/>
            <w:vMerge w:val="restart"/>
            <w:shd w:val="clear" w:color="auto" w:fill="BFBFBF"/>
          </w:tcPr>
          <w:p w:rsidR="002D6BE6" w:rsidRPr="007918DA" w:rsidRDefault="002D6BE6" w:rsidP="005F76B1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7918DA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Գործողություն</w:t>
            </w:r>
          </w:p>
        </w:tc>
        <w:tc>
          <w:tcPr>
            <w:tcW w:w="2835" w:type="dxa"/>
            <w:vMerge w:val="restart"/>
            <w:shd w:val="clear" w:color="auto" w:fill="BFBFBF"/>
          </w:tcPr>
          <w:p w:rsidR="002D6BE6" w:rsidRPr="007918DA" w:rsidRDefault="002D6BE6" w:rsidP="005F76B1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7918DA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Պատասխանատու</w:t>
            </w:r>
          </w:p>
        </w:tc>
        <w:tc>
          <w:tcPr>
            <w:tcW w:w="5736" w:type="dxa"/>
            <w:gridSpan w:val="12"/>
            <w:shd w:val="clear" w:color="auto" w:fill="BFBFBF"/>
          </w:tcPr>
          <w:p w:rsidR="002D6BE6" w:rsidRPr="007918DA" w:rsidRDefault="002D6BE6" w:rsidP="005F76B1">
            <w:pPr>
              <w:spacing w:after="0" w:line="240" w:lineRule="auto"/>
              <w:jc w:val="center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7918DA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Ամիս</w:t>
            </w:r>
          </w:p>
        </w:tc>
      </w:tr>
      <w:tr w:rsidR="007918DA" w:rsidRPr="007918DA" w:rsidTr="005F76B1">
        <w:trPr>
          <w:trHeight w:val="420"/>
        </w:trPr>
        <w:tc>
          <w:tcPr>
            <w:tcW w:w="675" w:type="dxa"/>
            <w:vMerge/>
            <w:shd w:val="clear" w:color="auto" w:fill="BFBFBF"/>
          </w:tcPr>
          <w:p w:rsidR="002D6BE6" w:rsidRPr="007918DA" w:rsidRDefault="002D6BE6" w:rsidP="005F76B1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1843" w:type="dxa"/>
            <w:vMerge/>
            <w:shd w:val="clear" w:color="auto" w:fill="BFBFBF"/>
          </w:tcPr>
          <w:p w:rsidR="002D6BE6" w:rsidRPr="007918DA" w:rsidRDefault="002D6BE6" w:rsidP="005F76B1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2835" w:type="dxa"/>
            <w:vMerge/>
            <w:shd w:val="clear" w:color="auto" w:fill="BFBFBF"/>
          </w:tcPr>
          <w:p w:rsidR="002D6BE6" w:rsidRPr="007918DA" w:rsidRDefault="002D6BE6" w:rsidP="005F76B1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BFBFBF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7918DA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1</w:t>
            </w:r>
          </w:p>
        </w:tc>
        <w:tc>
          <w:tcPr>
            <w:tcW w:w="425" w:type="dxa"/>
            <w:shd w:val="clear" w:color="auto" w:fill="BFBFBF"/>
          </w:tcPr>
          <w:p w:rsidR="002D6BE6" w:rsidRPr="007918DA" w:rsidRDefault="002D6BE6" w:rsidP="005F76B1">
            <w:pPr>
              <w:spacing w:after="0" w:line="240" w:lineRule="auto"/>
              <w:jc w:val="center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7918DA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2</w:t>
            </w:r>
          </w:p>
        </w:tc>
        <w:tc>
          <w:tcPr>
            <w:tcW w:w="426" w:type="dxa"/>
            <w:shd w:val="clear" w:color="auto" w:fill="BFBFBF"/>
          </w:tcPr>
          <w:p w:rsidR="002D6BE6" w:rsidRPr="007918DA" w:rsidRDefault="002D6BE6" w:rsidP="005F76B1">
            <w:pPr>
              <w:spacing w:after="0" w:line="240" w:lineRule="auto"/>
              <w:jc w:val="center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7918DA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3</w:t>
            </w:r>
          </w:p>
        </w:tc>
        <w:tc>
          <w:tcPr>
            <w:tcW w:w="425" w:type="dxa"/>
            <w:shd w:val="clear" w:color="auto" w:fill="BFBFBF"/>
          </w:tcPr>
          <w:p w:rsidR="002D6BE6" w:rsidRPr="007918DA" w:rsidRDefault="002D6BE6" w:rsidP="005F76B1">
            <w:pPr>
              <w:spacing w:after="0" w:line="240" w:lineRule="auto"/>
              <w:jc w:val="center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7918DA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4</w:t>
            </w:r>
          </w:p>
        </w:tc>
        <w:tc>
          <w:tcPr>
            <w:tcW w:w="425" w:type="dxa"/>
            <w:shd w:val="clear" w:color="auto" w:fill="BFBFBF"/>
          </w:tcPr>
          <w:p w:rsidR="002D6BE6" w:rsidRPr="007918DA" w:rsidRDefault="002D6BE6" w:rsidP="005F76B1">
            <w:pPr>
              <w:spacing w:after="0" w:line="240" w:lineRule="auto"/>
              <w:jc w:val="center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7918DA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5</w:t>
            </w:r>
          </w:p>
        </w:tc>
        <w:tc>
          <w:tcPr>
            <w:tcW w:w="425" w:type="dxa"/>
            <w:shd w:val="clear" w:color="auto" w:fill="BFBFBF"/>
          </w:tcPr>
          <w:p w:rsidR="002D6BE6" w:rsidRPr="007918DA" w:rsidRDefault="002D6BE6" w:rsidP="005F76B1">
            <w:pPr>
              <w:spacing w:after="0" w:line="240" w:lineRule="auto"/>
              <w:jc w:val="center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7918DA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6</w:t>
            </w:r>
          </w:p>
        </w:tc>
        <w:tc>
          <w:tcPr>
            <w:tcW w:w="426" w:type="dxa"/>
            <w:shd w:val="clear" w:color="auto" w:fill="BFBFBF"/>
          </w:tcPr>
          <w:p w:rsidR="002D6BE6" w:rsidRPr="007918DA" w:rsidRDefault="002D6BE6" w:rsidP="005F76B1">
            <w:pPr>
              <w:spacing w:after="0" w:line="240" w:lineRule="auto"/>
              <w:jc w:val="center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7918DA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7</w:t>
            </w:r>
          </w:p>
        </w:tc>
        <w:tc>
          <w:tcPr>
            <w:tcW w:w="567" w:type="dxa"/>
            <w:shd w:val="clear" w:color="auto" w:fill="BFBFBF"/>
          </w:tcPr>
          <w:p w:rsidR="002D6BE6" w:rsidRPr="007918DA" w:rsidRDefault="002D6BE6" w:rsidP="005F76B1">
            <w:pPr>
              <w:spacing w:after="0" w:line="240" w:lineRule="auto"/>
              <w:jc w:val="center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7918DA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8</w:t>
            </w:r>
          </w:p>
        </w:tc>
        <w:tc>
          <w:tcPr>
            <w:tcW w:w="425" w:type="dxa"/>
            <w:shd w:val="clear" w:color="auto" w:fill="BFBFBF"/>
          </w:tcPr>
          <w:p w:rsidR="002D6BE6" w:rsidRPr="007918DA" w:rsidRDefault="002D6BE6" w:rsidP="005F76B1">
            <w:pPr>
              <w:spacing w:after="0" w:line="240" w:lineRule="auto"/>
              <w:jc w:val="center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7918DA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9</w:t>
            </w:r>
          </w:p>
        </w:tc>
        <w:tc>
          <w:tcPr>
            <w:tcW w:w="567" w:type="dxa"/>
            <w:shd w:val="clear" w:color="auto" w:fill="BFBFBF"/>
          </w:tcPr>
          <w:p w:rsidR="002D6BE6" w:rsidRPr="007918DA" w:rsidRDefault="002D6BE6" w:rsidP="005F76B1">
            <w:pPr>
              <w:spacing w:after="0" w:line="240" w:lineRule="auto"/>
              <w:jc w:val="center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7918DA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10</w:t>
            </w:r>
          </w:p>
        </w:tc>
        <w:tc>
          <w:tcPr>
            <w:tcW w:w="567" w:type="dxa"/>
            <w:shd w:val="clear" w:color="auto" w:fill="BFBFBF"/>
          </w:tcPr>
          <w:p w:rsidR="002D6BE6" w:rsidRPr="007918DA" w:rsidRDefault="002D6BE6" w:rsidP="005F76B1">
            <w:pPr>
              <w:spacing w:after="0" w:line="240" w:lineRule="auto"/>
              <w:jc w:val="center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7918DA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11</w:t>
            </w:r>
          </w:p>
        </w:tc>
        <w:tc>
          <w:tcPr>
            <w:tcW w:w="491" w:type="dxa"/>
            <w:shd w:val="clear" w:color="auto" w:fill="BFBFBF"/>
          </w:tcPr>
          <w:p w:rsidR="002D6BE6" w:rsidRPr="007918DA" w:rsidRDefault="002D6BE6" w:rsidP="005F76B1">
            <w:pPr>
              <w:spacing w:after="0" w:line="240" w:lineRule="auto"/>
              <w:jc w:val="center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7918DA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12</w:t>
            </w:r>
          </w:p>
        </w:tc>
      </w:tr>
      <w:tr w:rsidR="007918DA" w:rsidRPr="007918DA" w:rsidTr="005F76B1">
        <w:trPr>
          <w:trHeight w:val="255"/>
        </w:trPr>
        <w:tc>
          <w:tcPr>
            <w:tcW w:w="675" w:type="dxa"/>
            <w:shd w:val="clear" w:color="auto" w:fill="auto"/>
          </w:tcPr>
          <w:p w:rsidR="002D6BE6" w:rsidRPr="007918DA" w:rsidRDefault="002D6BE6" w:rsidP="005F76B1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7918DA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D6BE6" w:rsidRPr="007918DA" w:rsidRDefault="002D6BE6" w:rsidP="005F76B1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2835" w:type="dxa"/>
            <w:shd w:val="clear" w:color="auto" w:fill="auto"/>
          </w:tcPr>
          <w:p w:rsidR="002D6BE6" w:rsidRPr="007918DA" w:rsidRDefault="002D6BE6" w:rsidP="005F76B1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91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</w:tr>
      <w:tr w:rsidR="007918DA" w:rsidRPr="007918DA" w:rsidTr="005F76B1">
        <w:tc>
          <w:tcPr>
            <w:tcW w:w="675" w:type="dxa"/>
            <w:shd w:val="clear" w:color="auto" w:fill="auto"/>
          </w:tcPr>
          <w:p w:rsidR="002D6BE6" w:rsidRPr="007918DA" w:rsidRDefault="002D6BE6" w:rsidP="005F76B1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7918DA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D6BE6" w:rsidRPr="007918DA" w:rsidRDefault="002D6BE6" w:rsidP="005F76B1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2835" w:type="dxa"/>
            <w:shd w:val="clear" w:color="auto" w:fill="auto"/>
          </w:tcPr>
          <w:p w:rsidR="002D6BE6" w:rsidRPr="007918DA" w:rsidRDefault="002D6BE6" w:rsidP="005F76B1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91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</w:tr>
      <w:tr w:rsidR="007918DA" w:rsidRPr="007918DA" w:rsidTr="005F76B1">
        <w:tc>
          <w:tcPr>
            <w:tcW w:w="675" w:type="dxa"/>
            <w:shd w:val="clear" w:color="auto" w:fill="auto"/>
          </w:tcPr>
          <w:p w:rsidR="002D6BE6" w:rsidRPr="007918DA" w:rsidRDefault="002D6BE6" w:rsidP="005F76B1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7918DA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D6BE6" w:rsidRPr="007918DA" w:rsidRDefault="002D6BE6" w:rsidP="005F76B1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2835" w:type="dxa"/>
            <w:shd w:val="clear" w:color="auto" w:fill="auto"/>
          </w:tcPr>
          <w:p w:rsidR="002D6BE6" w:rsidRPr="007918DA" w:rsidRDefault="002D6BE6" w:rsidP="005F76B1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91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</w:tr>
      <w:tr w:rsidR="007918DA" w:rsidRPr="007918DA" w:rsidTr="005F76B1">
        <w:tc>
          <w:tcPr>
            <w:tcW w:w="675" w:type="dxa"/>
            <w:shd w:val="clear" w:color="auto" w:fill="auto"/>
          </w:tcPr>
          <w:p w:rsidR="002D6BE6" w:rsidRPr="007918DA" w:rsidRDefault="002D6BE6" w:rsidP="005F76B1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7918DA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2D6BE6" w:rsidRPr="007918DA" w:rsidRDefault="002D6BE6" w:rsidP="005F76B1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2835" w:type="dxa"/>
            <w:shd w:val="clear" w:color="auto" w:fill="auto"/>
          </w:tcPr>
          <w:p w:rsidR="002D6BE6" w:rsidRPr="007918DA" w:rsidRDefault="002D6BE6" w:rsidP="005F76B1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91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</w:tr>
      <w:tr w:rsidR="002D6BE6" w:rsidRPr="007918DA" w:rsidTr="005F76B1">
        <w:tc>
          <w:tcPr>
            <w:tcW w:w="675" w:type="dxa"/>
            <w:shd w:val="clear" w:color="auto" w:fill="auto"/>
          </w:tcPr>
          <w:p w:rsidR="002D6BE6" w:rsidRPr="007918DA" w:rsidRDefault="002D6BE6" w:rsidP="005F76B1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7918DA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2D6BE6" w:rsidRPr="007918DA" w:rsidRDefault="002D6BE6" w:rsidP="005F76B1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2835" w:type="dxa"/>
            <w:shd w:val="clear" w:color="auto" w:fill="auto"/>
          </w:tcPr>
          <w:p w:rsidR="002D6BE6" w:rsidRPr="007918DA" w:rsidRDefault="002D6BE6" w:rsidP="005F76B1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91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</w:tr>
    </w:tbl>
    <w:p w:rsidR="002D6BE6" w:rsidRPr="007918DA" w:rsidRDefault="002D6BE6" w:rsidP="002D6BE6">
      <w:pPr>
        <w:spacing w:before="280" w:after="280" w:line="240" w:lineRule="auto"/>
        <w:jc w:val="both"/>
        <w:rPr>
          <w:rFonts w:ascii="GHEA Grapalat" w:eastAsia="Times New Roman" w:hAnsi="GHEA Grapalat" w:cs="Arian AMU"/>
          <w:sz w:val="24"/>
          <w:szCs w:val="24"/>
          <w:lang w:val="hy-AM"/>
        </w:rPr>
      </w:pPr>
    </w:p>
    <w:p w:rsidR="002D6BE6" w:rsidRPr="007918DA" w:rsidRDefault="002D6BE6" w:rsidP="002D6BE6">
      <w:pPr>
        <w:spacing w:before="280" w:after="280" w:line="240" w:lineRule="auto"/>
        <w:jc w:val="both"/>
        <w:rPr>
          <w:rFonts w:ascii="GHEA Grapalat" w:eastAsia="Times New Roman" w:hAnsi="GHEA Grapalat" w:cs="Arian AMU"/>
          <w:b/>
          <w:bCs/>
        </w:rPr>
      </w:pPr>
      <w:r w:rsidRPr="007918DA">
        <w:rPr>
          <w:rFonts w:ascii="GHEA Grapalat" w:eastAsia="Times New Roman" w:hAnsi="GHEA Grapalat" w:cs="Arian AMU"/>
          <w:b/>
          <w:bCs/>
        </w:rPr>
        <w:t xml:space="preserve">Ծրագրի շահառուները և շահագրգիռ կողմերը </w:t>
      </w:r>
    </w:p>
    <w:p w:rsidR="002D6BE6" w:rsidRPr="007918DA" w:rsidRDefault="002D6BE6" w:rsidP="002D6BE6">
      <w:pPr>
        <w:spacing w:before="280" w:after="280" w:line="240" w:lineRule="auto"/>
        <w:jc w:val="both"/>
        <w:rPr>
          <w:rFonts w:ascii="GHEA Grapalat" w:eastAsia="Times New Roman" w:hAnsi="GHEA Grapalat" w:cs="Arian AMU"/>
          <w:sz w:val="24"/>
          <w:szCs w:val="24"/>
          <w:lang w:val="hy-AM"/>
        </w:rPr>
      </w:pPr>
      <w:r w:rsidRPr="007918DA">
        <w:rPr>
          <w:rFonts w:ascii="GHEA Grapalat" w:eastAsia="Times New Roman" w:hAnsi="GHEA Grapalat" w:cs="Arian AMU"/>
          <w:i/>
          <w:iCs/>
          <w:lang w:val="hy-AM"/>
        </w:rPr>
        <w:t>Ովքեր են ծրագրի ուղղակի շահառուները: Նկարագրեք ծրագրի շահագրգիռ կողմերին և հետաքրքրված խմբերին և նրանց ներգրավվածությունը ծրագրում:</w:t>
      </w:r>
    </w:p>
    <w:p w:rsidR="002D6BE6" w:rsidRPr="007918DA" w:rsidRDefault="002D6BE6" w:rsidP="002D6BE6">
      <w:pPr>
        <w:spacing w:before="280" w:after="280" w:line="240" w:lineRule="auto"/>
        <w:jc w:val="both"/>
        <w:rPr>
          <w:rFonts w:ascii="GHEA Grapalat" w:eastAsia="Times New Roman" w:hAnsi="GHEA Grapalat" w:cs="Arian AMU"/>
          <w:b/>
          <w:bCs/>
          <w:lang w:val="hy-AM"/>
        </w:rPr>
      </w:pPr>
      <w:r w:rsidRPr="007918DA">
        <w:rPr>
          <w:rFonts w:ascii="GHEA Grapalat" w:eastAsia="Times New Roman" w:hAnsi="GHEA Grapalat" w:cs="Arian AMU"/>
          <w:b/>
          <w:bCs/>
          <w:lang w:val="hy-AM"/>
        </w:rPr>
        <w:t xml:space="preserve">Ռիսկերի գնահատում </w:t>
      </w:r>
    </w:p>
    <w:p w:rsidR="002D6BE6" w:rsidRPr="007918DA" w:rsidRDefault="002D6BE6" w:rsidP="002D6BE6">
      <w:pPr>
        <w:spacing w:before="280" w:after="280" w:line="240" w:lineRule="auto"/>
        <w:jc w:val="both"/>
        <w:rPr>
          <w:rFonts w:ascii="GHEA Grapalat" w:eastAsia="Times New Roman" w:hAnsi="GHEA Grapalat" w:cs="Arian AMU"/>
          <w:sz w:val="24"/>
          <w:szCs w:val="24"/>
          <w:lang w:val="hy-AM"/>
        </w:rPr>
      </w:pPr>
      <w:r w:rsidRPr="007918DA">
        <w:rPr>
          <w:rFonts w:ascii="GHEA Grapalat" w:eastAsia="Times New Roman" w:hAnsi="GHEA Grapalat" w:cs="Arian AMU"/>
          <w:i/>
          <w:iCs/>
          <w:lang w:val="hy-AM"/>
        </w:rPr>
        <w:t>Որոնք են ծրագրի իրականացման հետ կապված հնարավոր ռիսկերը և դրանց հաղթահարման ռազմավարությունը:</w:t>
      </w:r>
    </w:p>
    <w:p w:rsidR="002D6BE6" w:rsidRPr="007918DA" w:rsidRDefault="002D6BE6" w:rsidP="002D6BE6">
      <w:pPr>
        <w:spacing w:before="280" w:after="280" w:line="240" w:lineRule="auto"/>
        <w:jc w:val="both"/>
        <w:rPr>
          <w:rFonts w:ascii="GHEA Grapalat" w:eastAsia="Times New Roman" w:hAnsi="GHEA Grapalat" w:cs="Arian AMU"/>
          <w:lang w:val="hy-AM"/>
        </w:rPr>
      </w:pPr>
      <w:r w:rsidRPr="007918DA">
        <w:rPr>
          <w:rFonts w:ascii="GHEA Grapalat" w:eastAsia="Times New Roman" w:hAnsi="GHEA Grapalat" w:cs="Arian AMU"/>
          <w:b/>
          <w:bCs/>
          <w:lang w:val="hy-AM"/>
        </w:rPr>
        <w:t>Ծրագրի աշխատակազմը</w:t>
      </w:r>
      <w:r w:rsidRPr="007918DA">
        <w:rPr>
          <w:rFonts w:ascii="GHEA Grapalat" w:eastAsia="Times New Roman" w:hAnsi="GHEA Grapalat" w:cs="Arian AMU"/>
          <w:lang w:val="hy-AM"/>
        </w:rPr>
        <w:t xml:space="preserve"> </w:t>
      </w:r>
    </w:p>
    <w:p w:rsidR="002D6BE6" w:rsidRPr="007918DA" w:rsidRDefault="002D6BE6" w:rsidP="002D6BE6">
      <w:pPr>
        <w:spacing w:before="280" w:after="280" w:line="240" w:lineRule="auto"/>
        <w:jc w:val="both"/>
        <w:rPr>
          <w:rFonts w:ascii="GHEA Grapalat" w:eastAsia="Times New Roman" w:hAnsi="GHEA Grapalat" w:cs="Arian AMU"/>
          <w:sz w:val="24"/>
          <w:szCs w:val="24"/>
          <w:lang w:val="hy-AM"/>
        </w:rPr>
      </w:pPr>
      <w:r w:rsidRPr="007918DA">
        <w:rPr>
          <w:rFonts w:ascii="GHEA Grapalat" w:eastAsia="Times New Roman" w:hAnsi="GHEA Grapalat" w:cs="Arian AMU"/>
          <w:i/>
          <w:iCs/>
          <w:lang w:val="hy-AM"/>
        </w:rPr>
        <w:t>Նկարագրել ներգրավվող և վճարվող աշխատակիցների և/կամ փորձագետների պատասխանատվության շրջանակը և կցել կենսագրականները:</w:t>
      </w:r>
      <w:r w:rsidRPr="007918DA">
        <w:rPr>
          <w:rFonts w:ascii="Calibri" w:eastAsia="Times New Roman" w:hAnsi="Calibri" w:cs="Calibri"/>
          <w:i/>
          <w:iCs/>
          <w:lang w:val="hy-AM"/>
        </w:rPr>
        <w:t> </w:t>
      </w:r>
    </w:p>
    <w:p w:rsidR="002D6BE6" w:rsidRPr="007918DA" w:rsidRDefault="002D6BE6" w:rsidP="002D6BE6">
      <w:pPr>
        <w:spacing w:after="0" w:line="360" w:lineRule="auto"/>
        <w:ind w:firstLine="567"/>
        <w:jc w:val="right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  <w:r w:rsidRPr="007918DA">
        <w:rPr>
          <w:rFonts w:ascii="GHEA Grapalat" w:eastAsia="Times New Roman" w:hAnsi="GHEA Grapalat" w:cs="Sylfaen"/>
          <w:b/>
          <w:sz w:val="20"/>
          <w:szCs w:val="20"/>
          <w:lang w:val="hy-AM"/>
        </w:rPr>
        <w:lastRenderedPageBreak/>
        <w:t>Հավելված 4</w:t>
      </w:r>
    </w:p>
    <w:p w:rsidR="002D6BE6" w:rsidRPr="007918DA" w:rsidRDefault="002D6BE6" w:rsidP="002D6BE6">
      <w:pPr>
        <w:spacing w:after="0" w:line="360" w:lineRule="auto"/>
        <w:ind w:firstLine="567"/>
        <w:jc w:val="right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  <w:r w:rsidRPr="007918DA">
        <w:rPr>
          <w:rFonts w:ascii="GHEA Grapalat" w:eastAsia="Times New Roman" w:hAnsi="GHEA Grapalat" w:cs="Sylfaen"/>
          <w:b/>
          <w:sz w:val="20"/>
          <w:szCs w:val="20"/>
          <w:lang w:val="hy-AM"/>
        </w:rPr>
        <w:t>«---ԴՄ---»*  ծածկագրով</w:t>
      </w:r>
    </w:p>
    <w:p w:rsidR="002D6BE6" w:rsidRPr="007918DA" w:rsidRDefault="002D6BE6" w:rsidP="002D6BE6">
      <w:pPr>
        <w:spacing w:after="0" w:line="360" w:lineRule="auto"/>
        <w:ind w:firstLine="567"/>
        <w:jc w:val="right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  <w:r w:rsidRPr="007918DA">
        <w:rPr>
          <w:rFonts w:ascii="GHEA Grapalat" w:eastAsia="Times New Roman" w:hAnsi="GHEA Grapalat" w:cs="Sylfaen"/>
          <w:b/>
          <w:sz w:val="20"/>
          <w:szCs w:val="20"/>
          <w:lang w:val="hy-AM"/>
        </w:rPr>
        <w:t>դրամաշնորհային մրցույթի հրավերի</w:t>
      </w:r>
    </w:p>
    <w:p w:rsidR="002D6BE6" w:rsidRPr="007918DA" w:rsidRDefault="002D6BE6" w:rsidP="002D6BE6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</w:p>
    <w:p w:rsidR="002D6BE6" w:rsidRPr="007918DA" w:rsidRDefault="002D6BE6" w:rsidP="002D6BE6">
      <w:pPr>
        <w:spacing w:after="0" w:line="240" w:lineRule="auto"/>
        <w:ind w:left="-142" w:firstLine="142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</w:p>
    <w:p w:rsidR="002D6BE6" w:rsidRPr="007918DA" w:rsidRDefault="002D6BE6" w:rsidP="002D6BE6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sz w:val="21"/>
          <w:szCs w:val="21"/>
          <w:lang w:val="hy-AM"/>
        </w:rPr>
      </w:pPr>
    </w:p>
    <w:p w:rsidR="002D6BE6" w:rsidRPr="007918DA" w:rsidRDefault="002D6BE6" w:rsidP="002D6BE6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7918DA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p w:rsidR="002D6BE6" w:rsidRPr="007918DA" w:rsidRDefault="002D6BE6" w:rsidP="002D6BE6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7918DA"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  <w:t>ՊԵՏՈՒԹՅԱՆ ԿՈՂՄԻՑ ԴՐԱՄԱՇՆՈՐՀԻ ՁԵՎՈՎ ՏՐԱՄԱԴՐՎՈՂ ՖԻՆԱՆՍԱԿԱՆ ԱՋԱԿՑՈՒԹՅԱՆ ԳՈՒՄԱՐՆԵՐԻ ՕԳՏԱԳՈՐԾՄԱՆ ՄԱՍԻՆ ՊԱՅՄԱՆԱԳՐԻ</w:t>
      </w:r>
    </w:p>
    <w:p w:rsidR="002D6BE6" w:rsidRPr="007918DA" w:rsidRDefault="002D6BE6" w:rsidP="002D6BE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7918DA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6434"/>
      </w:tblGrid>
      <w:tr w:rsidR="007918DA" w:rsidRPr="007918DA" w:rsidTr="005F76B1">
        <w:trPr>
          <w:tblCellSpacing w:w="0" w:type="dxa"/>
        </w:trPr>
        <w:tc>
          <w:tcPr>
            <w:tcW w:w="6990" w:type="dxa"/>
            <w:shd w:val="clear" w:color="auto" w:fill="FFFFFF"/>
            <w:vAlign w:val="center"/>
            <w:hideMark/>
          </w:tcPr>
          <w:p w:rsidR="002D6BE6" w:rsidRPr="007918DA" w:rsidRDefault="002D6BE6" w:rsidP="005F76B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7918DA">
              <w:rPr>
                <w:rFonts w:ascii="Calibri" w:eastAsia="Times New Roman" w:hAnsi="Calibri" w:cs="Calibri"/>
                <w:sz w:val="21"/>
                <w:szCs w:val="21"/>
                <w:lang w:val="hy-AM"/>
              </w:rPr>
              <w:t> </w:t>
            </w:r>
            <w:r w:rsidRPr="007918DA">
              <w:rPr>
                <w:rFonts w:ascii="GHEA Grapalat" w:eastAsia="Times New Roman" w:hAnsi="GHEA Grapalat" w:cs="Arial Unicode"/>
                <w:sz w:val="21"/>
                <w:szCs w:val="21"/>
              </w:rPr>
              <w:t>Քաղ</w:t>
            </w:r>
            <w:r w:rsidRPr="007918DA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. </w:t>
            </w:r>
            <w:r w:rsidRPr="007918DA">
              <w:rPr>
                <w:rFonts w:ascii="GHEA Grapalat" w:eastAsia="Times New Roman" w:hAnsi="GHEA Grapalat" w:cs="Arial Unicode"/>
                <w:sz w:val="21"/>
                <w:szCs w:val="21"/>
              </w:rPr>
              <w:t>Երևա</w:t>
            </w:r>
            <w:r w:rsidRPr="007918DA">
              <w:rPr>
                <w:rFonts w:ascii="GHEA Grapalat" w:eastAsia="Times New Roman" w:hAnsi="GHEA Grapalat" w:cs="Times New Roman"/>
                <w:sz w:val="21"/>
                <w:szCs w:val="21"/>
              </w:rPr>
              <w:t>ն</w:t>
            </w:r>
          </w:p>
        </w:tc>
        <w:tc>
          <w:tcPr>
            <w:tcW w:w="11580" w:type="dxa"/>
            <w:shd w:val="clear" w:color="auto" w:fill="FFFFFF"/>
            <w:vAlign w:val="center"/>
            <w:hideMark/>
          </w:tcPr>
          <w:p w:rsidR="002D6BE6" w:rsidRPr="007918DA" w:rsidRDefault="002D6BE6" w:rsidP="005F76B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7918DA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 w:rsidRPr="007918DA">
              <w:rPr>
                <w:rFonts w:ascii="GHEA Grapalat" w:eastAsia="Times New Roman" w:hAnsi="GHEA Grapalat" w:cs="Times New Roman"/>
                <w:sz w:val="21"/>
                <w:szCs w:val="21"/>
              </w:rPr>
              <w:t>____ ________ 20</w:t>
            </w:r>
            <w:r w:rsidRPr="007918DA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 w:rsidRPr="007918DA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r w:rsidRPr="007918DA">
              <w:rPr>
                <w:rFonts w:ascii="GHEA Grapalat" w:eastAsia="Times New Roman" w:hAnsi="GHEA Grapalat" w:cs="Arial Unicode"/>
                <w:sz w:val="21"/>
                <w:szCs w:val="21"/>
              </w:rPr>
              <w:t>թ</w:t>
            </w:r>
            <w:r w:rsidRPr="007918DA">
              <w:rPr>
                <w:rFonts w:ascii="GHEA Grapalat" w:eastAsia="Times New Roman" w:hAnsi="GHEA Grapalat" w:cs="Times New Roman"/>
                <w:sz w:val="21"/>
                <w:szCs w:val="21"/>
              </w:rPr>
              <w:t>.</w:t>
            </w:r>
          </w:p>
        </w:tc>
      </w:tr>
    </w:tbl>
    <w:p w:rsidR="002D6BE6" w:rsidRPr="007918DA" w:rsidRDefault="002D6BE6" w:rsidP="002D6BE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7918DA">
        <w:rPr>
          <w:rFonts w:ascii="Calibri" w:eastAsia="Times New Roman" w:hAnsi="Calibri" w:cs="Calibri"/>
          <w:sz w:val="21"/>
          <w:szCs w:val="21"/>
        </w:rPr>
        <w:t> </w:t>
      </w:r>
    </w:p>
    <w:p w:rsidR="002D6BE6" w:rsidRPr="007918DA" w:rsidRDefault="002D6BE6" w:rsidP="002D6BE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7918DA">
        <w:rPr>
          <w:rFonts w:ascii="GHEA Grapalat" w:eastAsia="Times New Roman" w:hAnsi="GHEA Grapalat" w:cs="Times New Roman"/>
          <w:sz w:val="21"/>
          <w:szCs w:val="21"/>
        </w:rPr>
        <w:t>Հայաստանի Հանրապետության __________________________________-ը,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7"/>
        <w:gridCol w:w="6177"/>
      </w:tblGrid>
      <w:tr w:rsidR="007918DA" w:rsidRPr="007918DA" w:rsidTr="005F76B1">
        <w:trPr>
          <w:tblCellSpacing w:w="0" w:type="dxa"/>
        </w:trPr>
        <w:tc>
          <w:tcPr>
            <w:tcW w:w="7920" w:type="dxa"/>
            <w:shd w:val="clear" w:color="auto" w:fill="FFFFFF"/>
            <w:vAlign w:val="center"/>
            <w:hideMark/>
          </w:tcPr>
          <w:p w:rsidR="002D6BE6" w:rsidRPr="007918DA" w:rsidRDefault="002D6BE6" w:rsidP="005F76B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7918DA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0650" w:type="dxa"/>
            <w:shd w:val="clear" w:color="auto" w:fill="FFFFFF"/>
            <w:vAlign w:val="center"/>
            <w:hideMark/>
          </w:tcPr>
          <w:p w:rsidR="002D6BE6" w:rsidRPr="007918DA" w:rsidRDefault="002D6BE6" w:rsidP="005F76B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7918DA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 w:rsidRPr="007918DA">
              <w:rPr>
                <w:rFonts w:ascii="GHEA Grapalat" w:eastAsia="Times New Roman" w:hAnsi="GHEA Grapalat" w:cs="Times New Roman"/>
                <w:sz w:val="15"/>
                <w:szCs w:val="15"/>
              </w:rPr>
              <w:t>(պետական մարմնի (մարմինների) անվանումը (անվանումները)</w:t>
            </w:r>
          </w:p>
        </w:tc>
      </w:tr>
    </w:tbl>
    <w:p w:rsidR="002D6BE6" w:rsidRPr="007918DA" w:rsidRDefault="002D6BE6" w:rsidP="002D6BE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7918DA">
        <w:rPr>
          <w:rFonts w:ascii="GHEA Grapalat" w:eastAsia="Times New Roman" w:hAnsi="GHEA Grapalat" w:cs="Times New Roman"/>
          <w:sz w:val="15"/>
          <w:szCs w:val="15"/>
        </w:rPr>
        <w:br/>
      </w:r>
      <w:r w:rsidRPr="007918DA">
        <w:rPr>
          <w:rFonts w:ascii="GHEA Grapalat" w:eastAsia="Times New Roman" w:hAnsi="GHEA Grapalat" w:cs="Times New Roman"/>
          <w:sz w:val="21"/>
          <w:szCs w:val="21"/>
        </w:rPr>
        <w:t>ի դեմս ___________________-ի (այսուհետ` պետական մարմին), որը գործում է պետական մարմնի կանոնադրության հիման վրա, մի կողմից, և ___________________________-ը, ի դեմս _____________________-ի (այսուհետ`</w:t>
      </w:r>
      <w:r w:rsidRPr="007918DA">
        <w:rPr>
          <w:rFonts w:ascii="Calibri" w:eastAsia="Times New Roman" w:hAnsi="Calibri" w:cs="Calibri"/>
          <w:sz w:val="21"/>
          <w:szCs w:val="21"/>
        </w:rPr>
        <w:t> </w:t>
      </w:r>
      <w:r w:rsidRPr="007918DA">
        <w:rPr>
          <w:rFonts w:ascii="GHEA Grapalat" w:eastAsia="Times New Roman" w:hAnsi="GHEA Grapalat" w:cs="Arial Unicode"/>
          <w:sz w:val="21"/>
          <w:szCs w:val="21"/>
        </w:rPr>
        <w:t>կազմակերպություն</w:t>
      </w:r>
      <w:r w:rsidRPr="007918DA">
        <w:rPr>
          <w:rFonts w:ascii="GHEA Grapalat" w:eastAsia="Times New Roman" w:hAnsi="GHEA Grapalat" w:cs="Times New Roman"/>
          <w:sz w:val="21"/>
          <w:szCs w:val="21"/>
        </w:rPr>
        <w:t xml:space="preserve">), </w:t>
      </w:r>
      <w:r w:rsidRPr="007918DA">
        <w:rPr>
          <w:rFonts w:ascii="GHEA Grapalat" w:eastAsia="Times New Roman" w:hAnsi="GHEA Grapalat" w:cs="Arial Unicode"/>
          <w:sz w:val="21"/>
          <w:szCs w:val="21"/>
        </w:rPr>
        <w:t>որը</w:t>
      </w:r>
      <w:r w:rsidRPr="007918DA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r w:rsidRPr="007918DA">
        <w:rPr>
          <w:rFonts w:ascii="GHEA Grapalat" w:eastAsia="Times New Roman" w:hAnsi="GHEA Grapalat" w:cs="Arial Unicode"/>
          <w:sz w:val="21"/>
          <w:szCs w:val="21"/>
        </w:rPr>
        <w:t>գործում</w:t>
      </w:r>
      <w:r w:rsidRPr="007918DA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r w:rsidRPr="007918DA">
        <w:rPr>
          <w:rFonts w:ascii="GHEA Grapalat" w:eastAsia="Times New Roman" w:hAnsi="GHEA Grapalat" w:cs="Arial Unicode"/>
          <w:sz w:val="21"/>
          <w:szCs w:val="21"/>
        </w:rPr>
        <w:t>է</w:t>
      </w:r>
      <w:r w:rsidRPr="007918DA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r w:rsidRPr="007918DA">
        <w:rPr>
          <w:rFonts w:ascii="GHEA Grapalat" w:eastAsia="Times New Roman" w:hAnsi="GHEA Grapalat" w:cs="Arial Unicode"/>
          <w:sz w:val="21"/>
          <w:szCs w:val="21"/>
        </w:rPr>
        <w:t>կազմակերպության</w:t>
      </w:r>
    </w:p>
    <w:p w:rsidR="002D6BE6" w:rsidRPr="007918DA" w:rsidRDefault="002D6BE6" w:rsidP="002D6BE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7918DA">
        <w:rPr>
          <w:rFonts w:ascii="GHEA Grapalat" w:eastAsia="Times New Roman" w:hAnsi="GHEA Grapalat" w:cs="Times New Roman"/>
          <w:sz w:val="15"/>
          <w:szCs w:val="15"/>
        </w:rPr>
        <w:t>(կազմակերպության</w:t>
      </w:r>
      <w:r w:rsidRPr="007918DA">
        <w:rPr>
          <w:rFonts w:ascii="GHEA Grapalat" w:eastAsia="Times New Roman" w:hAnsi="GHEA Grapalat" w:cs="Times New Roman"/>
          <w:sz w:val="15"/>
          <w:szCs w:val="15"/>
          <w:lang w:val="hy-AM"/>
        </w:rPr>
        <w:t xml:space="preserve"> </w:t>
      </w:r>
      <w:r w:rsidRPr="007918DA">
        <w:rPr>
          <w:rFonts w:ascii="GHEA Grapalat" w:eastAsia="Times New Roman" w:hAnsi="GHEA Grapalat" w:cs="Times New Roman"/>
          <w:sz w:val="15"/>
          <w:szCs w:val="15"/>
        </w:rPr>
        <w:t>անվանումը)</w:t>
      </w:r>
      <w:r w:rsidRPr="007918DA">
        <w:rPr>
          <w:rFonts w:ascii="GHEA Grapalat" w:eastAsia="Times New Roman" w:hAnsi="GHEA Grapalat" w:cs="Times New Roman"/>
          <w:sz w:val="15"/>
          <w:szCs w:val="15"/>
        </w:rPr>
        <w:br/>
      </w:r>
      <w:r w:rsidRPr="007918DA">
        <w:rPr>
          <w:rFonts w:ascii="GHEA Grapalat" w:eastAsia="Times New Roman" w:hAnsi="GHEA Grapalat" w:cs="Times New Roman"/>
          <w:sz w:val="21"/>
          <w:szCs w:val="21"/>
        </w:rPr>
        <w:br/>
        <w:t>կանոնադրության հիման վրա, մյուս կողմից (այսուհետ` միասին` կողմեր), հիմք ընդունելով Հայաստանի Հանրապետության կառավարության 20 թվականի _____ __-ի N որոշումը (այսուհետ` որոշում), ________________________________________________ծրագրի (այսուհետ` ծրագիր)</w:t>
      </w:r>
      <w:r w:rsidRPr="007918DA">
        <w:rPr>
          <w:rFonts w:ascii="Calibri" w:eastAsia="Times New Roman" w:hAnsi="Calibri" w:cs="Calibri"/>
          <w:sz w:val="21"/>
          <w:szCs w:val="21"/>
        </w:rPr>
        <w:t> </w:t>
      </w:r>
    </w:p>
    <w:p w:rsidR="002D6BE6" w:rsidRPr="007918DA" w:rsidRDefault="002D6BE6" w:rsidP="002D6BE6">
      <w:pPr>
        <w:spacing w:after="0" w:line="240" w:lineRule="auto"/>
        <w:jc w:val="both"/>
        <w:rPr>
          <w:rFonts w:ascii="GHEA Grapalat" w:eastAsia="Times New Roman" w:hAnsi="GHEA Grapalat" w:cs="Times New Roman"/>
          <w:sz w:val="15"/>
          <w:szCs w:val="15"/>
          <w:shd w:val="clear" w:color="auto" w:fill="FFFFFF"/>
        </w:rPr>
      </w:pPr>
      <w:r w:rsidRPr="007918DA">
        <w:rPr>
          <w:rFonts w:ascii="GHEA Grapalat" w:eastAsia="Times New Roman" w:hAnsi="GHEA Grapalat" w:cs="Times New Roman"/>
          <w:sz w:val="15"/>
          <w:szCs w:val="15"/>
          <w:shd w:val="clear" w:color="auto" w:fill="FFFFFF"/>
        </w:rPr>
        <w:t>(ծրագրի անվանումը և համառոտ բովանդակությունը)</w:t>
      </w:r>
    </w:p>
    <w:p w:rsidR="002D6BE6" w:rsidRPr="007918DA" w:rsidRDefault="002D6BE6" w:rsidP="002D6BE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7918DA">
        <w:rPr>
          <w:rFonts w:ascii="GHEA Grapalat" w:eastAsia="Times New Roman" w:hAnsi="GHEA Grapalat" w:cs="Times New Roman"/>
          <w:sz w:val="15"/>
          <w:szCs w:val="15"/>
        </w:rPr>
        <w:br/>
      </w:r>
      <w:r w:rsidRPr="007918DA">
        <w:rPr>
          <w:rFonts w:ascii="GHEA Grapalat" w:eastAsia="Times New Roman" w:hAnsi="GHEA Grapalat" w:cs="Times New Roman"/>
          <w:sz w:val="21"/>
          <w:szCs w:val="21"/>
        </w:rPr>
        <w:t>իրականացման նպատակով կնքեցին սույն պայմանագիրը (այսուհետ` պայմանագիր)` հետևյալի մասին.</w:t>
      </w:r>
    </w:p>
    <w:p w:rsidR="002D6BE6" w:rsidRPr="007918DA" w:rsidRDefault="002D6BE6" w:rsidP="002D6BE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7918DA">
        <w:rPr>
          <w:rFonts w:ascii="Calibri" w:eastAsia="Times New Roman" w:hAnsi="Calibri" w:cs="Calibri"/>
          <w:sz w:val="21"/>
          <w:szCs w:val="21"/>
        </w:rPr>
        <w:t> </w:t>
      </w:r>
    </w:p>
    <w:p w:rsidR="002D6BE6" w:rsidRPr="007918DA" w:rsidRDefault="002D6BE6" w:rsidP="002D6BE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7918DA">
        <w:rPr>
          <w:rFonts w:ascii="GHEA Grapalat" w:eastAsia="Times New Roman" w:hAnsi="GHEA Grapalat" w:cs="Times New Roman"/>
          <w:b/>
          <w:bCs/>
          <w:sz w:val="21"/>
          <w:szCs w:val="21"/>
        </w:rPr>
        <w:t>1. Պայմանագրի առարկան և գինը</w:t>
      </w:r>
    </w:p>
    <w:p w:rsidR="002D6BE6" w:rsidRPr="007918DA" w:rsidRDefault="002D6BE6" w:rsidP="002D6BE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7918DA">
        <w:rPr>
          <w:rFonts w:ascii="Calibri" w:eastAsia="Times New Roman" w:hAnsi="Calibri" w:cs="Calibri"/>
          <w:sz w:val="21"/>
          <w:szCs w:val="21"/>
        </w:rPr>
        <w:t> </w:t>
      </w:r>
    </w:p>
    <w:p w:rsidR="002D6BE6" w:rsidRPr="007918DA" w:rsidRDefault="002D6BE6" w:rsidP="002D6BE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7918DA">
        <w:rPr>
          <w:rFonts w:ascii="GHEA Grapalat" w:eastAsia="Times New Roman" w:hAnsi="GHEA Grapalat" w:cs="Times New Roman"/>
          <w:sz w:val="21"/>
          <w:szCs w:val="21"/>
        </w:rPr>
        <w:t>1.1. Սույն պայմանագրով պետական մարմինը պարտավորվում է ծրագրի իրականացման նպատակով պայմանագրի 5.1 կետով սահմանված կարգով կազմակերպությանը հատկացնել որոշմամբ նախատեսված` գումարից ------  ՀՀ դրամ, իսկ կազմակերպությունը պարտավորվում է ծրագիրն իրականացնել որոշմամբ և սույն պայմանագրով սահմանված կարգով:</w:t>
      </w:r>
    </w:p>
    <w:p w:rsidR="002D6BE6" w:rsidRPr="007918DA" w:rsidRDefault="002D6BE6" w:rsidP="002D6BE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7918DA">
        <w:rPr>
          <w:rFonts w:ascii="GHEA Grapalat" w:eastAsia="Times New Roman" w:hAnsi="GHEA Grapalat" w:cs="Times New Roman"/>
          <w:sz w:val="21"/>
          <w:szCs w:val="21"/>
        </w:rPr>
        <w:t>1.2. Ծրագրով նախատեսված` կազմակերպության կողմից իրականացվելիք միջոցառումները (այսուհետ` միջոցառումներ) ներկայացված են սույն պայմանագրի հավելվածում</w:t>
      </w:r>
      <w:r w:rsidRPr="007918DA">
        <w:rPr>
          <w:rFonts w:ascii="GHEA Grapalat" w:eastAsia="Times New Roman" w:hAnsi="GHEA Grapalat" w:cs="Times New Roman"/>
          <w:sz w:val="21"/>
          <w:szCs w:val="21"/>
          <w:lang w:val="hy-AM"/>
        </w:rPr>
        <w:t xml:space="preserve"> 1-ում</w:t>
      </w:r>
      <w:r w:rsidRPr="007918DA">
        <w:rPr>
          <w:rFonts w:ascii="GHEA Grapalat" w:eastAsia="Times New Roman" w:hAnsi="GHEA Grapalat" w:cs="Times New Roman"/>
          <w:sz w:val="21"/>
          <w:szCs w:val="21"/>
        </w:rPr>
        <w:t>:</w:t>
      </w:r>
    </w:p>
    <w:p w:rsidR="002D6BE6" w:rsidRPr="007918DA" w:rsidRDefault="002D6BE6" w:rsidP="002D6BE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7918DA">
        <w:rPr>
          <w:rFonts w:ascii="Calibri" w:eastAsia="Times New Roman" w:hAnsi="Calibri" w:cs="Calibri"/>
          <w:sz w:val="21"/>
          <w:szCs w:val="21"/>
        </w:rPr>
        <w:t> </w:t>
      </w:r>
    </w:p>
    <w:p w:rsidR="002D6BE6" w:rsidRPr="007918DA" w:rsidRDefault="002D6BE6" w:rsidP="002D6BE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7918DA">
        <w:rPr>
          <w:rFonts w:ascii="GHEA Grapalat" w:eastAsia="Times New Roman" w:hAnsi="GHEA Grapalat" w:cs="Times New Roman"/>
          <w:b/>
          <w:bCs/>
          <w:sz w:val="21"/>
          <w:szCs w:val="21"/>
        </w:rPr>
        <w:t>2. Կողմերի իրավունքները</w:t>
      </w:r>
      <w:r w:rsidRPr="007918DA">
        <w:rPr>
          <w:rFonts w:ascii="Calibri" w:eastAsia="Times New Roman" w:hAnsi="Calibri" w:cs="Calibri"/>
          <w:b/>
          <w:bCs/>
          <w:sz w:val="21"/>
          <w:szCs w:val="21"/>
        </w:rPr>
        <w:t> </w:t>
      </w:r>
      <w:r w:rsidRPr="007918DA">
        <w:rPr>
          <w:rFonts w:ascii="GHEA Grapalat" w:eastAsia="Times New Roman" w:hAnsi="GHEA Grapalat" w:cs="Arial Unicode"/>
          <w:b/>
          <w:bCs/>
          <w:sz w:val="21"/>
          <w:szCs w:val="21"/>
        </w:rPr>
        <w:t>և</w:t>
      </w:r>
      <w:r w:rsidRPr="007918DA">
        <w:rPr>
          <w:rFonts w:ascii="GHEA Grapalat" w:eastAsia="Times New Roman" w:hAnsi="GHEA Grapalat" w:cs="Times New Roman"/>
          <w:b/>
          <w:bCs/>
          <w:sz w:val="21"/>
          <w:szCs w:val="21"/>
        </w:rPr>
        <w:t xml:space="preserve"> </w:t>
      </w:r>
      <w:r w:rsidRPr="007918DA">
        <w:rPr>
          <w:rFonts w:ascii="GHEA Grapalat" w:eastAsia="Times New Roman" w:hAnsi="GHEA Grapalat" w:cs="Arial Unicode"/>
          <w:b/>
          <w:bCs/>
          <w:sz w:val="21"/>
          <w:szCs w:val="21"/>
        </w:rPr>
        <w:t>պարտավորությունները</w:t>
      </w:r>
    </w:p>
    <w:p w:rsidR="002D6BE6" w:rsidRPr="007918DA" w:rsidRDefault="002D6BE6" w:rsidP="002D6BE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7918DA">
        <w:rPr>
          <w:rFonts w:ascii="Calibri" w:eastAsia="Times New Roman" w:hAnsi="Calibri" w:cs="Calibri"/>
          <w:sz w:val="21"/>
          <w:szCs w:val="21"/>
        </w:rPr>
        <w:t> </w:t>
      </w:r>
    </w:p>
    <w:p w:rsidR="002D6BE6" w:rsidRPr="007918DA" w:rsidRDefault="002D6BE6" w:rsidP="002D6BE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7918DA">
        <w:rPr>
          <w:rFonts w:ascii="GHEA Grapalat" w:eastAsia="Times New Roman" w:hAnsi="GHEA Grapalat" w:cs="Times New Roman"/>
          <w:b/>
          <w:sz w:val="21"/>
          <w:szCs w:val="21"/>
        </w:rPr>
        <w:t>2.1. Պետական մարմինն իրավունք ունի</w:t>
      </w:r>
      <w:r w:rsidRPr="007918DA">
        <w:rPr>
          <w:rFonts w:ascii="GHEA Grapalat" w:eastAsia="Times New Roman" w:hAnsi="GHEA Grapalat" w:cs="Times New Roman"/>
          <w:sz w:val="21"/>
          <w:szCs w:val="21"/>
        </w:rPr>
        <w:t>`</w:t>
      </w:r>
    </w:p>
    <w:p w:rsidR="002D6BE6" w:rsidRPr="007918DA" w:rsidRDefault="002D6BE6" w:rsidP="002D6BE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7918DA">
        <w:rPr>
          <w:rFonts w:ascii="GHEA Grapalat" w:eastAsia="Times New Roman" w:hAnsi="GHEA Grapalat" w:cs="Times New Roman"/>
          <w:sz w:val="21"/>
          <w:szCs w:val="21"/>
        </w:rPr>
        <w:t>2.1.1. ցանկացած ժամանակ (այդ թվում` ՀՀ ֆինանսների նախարարության միջոցով) ստուգելու կազմակերպության կողմից իրականացվող միջոցառումների ընթացքը և որակը` առանց միջամտելու վերջինիս գործունեությանը.</w:t>
      </w:r>
    </w:p>
    <w:p w:rsidR="002D6BE6" w:rsidRPr="007918DA" w:rsidRDefault="002D6BE6" w:rsidP="002D6BE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7918DA">
        <w:rPr>
          <w:rFonts w:ascii="GHEA Grapalat" w:eastAsia="Times New Roman" w:hAnsi="GHEA Grapalat" w:cs="Times New Roman"/>
          <w:sz w:val="21"/>
          <w:szCs w:val="21"/>
        </w:rPr>
        <w:t xml:space="preserve">2.1.2. որոշմամբ սահմանված պահանջներին չհամապատասխանելու դեպքում չընդունելու իրականացված միջոցառումները՝ իր հայեցողությամբ սահմանելով թերությունների անհատույց վերացման ողջամիտ ժամկետ, և կազմակերպությունից պահանջելու վճարել սույն պայմանագրի </w:t>
      </w:r>
      <w:r w:rsidRPr="007918DA">
        <w:rPr>
          <w:rFonts w:ascii="GHEA Grapalat" w:eastAsia="Times New Roman" w:hAnsi="GHEA Grapalat" w:cs="Times New Roman"/>
          <w:sz w:val="21"/>
          <w:szCs w:val="21"/>
          <w:lang w:val="hy-AM"/>
        </w:rPr>
        <w:t xml:space="preserve">6.2 </w:t>
      </w:r>
      <w:r w:rsidRPr="007918DA">
        <w:rPr>
          <w:rFonts w:ascii="GHEA Grapalat" w:eastAsia="Times New Roman" w:hAnsi="GHEA Grapalat" w:cs="Times New Roman"/>
          <w:sz w:val="21"/>
          <w:szCs w:val="21"/>
        </w:rPr>
        <w:t xml:space="preserve"> կետով նախատեսված տուգանքը.</w:t>
      </w:r>
    </w:p>
    <w:p w:rsidR="002D6BE6" w:rsidRPr="007918DA" w:rsidRDefault="002D6BE6" w:rsidP="002D6BE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7918DA">
        <w:rPr>
          <w:rFonts w:ascii="GHEA Grapalat" w:eastAsia="Times New Roman" w:hAnsi="GHEA Grapalat" w:cs="Times New Roman"/>
          <w:sz w:val="21"/>
          <w:szCs w:val="21"/>
        </w:rPr>
        <w:t>2.1.3. առանց իրականացված միջոցառումների արդյունքների դիմաց գումար տրամադրելու` միակողմանի լուծելու սույն պայմանագիրը և պահանջելու հատուցել պատճառված վնասները, եթե`</w:t>
      </w:r>
    </w:p>
    <w:p w:rsidR="002D6BE6" w:rsidRPr="007918DA" w:rsidRDefault="002D6BE6" w:rsidP="002D6BE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7918DA">
        <w:rPr>
          <w:rFonts w:ascii="GHEA Grapalat" w:eastAsia="Times New Roman" w:hAnsi="GHEA Grapalat" w:cs="Times New Roman"/>
          <w:sz w:val="21"/>
          <w:szCs w:val="21"/>
        </w:rPr>
        <w:t>ա. կազմակերպությունը ժամանակին չի սկսում ծրագրի իրականացումը, կամ ծրագրի իրականացման ժամանակ ակնհայտ է դառնում, որ այն պատշաճ չի իրականացվելու,</w:t>
      </w:r>
    </w:p>
    <w:p w:rsidR="002D6BE6" w:rsidRPr="007918DA" w:rsidRDefault="002D6BE6" w:rsidP="002D6BE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7918DA">
        <w:rPr>
          <w:rFonts w:ascii="GHEA Grapalat" w:eastAsia="Times New Roman" w:hAnsi="GHEA Grapalat" w:cs="Times New Roman"/>
          <w:sz w:val="21"/>
          <w:szCs w:val="21"/>
        </w:rPr>
        <w:t>բ. կազմակերպությունը երկու և ավելի անգամ խախտել է ծրագրով նախատեսված առանձին միջոցառումների իրականացման ժամկետները (միջոցառումների իրականացման ժամկետներ նախատեսված լինելու դեպքում),</w:t>
      </w:r>
    </w:p>
    <w:p w:rsidR="002D6BE6" w:rsidRPr="007918DA" w:rsidRDefault="002D6BE6" w:rsidP="002D6BE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7918DA">
        <w:rPr>
          <w:rFonts w:ascii="GHEA Grapalat" w:eastAsia="Times New Roman" w:hAnsi="GHEA Grapalat" w:cs="Times New Roman"/>
          <w:sz w:val="21"/>
          <w:szCs w:val="21"/>
        </w:rPr>
        <w:t>գ. իրականացված միջոցառումները չեն համապատասխանում ծրագրով սահմանված պահանջներին.</w:t>
      </w:r>
    </w:p>
    <w:p w:rsidR="002D6BE6" w:rsidRPr="007918DA" w:rsidRDefault="002D6BE6" w:rsidP="002D6BE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7918DA">
        <w:rPr>
          <w:rFonts w:ascii="GHEA Grapalat" w:eastAsia="Times New Roman" w:hAnsi="GHEA Grapalat" w:cs="Times New Roman"/>
          <w:sz w:val="21"/>
          <w:szCs w:val="21"/>
        </w:rPr>
        <w:lastRenderedPageBreak/>
        <w:t>2.1.4. սույն պայմանագիրն օրենքով կամ սույն պայմանագրով նախատեսված հիմքերով լուծելու դեպքում պահանջելու իրեն հանձնել անավարտ միջոցառումների արդյունքները։</w:t>
      </w:r>
    </w:p>
    <w:p w:rsidR="002D6BE6" w:rsidRPr="007918DA" w:rsidRDefault="002D6BE6" w:rsidP="002D6BE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sz w:val="21"/>
          <w:szCs w:val="21"/>
        </w:rPr>
      </w:pPr>
      <w:r w:rsidRPr="007918DA">
        <w:rPr>
          <w:rFonts w:ascii="GHEA Grapalat" w:eastAsia="Times New Roman" w:hAnsi="GHEA Grapalat" w:cs="Times New Roman"/>
          <w:b/>
          <w:sz w:val="21"/>
          <w:szCs w:val="21"/>
        </w:rPr>
        <w:t>2.2. Կազմակերպությունն իրավունք ունի`</w:t>
      </w:r>
    </w:p>
    <w:p w:rsidR="002D6BE6" w:rsidRPr="007918DA" w:rsidRDefault="002D6BE6" w:rsidP="002D6BE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7918DA">
        <w:rPr>
          <w:rFonts w:ascii="GHEA Grapalat" w:eastAsia="Times New Roman" w:hAnsi="GHEA Grapalat" w:cs="Times New Roman"/>
          <w:sz w:val="21"/>
          <w:szCs w:val="21"/>
        </w:rPr>
        <w:t>2.2.1. իրականացված միջոցառման արդյունքը պետական մարմնի կողմից ընդունվելու դեպքում պահանջելու վճարել իրեն հասանելիք գումարը.</w:t>
      </w:r>
    </w:p>
    <w:p w:rsidR="002D6BE6" w:rsidRPr="007918DA" w:rsidRDefault="002D6BE6" w:rsidP="002D6BE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7918DA">
        <w:rPr>
          <w:rFonts w:ascii="GHEA Grapalat" w:eastAsia="Times New Roman" w:hAnsi="GHEA Grapalat" w:cs="Times New Roman"/>
          <w:sz w:val="21"/>
          <w:szCs w:val="21"/>
        </w:rPr>
        <w:t>2.2.2. պետական մարմնի կողմից գումարները չվճարվելու դեպքում միակողմանի լուծելու սույն պայմանագիրը և պահանջելու հատուցել իրեն պատճառված վնասները:</w:t>
      </w:r>
    </w:p>
    <w:p w:rsidR="002D6BE6" w:rsidRPr="007918DA" w:rsidRDefault="002D6BE6" w:rsidP="002D6BE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sz w:val="21"/>
          <w:szCs w:val="21"/>
        </w:rPr>
      </w:pPr>
      <w:r w:rsidRPr="007918DA">
        <w:rPr>
          <w:rFonts w:ascii="GHEA Grapalat" w:eastAsia="Times New Roman" w:hAnsi="GHEA Grapalat" w:cs="Times New Roman"/>
          <w:b/>
          <w:sz w:val="21"/>
          <w:szCs w:val="21"/>
        </w:rPr>
        <w:t>2.3. Պետական մարմինը պարտավոր է`</w:t>
      </w:r>
    </w:p>
    <w:p w:rsidR="002D6BE6" w:rsidRPr="007918DA" w:rsidRDefault="002D6BE6" w:rsidP="002D6BE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7918DA">
        <w:rPr>
          <w:rFonts w:ascii="GHEA Grapalat" w:eastAsia="Times New Roman" w:hAnsi="GHEA Grapalat" w:cs="Times New Roman"/>
          <w:sz w:val="21"/>
          <w:szCs w:val="21"/>
        </w:rPr>
        <w:t>2.3.1. ծրագրով նախատեսված դեպքերում աջակցել կազմակերպությանը.</w:t>
      </w:r>
    </w:p>
    <w:p w:rsidR="002D6BE6" w:rsidRPr="007918DA" w:rsidRDefault="002D6BE6" w:rsidP="002D6BE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7918DA">
        <w:rPr>
          <w:rFonts w:ascii="GHEA Grapalat" w:eastAsia="Times New Roman" w:hAnsi="GHEA Grapalat" w:cs="Times New Roman"/>
          <w:sz w:val="21"/>
          <w:szCs w:val="21"/>
        </w:rPr>
        <w:t>2.3.2. կատարել ծրագրի (առանձին միջոցառումների) իրականացման մոնիթորինգ` անհրաժեշտության դեպքում համագործակցելով այլ պետական կառավարման մարմինների հետ.</w:t>
      </w:r>
    </w:p>
    <w:p w:rsidR="002D6BE6" w:rsidRPr="007918DA" w:rsidRDefault="002D6BE6" w:rsidP="002D6BE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7918DA">
        <w:rPr>
          <w:rFonts w:ascii="GHEA Grapalat" w:eastAsia="Times New Roman" w:hAnsi="GHEA Grapalat" w:cs="Times New Roman"/>
          <w:sz w:val="21"/>
          <w:szCs w:val="21"/>
        </w:rPr>
        <w:t>2.3.3. իրականացնել ծրագրով նախատեսված այլ աշխատանքներ.</w:t>
      </w:r>
    </w:p>
    <w:p w:rsidR="002D6BE6" w:rsidRPr="007918DA" w:rsidRDefault="002D6BE6" w:rsidP="002D6BE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7918DA">
        <w:rPr>
          <w:rFonts w:ascii="GHEA Grapalat" w:eastAsia="Times New Roman" w:hAnsi="GHEA Grapalat" w:cs="Times New Roman"/>
          <w:sz w:val="21"/>
          <w:szCs w:val="21"/>
        </w:rPr>
        <w:t xml:space="preserve">2.3.4. իրականացված միջոցառման մասին ներկայացված կատարողական հաշվետվությունների վերաբերյալ համապատասխան որոշում ընդունել </w:t>
      </w:r>
      <w:r w:rsidRPr="007918DA">
        <w:rPr>
          <w:rFonts w:ascii="GHEA Grapalat" w:eastAsia="Times New Roman" w:hAnsi="GHEA Grapalat" w:cs="Times New Roman"/>
          <w:sz w:val="21"/>
          <w:szCs w:val="21"/>
          <w:lang w:val="hy-AM"/>
        </w:rPr>
        <w:t>պայմանագրի 4.2 կետում նշված ժամկետում:</w:t>
      </w:r>
    </w:p>
    <w:p w:rsidR="002D6BE6" w:rsidRPr="007918DA" w:rsidRDefault="002D6BE6" w:rsidP="002D6BE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7918DA">
        <w:rPr>
          <w:rFonts w:ascii="GHEA Grapalat" w:eastAsia="Times New Roman" w:hAnsi="GHEA Grapalat" w:cs="Times New Roman"/>
          <w:sz w:val="21"/>
          <w:szCs w:val="21"/>
          <w:lang w:val="hy-AM"/>
        </w:rPr>
        <w:t>Եթե ներկայացված հաշվետվությունների համաձայն իրականացված միջոցառումը համապատասխանում է ծրագրի և սույն պայմանագրի պահանջներին, ապա դրանք ընդունվում են:</w:t>
      </w:r>
    </w:p>
    <w:p w:rsidR="002D6BE6" w:rsidRPr="007918DA" w:rsidRDefault="002D6BE6" w:rsidP="002D6BE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sz w:val="21"/>
          <w:szCs w:val="21"/>
          <w:lang w:val="hy-AM"/>
        </w:rPr>
      </w:pPr>
      <w:r w:rsidRPr="007918DA">
        <w:rPr>
          <w:rFonts w:ascii="GHEA Grapalat" w:eastAsia="Times New Roman" w:hAnsi="GHEA Grapalat" w:cs="Times New Roman"/>
          <w:b/>
          <w:sz w:val="21"/>
          <w:szCs w:val="21"/>
          <w:lang w:val="hy-AM"/>
        </w:rPr>
        <w:t>2.4. Կազմակերպությունը պարտավոր է`</w:t>
      </w:r>
    </w:p>
    <w:p w:rsidR="002D6BE6" w:rsidRPr="007918DA" w:rsidRDefault="002D6BE6" w:rsidP="002D6BE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7918DA">
        <w:rPr>
          <w:rFonts w:ascii="GHEA Grapalat" w:eastAsia="Times New Roman" w:hAnsi="GHEA Grapalat" w:cs="Times New Roman"/>
          <w:sz w:val="21"/>
          <w:szCs w:val="21"/>
          <w:lang w:val="hy-AM"/>
        </w:rPr>
        <w:t>2.4.1. իրականացնել ծրագրի շրջանակներում պետական մարմնի կողմից տրամադրված գումարների` Հայաստանի Հանրապետության հաշվապահական հաշվառման N 20 ստանդարտի դրույթներին համապատասխան հաշվառում.</w:t>
      </w:r>
    </w:p>
    <w:p w:rsidR="002D6BE6" w:rsidRPr="007918DA" w:rsidRDefault="002D6BE6" w:rsidP="002D6BE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7918DA">
        <w:rPr>
          <w:rFonts w:ascii="GHEA Grapalat" w:eastAsia="Times New Roman" w:hAnsi="GHEA Grapalat" w:cs="Times New Roman"/>
          <w:sz w:val="21"/>
          <w:szCs w:val="21"/>
          <w:lang w:val="hy-AM"/>
        </w:rPr>
        <w:t>2.4.2. պայմանագրով նախատեսված ֆինանսական միջոցներն օգտագործել ծրագրով և (կամ) սույն պայմանագրով սահմանված նպատակներով ու չափաքանակներով.</w:t>
      </w:r>
    </w:p>
    <w:p w:rsidR="002D6BE6" w:rsidRPr="007918DA" w:rsidRDefault="002D6BE6" w:rsidP="002D6BE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7918DA">
        <w:rPr>
          <w:rFonts w:ascii="GHEA Grapalat" w:eastAsia="Times New Roman" w:hAnsi="GHEA Grapalat" w:cs="Times New Roman"/>
          <w:sz w:val="21"/>
          <w:szCs w:val="21"/>
          <w:lang w:val="hy-AM"/>
        </w:rPr>
        <w:t>2.4.3. կատարել պետական մարմնի կողմից բացահայտված թերությունների վերացման նպատակով տրված ցուցումները.</w:t>
      </w:r>
    </w:p>
    <w:p w:rsidR="002D6BE6" w:rsidRPr="007918DA" w:rsidRDefault="002D6BE6" w:rsidP="002D6BE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7918DA">
        <w:rPr>
          <w:rFonts w:ascii="GHEA Grapalat" w:eastAsia="Times New Roman" w:hAnsi="GHEA Grapalat" w:cs="Times New Roman"/>
          <w:sz w:val="21"/>
          <w:szCs w:val="21"/>
          <w:lang w:val="hy-AM"/>
        </w:rPr>
        <w:t>2.4.4. սույն պայմանագրով սահմանված կարգով պետական մարմին ներկայացնել միջոցառումների իրականացման մասին հաշվետվություններ, իսկ ծրագրի ավարտից հետո` ամփոփ հաշվետվություն.</w:t>
      </w:r>
    </w:p>
    <w:p w:rsidR="002D6BE6" w:rsidRPr="007918DA" w:rsidRDefault="002D6BE6" w:rsidP="002D6BE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7918DA">
        <w:rPr>
          <w:rFonts w:ascii="GHEA Grapalat" w:eastAsia="Times New Roman" w:hAnsi="GHEA Grapalat" w:cs="Times New Roman"/>
          <w:sz w:val="21"/>
          <w:szCs w:val="21"/>
          <w:lang w:val="hy-AM"/>
        </w:rPr>
        <w:t>2.4.6. սույն պայմանագրի գործողության ընթացքում ապահովել ծրագրի իրականացմանը վերաբերող փաստաթղթերին ծանոթանալու պետական մարմնի հնարավորությունը` վերջինիս կողմից գրավոր պահանջ ստանալու օրվանից 5 աշխատանքային օրվա ընթացքում.</w:t>
      </w:r>
    </w:p>
    <w:p w:rsidR="002D6BE6" w:rsidRPr="007918DA" w:rsidRDefault="002D6BE6" w:rsidP="002D6BE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7918DA">
        <w:rPr>
          <w:rFonts w:ascii="GHEA Grapalat" w:eastAsia="Times New Roman" w:hAnsi="GHEA Grapalat" w:cs="Times New Roman"/>
          <w:sz w:val="21"/>
          <w:szCs w:val="21"/>
          <w:lang w:val="hy-AM"/>
        </w:rPr>
        <w:t>2.4.7. պետական մարմնի կողմից առանձին միջոցառումների իրականացման մասին հաշվետվությունները չընդունվելու դեպքում կազմակերպությունը պարտավորվում է անվճար` պետական մարմնի կողմից սահմանված ողջամիտ ժամկետում վերացնել արձանագրված անհամապատասխանությունները.</w:t>
      </w:r>
    </w:p>
    <w:p w:rsidR="002D6BE6" w:rsidRPr="007918DA" w:rsidRDefault="002D6BE6" w:rsidP="002D6BE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7918DA">
        <w:rPr>
          <w:rFonts w:ascii="GHEA Grapalat" w:eastAsia="Times New Roman" w:hAnsi="GHEA Grapalat" w:cs="Times New Roman"/>
          <w:sz w:val="21"/>
          <w:szCs w:val="21"/>
          <w:lang w:val="hy-AM"/>
        </w:rPr>
        <w:t>2.4.8. ծրագրի իրականացման համար անհրաժեշտ ապրանքները, աշխատանքները և ծառայությունները ձեռք բերել «Գնումների մասին» Հայաստանի Հանրապետության օրենքով սահմանված կարգով` պետության կարիքների համար կատարվող գնումների կանոններին համապատասխան:</w:t>
      </w:r>
    </w:p>
    <w:p w:rsidR="002D6BE6" w:rsidRPr="007918DA" w:rsidRDefault="002D6BE6" w:rsidP="002D6BE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7918DA">
        <w:rPr>
          <w:rFonts w:ascii="GHEA Grapalat" w:eastAsia="Times New Roman" w:hAnsi="GHEA Grapalat" w:cs="Times New Roman"/>
          <w:sz w:val="21"/>
          <w:szCs w:val="21"/>
          <w:lang w:val="hy-AM"/>
        </w:rPr>
        <w:t>2.4.9. Պայմանագրով սահմանված միջոցառումների տարեկան արդյունքները թերակատարվելու դեպքում, դրա արդյունքում առաջացած գումարները վերադարձնել ՀՀ պետական բյուջե՝ մինչև տվյալ բյուջետային տարվա նախավերջին աշխատանքային օրը:</w:t>
      </w:r>
    </w:p>
    <w:p w:rsidR="002D6BE6" w:rsidRPr="007918DA" w:rsidRDefault="002D6BE6" w:rsidP="002D6BE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7918DA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p w:rsidR="002D6BE6" w:rsidRPr="007918DA" w:rsidRDefault="002D6BE6" w:rsidP="002D6BE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7918DA"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  <w:t>3. Մոնիթորինգը</w:t>
      </w:r>
    </w:p>
    <w:p w:rsidR="002D6BE6" w:rsidRPr="007918DA" w:rsidRDefault="002D6BE6" w:rsidP="002D6BE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7918DA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p w:rsidR="002D6BE6" w:rsidRPr="007918DA" w:rsidRDefault="002D6BE6" w:rsidP="002D6BE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7918DA">
        <w:rPr>
          <w:rFonts w:ascii="GHEA Grapalat" w:eastAsia="Times New Roman" w:hAnsi="GHEA Grapalat" w:cs="Times New Roman"/>
          <w:sz w:val="21"/>
          <w:szCs w:val="21"/>
          <w:lang w:val="hy-AM"/>
        </w:rPr>
        <w:t>3.1. Պետական մարմինը ծրագրի իրականացման նախնական, ընթացիկ և վերջնական արդյունքների համապատասխանության գնահատման նպատակով իրականացնում է մոնիթորինգ:</w:t>
      </w:r>
    </w:p>
    <w:p w:rsidR="002D6BE6" w:rsidRPr="007918DA" w:rsidRDefault="002D6BE6" w:rsidP="002D6BE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7918DA">
        <w:rPr>
          <w:rFonts w:ascii="GHEA Grapalat" w:eastAsia="Times New Roman" w:hAnsi="GHEA Grapalat" w:cs="Times New Roman"/>
          <w:sz w:val="21"/>
          <w:szCs w:val="21"/>
          <w:lang w:val="hy-AM"/>
        </w:rPr>
        <w:t>3.2. Մոնիթորինգն իրականացվում է պետական մարմնի և (կամ) նրա կողմից լիազորված անձի կողմից:</w:t>
      </w:r>
    </w:p>
    <w:p w:rsidR="002D6BE6" w:rsidRPr="007918DA" w:rsidRDefault="002D6BE6" w:rsidP="002D6BE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7918DA">
        <w:rPr>
          <w:rFonts w:ascii="GHEA Grapalat" w:eastAsia="Times New Roman" w:hAnsi="GHEA Grapalat" w:cs="Times New Roman"/>
          <w:sz w:val="21"/>
          <w:szCs w:val="21"/>
          <w:lang w:val="hy-AM"/>
        </w:rPr>
        <w:t>3.3. Մոնիթորինգի իրականացման ընթացքում բացահայտված թերացումների ու բացթողումների շտկման նպատակով կազմակերպությանը տրվում են ցուցումներ, և կատարվում են առաջարկություններ:</w:t>
      </w:r>
    </w:p>
    <w:p w:rsidR="002D6BE6" w:rsidRPr="007918DA" w:rsidRDefault="002D6BE6" w:rsidP="002D6BE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7918DA">
        <w:rPr>
          <w:rFonts w:ascii="GHEA Grapalat" w:eastAsia="Times New Roman" w:hAnsi="GHEA Grapalat" w:cs="Times New Roman"/>
          <w:sz w:val="21"/>
          <w:szCs w:val="21"/>
          <w:lang w:val="hy-AM"/>
        </w:rPr>
        <w:t>3.4. Պետական մարմինը ցանկացած ժամանակ կարող է ծրագրի շրջանակներում իրականացնել մոնիթորինգ` ուսումնասիրելով ծրագրին առնչվող ցանկացած փաստաթղթեր և նյութեր:</w:t>
      </w:r>
    </w:p>
    <w:p w:rsidR="002D6BE6" w:rsidRPr="007918DA" w:rsidRDefault="002D6BE6" w:rsidP="002D6BE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7918DA">
        <w:rPr>
          <w:rFonts w:ascii="GHEA Grapalat" w:eastAsia="Times New Roman" w:hAnsi="GHEA Grapalat" w:cs="Times New Roman"/>
          <w:sz w:val="21"/>
          <w:szCs w:val="21"/>
          <w:lang w:val="hy-AM"/>
        </w:rPr>
        <w:t>3.5. Մոնիթորինգի իրականացման ընթացքում կազմակերպությունից կարող են պահանջվել գրավոր ու բանավոր պարզաբանումներ և բացատրություններ:</w:t>
      </w:r>
    </w:p>
    <w:p w:rsidR="002D6BE6" w:rsidRPr="007918DA" w:rsidRDefault="002D6BE6" w:rsidP="002D6BE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Arial"/>
          <w:sz w:val="21"/>
          <w:szCs w:val="21"/>
          <w:lang w:val="hy-AM"/>
        </w:rPr>
      </w:pPr>
      <w:r w:rsidRPr="007918DA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p w:rsidR="002D6BE6" w:rsidRPr="007918DA" w:rsidRDefault="002D6BE6" w:rsidP="002D6BE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</w:pPr>
      <w:r w:rsidRPr="007918DA"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  <w:t xml:space="preserve">4. Պայմանագրի արդյունքի հանձնման և ընդունման կարգը </w:t>
      </w:r>
    </w:p>
    <w:p w:rsidR="002D6BE6" w:rsidRPr="007918DA" w:rsidRDefault="002D6BE6" w:rsidP="002D6BE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</w:pPr>
    </w:p>
    <w:p w:rsidR="002D6BE6" w:rsidRPr="007918DA" w:rsidRDefault="002D6BE6" w:rsidP="002D6BE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7918DA">
        <w:rPr>
          <w:rFonts w:ascii="GHEA Grapalat" w:eastAsia="Times New Roman" w:hAnsi="GHEA Grapalat" w:cs="Times New Roman"/>
          <w:sz w:val="21"/>
          <w:szCs w:val="21"/>
          <w:lang w:val="hy-AM"/>
        </w:rPr>
        <w:lastRenderedPageBreak/>
        <w:t xml:space="preserve">4.1 Պայմանագրի արդյունքն ընդունվում է պետական մարմնի  և կազմակերպության միջև հանձնման-ընդունման ակտի ստորագրմամբ: </w:t>
      </w:r>
    </w:p>
    <w:p w:rsidR="002D6BE6" w:rsidRPr="007918DA" w:rsidRDefault="002D6BE6" w:rsidP="002D6BE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7918DA">
        <w:rPr>
          <w:rFonts w:ascii="GHEA Grapalat" w:eastAsia="Times New Roman" w:hAnsi="GHEA Grapalat" w:cs="Times New Roman"/>
          <w:sz w:val="21"/>
          <w:szCs w:val="21"/>
          <w:lang w:val="hy-AM"/>
        </w:rPr>
        <w:t xml:space="preserve">Մինչև պայմանագրով ստանձնված պարտավորությունների կատրման համար նախատեսված օրը ներառյալ կազմակերպությունը armeps էլեկտրոնային համակարգի միջոցով (գործողության իրականացման ձեռնարկը տեղադրված է ---------- հասցեով գործող կայքի -------------------- բաժնում) պետական մարմնին  է տրամադրում իր կողմից ստորագրված՝  հանձնման-ընդունման ակտը (հավելված N 3) և հաշվետվությունը: </w:t>
      </w:r>
    </w:p>
    <w:p w:rsidR="002D6BE6" w:rsidRPr="007918DA" w:rsidRDefault="002D6BE6" w:rsidP="002D6BE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7918DA">
        <w:rPr>
          <w:rFonts w:ascii="GHEA Grapalat" w:eastAsia="Times New Roman" w:hAnsi="GHEA Grapalat" w:cs="Times New Roman"/>
          <w:sz w:val="21"/>
          <w:szCs w:val="21"/>
          <w:lang w:val="hy-AM"/>
        </w:rPr>
        <w:t xml:space="preserve">4.2 Եթե իրականացված միջոցառումը  համապատասխանում է պայմանագրի պայմաններին, պետական մարմինը պայմանագրի 4.1 կետում նշված փաստաթղթերը ստանալու օրվան հաջորդող աշխատանքային օրվանից հաշված       աշխատանքային օրվա ընթացքում ստորագրում և armeps էլեկտրոնային համակարգի միջոցով կազմակերպությանն է տրամադրում իր կողմից ստորագրված հանձնման-ընդունման ակտը: </w:t>
      </w:r>
    </w:p>
    <w:p w:rsidR="002D6BE6" w:rsidRPr="007918DA" w:rsidRDefault="002D6BE6" w:rsidP="002D6BE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7918DA">
        <w:rPr>
          <w:rFonts w:ascii="GHEA Grapalat" w:eastAsia="Times New Roman" w:hAnsi="GHEA Grapalat" w:cs="Times New Roman"/>
          <w:sz w:val="21"/>
          <w:szCs w:val="21"/>
          <w:lang w:val="hy-AM"/>
        </w:rPr>
        <w:t>4.3 Եթե իրականացված միջոցառումը  կամ դրա մի մասը չի համապատասխանում պայմանագրի պայմաններին, ապա պետական մարմինը չի ստորագրում հանձնման-ընդունման ակտը և  պայմանագրի 4.2 կետում նշված ժամկետում  armeps էլեկտրոնային համակարգի միջոցով կազմակերպությանը հետ է վերադարձնում հանձնման-ընդունման ակտը՝ նշելով դրա չստորագրման համար հիմք հանդիսացած անհամապատասխանությունը: Սույն կետի կիրառման դեպքում պետական մարմինը  ձեռնարկում է նման իրավիճակի համար պայմանագրով նախատեսված միջոցները և կազմակերպության  նկատմամբ կիրառում է պայմանագրով նախատեսված պատասխանատվության միջոցներ։</w:t>
      </w:r>
    </w:p>
    <w:p w:rsidR="002D6BE6" w:rsidRPr="007918DA" w:rsidRDefault="002D6BE6" w:rsidP="002D6BE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7918DA">
        <w:rPr>
          <w:rFonts w:ascii="GHEA Grapalat" w:eastAsia="Times New Roman" w:hAnsi="GHEA Grapalat" w:cs="Times New Roman"/>
          <w:sz w:val="21"/>
          <w:szCs w:val="21"/>
          <w:lang w:val="hy-AM"/>
        </w:rPr>
        <w:t>4.4 Եթե պայմանագրի 4.2 կետով սահմանված ժամկետում պետական մարմինը չի ընդունում պայմանագրի 4.1 կետում նշված փաստաթղթերը կամ չի մերժում դրա ընդունումը, ապա իրականացված միջոցառումը  համարվում է ընդունված և պայմանագրի 4.2 կետով սահման</w:t>
      </w:r>
      <w:r w:rsidRPr="007918DA">
        <w:rPr>
          <w:rFonts w:ascii="GHEA Grapalat" w:eastAsia="Times New Roman" w:hAnsi="GHEA Grapalat" w:cs="Times New Roman"/>
          <w:sz w:val="21"/>
          <w:szCs w:val="21"/>
          <w:lang w:val="hy-AM"/>
        </w:rPr>
        <w:softHyphen/>
        <w:t xml:space="preserve">ված վերջնաժամկետին հաջորդող աշխատանքային օրը պետական մարմինը  armeps էլեկտրոնային համակարգի միջոցով կազմակերպությանն է տրամադրում իր կողմից ստորագրված հանձնման-ընդունման ակտը: </w:t>
      </w:r>
    </w:p>
    <w:p w:rsidR="002D6BE6" w:rsidRPr="007918DA" w:rsidRDefault="002D6BE6" w:rsidP="002D6BE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</w:p>
    <w:p w:rsidR="002D6BE6" w:rsidRPr="007918DA" w:rsidRDefault="002D6BE6" w:rsidP="002D6BE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7918DA"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  <w:t>5. Վճարման կարգը և ժամկետները</w:t>
      </w:r>
    </w:p>
    <w:p w:rsidR="002D6BE6" w:rsidRPr="007918DA" w:rsidRDefault="002D6BE6" w:rsidP="002D6BE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7918DA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p w:rsidR="002D6BE6" w:rsidRPr="007918DA" w:rsidRDefault="002D6BE6" w:rsidP="002D6BE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7918DA">
        <w:rPr>
          <w:rFonts w:ascii="GHEA Grapalat" w:eastAsia="Times New Roman" w:hAnsi="GHEA Grapalat" w:cs="Times New Roman"/>
          <w:sz w:val="21"/>
          <w:szCs w:val="21"/>
          <w:lang w:val="hy-AM"/>
        </w:rPr>
        <w:t>5.1. Կազմակերպությանը վճարումները կատարվում են և հանձնման-ընդունման ակտի հիման վրա՝ միջոցառումների իրականացման մասին հաշվետվությունը և հանձնման-ընդունման ակտը ընդունվելու օրվան հաջորդող 20 աշխատանքային օրվա ընթացքում, եթե ծրագրով սահմանված չեն վճարումների կատարման այլ կարգ և (կամ) ժամկետներ:</w:t>
      </w:r>
    </w:p>
    <w:p w:rsidR="002D6BE6" w:rsidRPr="007918DA" w:rsidRDefault="002D6BE6" w:rsidP="002D6BE6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7918DA">
        <w:rPr>
          <w:rFonts w:ascii="Calibri" w:eastAsia="Times New Roman" w:hAnsi="Calibri" w:cs="Calibri"/>
          <w:sz w:val="21"/>
          <w:szCs w:val="21"/>
          <w:lang w:val="hy-AM"/>
        </w:rPr>
        <w:t> </w:t>
      </w:r>
      <w:r w:rsidRPr="007918DA">
        <w:rPr>
          <w:rFonts w:ascii="GHEA Grapalat" w:eastAsia="Times New Roman" w:hAnsi="GHEA Grapalat" w:cs="Times New Roman"/>
          <w:sz w:val="21"/>
          <w:szCs w:val="21"/>
          <w:lang w:val="hy-AM"/>
        </w:rPr>
        <w:t>5.2 Պայմանագրի 1.1 կետում նշված գումարից` մինչև----------- (--------------------------) ՀՀ դրամը, պետական մարմինը փոխանցում է կազմակերպության բանկային հաշվին` որպես կանխավճար։ Կանխավճարի մարումն իրականացվում է  հանձնման-ընդունման ակտերի հիման վրա կատարվող վճարումներից նվազեցումներ (պահումներ) կատարելու ձևով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:</w:t>
      </w:r>
      <w:r w:rsidRPr="007918DA">
        <w:rPr>
          <w:rFonts w:ascii="GHEA Grapalat" w:eastAsia="Times New Roman" w:hAnsi="GHEA Grapalat" w:cs="Sylfaen"/>
          <w:sz w:val="20"/>
          <w:szCs w:val="24"/>
          <w:vertAlign w:val="superscript"/>
          <w:lang w:val="hy-AM"/>
        </w:rPr>
        <w:footnoteReference w:id="6"/>
      </w:r>
    </w:p>
    <w:p w:rsidR="002D6BE6" w:rsidRPr="007918DA" w:rsidRDefault="002D6BE6" w:rsidP="002D6BE6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0"/>
          <w:szCs w:val="24"/>
          <w:lang w:val="hy-AM"/>
        </w:rPr>
      </w:pPr>
    </w:p>
    <w:p w:rsidR="002D6BE6" w:rsidRPr="007918DA" w:rsidRDefault="002D6BE6" w:rsidP="002D6BE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</w:p>
    <w:p w:rsidR="002D6BE6" w:rsidRPr="007918DA" w:rsidRDefault="002D6BE6" w:rsidP="002D6BE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7918DA"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  <w:t>6. Կողմերի պատասխանատվությունը</w:t>
      </w:r>
    </w:p>
    <w:p w:rsidR="002D6BE6" w:rsidRPr="007918DA" w:rsidRDefault="002D6BE6" w:rsidP="002D6BE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7918DA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p w:rsidR="002D6BE6" w:rsidRPr="007918DA" w:rsidRDefault="002D6BE6" w:rsidP="002D6BE6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7918DA">
        <w:rPr>
          <w:rFonts w:ascii="Calibri" w:eastAsia="Times New Roman" w:hAnsi="Calibri" w:cs="Calibri"/>
          <w:sz w:val="21"/>
          <w:szCs w:val="21"/>
          <w:lang w:val="hy-AM"/>
        </w:rPr>
        <w:t> </w:t>
      </w:r>
      <w:r w:rsidRPr="007918DA">
        <w:rPr>
          <w:rFonts w:ascii="GHEA Grapalat" w:eastAsia="Times New Roman" w:hAnsi="GHEA Grapalat" w:cs="Arial"/>
          <w:sz w:val="21"/>
          <w:szCs w:val="21"/>
          <w:lang w:val="hy-AM"/>
        </w:rPr>
        <w:t xml:space="preserve">6.1 </w:t>
      </w:r>
      <w:r w:rsidRPr="007918DA">
        <w:rPr>
          <w:rFonts w:ascii="GHEA Grapalat" w:eastAsia="Times New Roman" w:hAnsi="GHEA Grapalat" w:cs="Times New Roman"/>
          <w:sz w:val="21"/>
          <w:szCs w:val="21"/>
          <w:lang w:val="hy-AM"/>
        </w:rPr>
        <w:t>Կազմակերպությունը պատասխանատվություն է կրում սույն պայմանագրով ստանձնած պարտավորությունների չկատարման կամ ոչ պատշաճ կատարման համար:</w:t>
      </w:r>
    </w:p>
    <w:p w:rsidR="002D6BE6" w:rsidRPr="007918DA" w:rsidRDefault="002D6BE6" w:rsidP="002D6BE6">
      <w:pPr>
        <w:spacing w:before="100" w:beforeAutospacing="1" w:after="100" w:afterAutospacing="1" w:line="240" w:lineRule="auto"/>
        <w:ind w:firstLine="374"/>
        <w:contextualSpacing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7918DA">
        <w:rPr>
          <w:rFonts w:ascii="GHEA Grapalat" w:eastAsia="Times New Roman" w:hAnsi="GHEA Grapalat" w:cs="Times New Roman"/>
          <w:sz w:val="21"/>
          <w:szCs w:val="21"/>
          <w:lang w:val="hy-AM"/>
        </w:rPr>
        <w:t>6.2 Պայմանագրի N 1 հավելվածում նշված ծրագրին  չհամապատասխանող պարտավորություն իրականացնելու  յուրաքանչյուր դեպքում կազմակերպությունից գանձվում է տուգանք` պայմանագրի 1.1 կետում նախատեսված գումարի 0,5 (զրո ամբողջ հինգ տասնորդական) տոկոսի չափով: Ընդ որում՝ տուգանքը հաշվարկվում է նաև պայմանագիրը սահմանված ժամկետներում կատարելու, սակայն պետական մարմնի կողմից չընդունվելու, ինչպես նաև հաշվետվությունները  պայմանագրով սահմանված ժամկետներում չներկայացնելու դեպքերում:</w:t>
      </w:r>
    </w:p>
    <w:p w:rsidR="002D6BE6" w:rsidRPr="007918DA" w:rsidRDefault="002D6BE6" w:rsidP="002D6BE6">
      <w:pPr>
        <w:spacing w:before="100" w:beforeAutospacing="1" w:after="100" w:afterAutospacing="1" w:line="240" w:lineRule="auto"/>
        <w:ind w:firstLine="374"/>
        <w:contextualSpacing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7918DA">
        <w:rPr>
          <w:rFonts w:ascii="GHEA Grapalat" w:eastAsia="Times New Roman" w:hAnsi="GHEA Grapalat" w:cs="Times New Roman"/>
          <w:sz w:val="21"/>
          <w:szCs w:val="21"/>
          <w:lang w:val="hy-AM"/>
        </w:rPr>
        <w:t>6.3 Պայմանագրով նախատեսված ծրագրի կատարման ժամկետը խախտելու դեպքում կազմակերպությունից յուրաքանչյուր ուշացված աշխատանքային օրվա համար գանձվում է տույժ` պայմանագրի 1.1 կետում նախատեսված գումարի  0,05 (զրո ամբողջ հինգ հարյուրերրորդական) տոկոսի չափով։</w:t>
      </w:r>
    </w:p>
    <w:p w:rsidR="002D6BE6" w:rsidRPr="007918DA" w:rsidRDefault="002D6BE6" w:rsidP="002D6BE6">
      <w:pPr>
        <w:spacing w:before="100" w:beforeAutospacing="1" w:after="100" w:afterAutospacing="1" w:line="240" w:lineRule="auto"/>
        <w:ind w:firstLine="374"/>
        <w:contextualSpacing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7918DA">
        <w:rPr>
          <w:rFonts w:ascii="GHEA Grapalat" w:eastAsia="Times New Roman" w:hAnsi="GHEA Grapalat" w:cs="Times New Roman"/>
          <w:sz w:val="21"/>
          <w:szCs w:val="21"/>
          <w:lang w:val="hy-AM"/>
        </w:rPr>
        <w:lastRenderedPageBreak/>
        <w:t>6.4 Պայմանագրի 6.2 և 6.3 կետերով նախատեսված տուգանքը և տույժը հաշվարկվում և հաշվանցվում են ծառայություն մատուցելու արդյունքում կազմակերպությանը վճարման ենթակա գումարների հետ։</w:t>
      </w:r>
    </w:p>
    <w:p w:rsidR="002D6BE6" w:rsidRPr="007918DA" w:rsidRDefault="002D6BE6" w:rsidP="002D6BE6">
      <w:pPr>
        <w:spacing w:before="100" w:beforeAutospacing="1" w:after="100" w:afterAutospacing="1" w:line="240" w:lineRule="auto"/>
        <w:ind w:firstLine="374"/>
        <w:contextualSpacing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7918DA">
        <w:rPr>
          <w:rFonts w:ascii="GHEA Grapalat" w:eastAsia="Times New Roman" w:hAnsi="GHEA Grapalat" w:cs="Times New Roman"/>
          <w:sz w:val="21"/>
          <w:szCs w:val="21"/>
          <w:lang w:val="hy-AM"/>
        </w:rPr>
        <w:t>6.5 Պետական մարմնի կողմից պայմանագրի 4.1 կետով նախատեսված ժամկետի խախտման դեպքում Պատվիրատուի նկատմամբ յուրաքանչյուր ուշացված աշխատանքային օրվա համար հաշվարկվում է տույժ` վճարման ենթակա, սակայն չվճարված գումարի 0,05 (զրո ամբողջ հինգ հարյուրերրորդական) տոկոսի չափով։</w:t>
      </w:r>
    </w:p>
    <w:p w:rsidR="002D6BE6" w:rsidRPr="007918DA" w:rsidRDefault="002D6BE6" w:rsidP="002D6BE6">
      <w:pPr>
        <w:spacing w:before="100" w:beforeAutospacing="1" w:after="100" w:afterAutospacing="1" w:line="240" w:lineRule="auto"/>
        <w:ind w:firstLine="374"/>
        <w:contextualSpacing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7918DA">
        <w:rPr>
          <w:rFonts w:ascii="GHEA Grapalat" w:eastAsia="Times New Roman" w:hAnsi="GHEA Grapalat" w:cs="Times New Roman"/>
          <w:sz w:val="21"/>
          <w:szCs w:val="21"/>
          <w:lang w:val="hy-AM"/>
        </w:rPr>
        <w:t>6.6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կարգով։</w:t>
      </w:r>
    </w:p>
    <w:p w:rsidR="002D6BE6" w:rsidRPr="007918DA" w:rsidRDefault="002D6BE6" w:rsidP="002D6BE6">
      <w:pPr>
        <w:spacing w:before="100" w:beforeAutospacing="1" w:after="100" w:afterAutospacing="1" w:line="240" w:lineRule="auto"/>
        <w:ind w:firstLine="374"/>
        <w:contextualSpacing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7918DA">
        <w:rPr>
          <w:rFonts w:ascii="GHEA Grapalat" w:eastAsia="Times New Roman" w:hAnsi="GHEA Grapalat" w:cs="Times New Roman"/>
          <w:sz w:val="21"/>
          <w:szCs w:val="21"/>
          <w:lang w:val="hy-AM"/>
        </w:rPr>
        <w:t>6.7 Տույժերի և (կամ) տուգանքի վճարումը Կողմերին չի ազատում իրենց պայմանագրային պարտավորությունները լրիվ կատարելուց։</w:t>
      </w:r>
    </w:p>
    <w:p w:rsidR="002D6BE6" w:rsidRPr="007918DA" w:rsidRDefault="002D6BE6" w:rsidP="002D6BE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</w:pPr>
    </w:p>
    <w:p w:rsidR="002D6BE6" w:rsidRPr="007918DA" w:rsidRDefault="002D6BE6" w:rsidP="002D6BE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7918DA"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  <w:t>7. Պայմանագրի գործողության ժամկետը</w:t>
      </w:r>
    </w:p>
    <w:p w:rsidR="002D6BE6" w:rsidRPr="007918DA" w:rsidRDefault="002D6BE6" w:rsidP="002D6BE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7918DA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p w:rsidR="002D6BE6" w:rsidRPr="007918DA" w:rsidRDefault="002D6BE6" w:rsidP="002D6BE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7918DA">
        <w:rPr>
          <w:rFonts w:ascii="GHEA Grapalat" w:eastAsia="Times New Roman" w:hAnsi="GHEA Grapalat" w:cs="Times New Roman"/>
          <w:sz w:val="21"/>
          <w:szCs w:val="21"/>
          <w:lang w:val="hy-AM"/>
        </w:rPr>
        <w:t>7.1. Պայմանագիրն ուժի մեջ է մտնում կողմերի ստորագրման պահից և գործում է մինչև կողմերի ստանձնած պարտավորությունների` ամբողջ ծավալով կատարումը:</w:t>
      </w:r>
    </w:p>
    <w:p w:rsidR="002D6BE6" w:rsidRPr="007918DA" w:rsidRDefault="002D6BE6" w:rsidP="002D6BE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7918DA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p w:rsidR="002D6BE6" w:rsidRPr="007918DA" w:rsidRDefault="002D6BE6" w:rsidP="002D6BE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7918DA"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  <w:t>8. Անհաղթահարելի ուժի ազդեցությունը (ՖՈՐՍ-ՄԱԺՈՐ)</w:t>
      </w:r>
    </w:p>
    <w:p w:rsidR="002D6BE6" w:rsidRPr="007918DA" w:rsidRDefault="002D6BE6" w:rsidP="002D6BE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7918DA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p w:rsidR="002D6BE6" w:rsidRPr="007918DA" w:rsidRDefault="002D6BE6" w:rsidP="002D6BE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7918DA">
        <w:rPr>
          <w:rFonts w:ascii="GHEA Grapalat" w:eastAsia="Times New Roman" w:hAnsi="GHEA Grapalat" w:cs="Times New Roman"/>
          <w:sz w:val="21"/>
          <w:szCs w:val="21"/>
          <w:lang w:val="hy-AM"/>
        </w:rPr>
        <w:t>8.1. Պայմանագրով նախատեսված պարտավորություններն ամբողջությամբ կամ մասնակիորեն չկատարելու համար կողմերն ազատվում են պատասխանատվությունից, եթե դա եղել է անհաղթահարելի ուժի ազդեցության հետևանքով, որը ծագել է պայմանագիրը կնքելուց հետո, և որը կողմերը չէին կարող կանխատեսել կամ կանխարգելել: Այդպիսի իրավիճակներն են երկրաշարժը, ջրհեղեղը, հրդեհը, պատերազմը, ռազմական և արտակարգ դրության հայտարարումը, քաղաքական հուզումները, գործադուլները, հաղորդակցության միջոցների աշխատանքի դադարեցումը, պետական մարմինների ակտերը և այլն, որոնք անհնարին են դարձնում պայմանագրով նախատեսված պարտավորությունների կատարումը: Եթե անհաղթահարելի ուժի ազդեցությունը շարունակվում է 3 ամսվանից ավելի, ապա կողմերից յուրաքանչյուրն իրավունք ունի լուծելու պայմանագիրը` դրա մասին նախապես տեղյակ պահելով մյուս կողմին:</w:t>
      </w:r>
    </w:p>
    <w:p w:rsidR="002D6BE6" w:rsidRPr="007918DA" w:rsidRDefault="002D6BE6" w:rsidP="002D6BE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7918DA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p w:rsidR="002D6BE6" w:rsidRPr="007918DA" w:rsidRDefault="002D6BE6" w:rsidP="002D6BE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7918DA"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  <w:t>9. Եզրափակիչ դրույթներ</w:t>
      </w:r>
    </w:p>
    <w:p w:rsidR="002D6BE6" w:rsidRPr="007918DA" w:rsidRDefault="002D6BE6" w:rsidP="002D6BE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7918DA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p w:rsidR="002D6BE6" w:rsidRPr="007918DA" w:rsidRDefault="002D6BE6" w:rsidP="002D6BE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7918DA">
        <w:rPr>
          <w:rFonts w:ascii="GHEA Grapalat" w:eastAsia="Times New Roman" w:hAnsi="GHEA Grapalat" w:cs="Times New Roman"/>
          <w:sz w:val="21"/>
          <w:szCs w:val="21"/>
          <w:lang w:val="hy-AM"/>
        </w:rPr>
        <w:t>9.1. Հայաստանի Հանրապետության կառավարության կողմից հաստատված ծրագիրը հանդիսանում է սույն պայմանագրի անբաժանելի մասը:</w:t>
      </w:r>
    </w:p>
    <w:p w:rsidR="002D6BE6" w:rsidRPr="007918DA" w:rsidRDefault="002D6BE6" w:rsidP="002D6BE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7918DA">
        <w:rPr>
          <w:rFonts w:ascii="GHEA Grapalat" w:eastAsia="Times New Roman" w:hAnsi="GHEA Grapalat" w:cs="Times New Roman"/>
          <w:sz w:val="21"/>
          <w:szCs w:val="21"/>
          <w:lang w:val="hy-AM"/>
        </w:rPr>
        <w:t>9.2</w:t>
      </w:r>
      <w:r w:rsidRPr="007918DA">
        <w:rPr>
          <w:rFonts w:ascii="GHEA Grapalat" w:eastAsia="Times New Roman" w:hAnsi="GHEA Grapalat" w:cs="Times New Roman"/>
          <w:sz w:val="21"/>
          <w:szCs w:val="21"/>
          <w:shd w:val="clear" w:color="auto" w:fill="FFFFFF"/>
          <w:lang w:val="hy-AM"/>
        </w:rPr>
        <w:t xml:space="preserve"> այն դեպքում,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է, որ մրցույթի գործընթացում, մինչև պայմանագրի կնքումը, պայմանագրի կողմը ներկայացրել է կեղծ փաստաթղթեր (տեղեկություններ և տվյալներ), կամ վերջինիս հաղթող կազմակերպություն ճանաչելու մասին որոշումը չի համապատասխանում սույն կարգի պահանջներին, ապա այդ հիմքերն ի հայտ գալուց հետո պետական մարմինը միակողմանիորեն լուծում է պայմանագիրը, եթե արձանագրված խախտումները մինչև պայմանագրի կնքումը հայտնի լինելու դեպքում, Հայաստանի Հանրապետության օրենսդրության համաձայն, հիմք կհանդիսանային պայմանագիրը չկնքելու համար: Ընդ որում՝ պետական մարմինը չի կրում </w:t>
      </w:r>
      <w:r w:rsidRPr="007918DA">
        <w:rPr>
          <w:rFonts w:ascii="GHEA Grapalat" w:eastAsia="Times New Roman" w:hAnsi="GHEA Grapalat" w:cs="Times New Roman"/>
          <w:sz w:val="21"/>
          <w:szCs w:val="21"/>
          <w:lang w:val="hy-AM"/>
        </w:rPr>
        <w:t>պայմանագրի միակողմանի լուծման հետևանքով պայմանագրի կողմի համար առաջացող վնասների կամ բաց թողնված օգուտի ռիսկը, իսկ վերջինս պարտավոր է Հայաստանի Հանրապետության օրենքով սահմանված կարգով փոխհատուցել իր մեղքով պետական մարմնի կրած վնասներն այն ծավալով, որի մասով պայմանագիրը լուծվել է:</w:t>
      </w:r>
    </w:p>
    <w:p w:rsidR="002D6BE6" w:rsidRPr="007918DA" w:rsidRDefault="002D6BE6" w:rsidP="002D6BE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7918DA">
        <w:rPr>
          <w:rFonts w:ascii="GHEA Grapalat" w:eastAsia="Times New Roman" w:hAnsi="GHEA Grapalat" w:cs="Times New Roman"/>
          <w:sz w:val="21"/>
          <w:szCs w:val="21"/>
          <w:lang w:val="hy-AM"/>
        </w:rPr>
        <w:t>9.3 Եթե պայմանագիրն  իրականացվում է համատեղ գործունեության (կոնսորցիումի) պայմանագիր կնքելու միջոցով, ապա այդ պայմանագրի մասնակիցները կրում են համատեղ և համապարտ պատասխանատվություն: Ընդ որում,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միջոցները:</w:t>
      </w:r>
    </w:p>
    <w:p w:rsidR="002D6BE6" w:rsidRPr="007918DA" w:rsidRDefault="002D6BE6" w:rsidP="002D6BE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7918DA">
        <w:rPr>
          <w:rFonts w:ascii="GHEA Grapalat" w:eastAsia="Times New Roman" w:hAnsi="GHEA Grapalat" w:cs="Times New Roman"/>
          <w:sz w:val="21"/>
          <w:szCs w:val="21"/>
          <w:lang w:val="hy-AM"/>
        </w:rPr>
        <w:t>9.4 կազմակերպության կողմից ստանձնած պարտավորությունները չկատա</w:t>
      </w:r>
      <w:r w:rsidRPr="007918DA">
        <w:rPr>
          <w:rFonts w:ascii="GHEA Grapalat" w:eastAsia="Times New Roman" w:hAnsi="GHEA Grapalat" w:cs="Times New Roman"/>
          <w:sz w:val="21"/>
          <w:szCs w:val="21"/>
          <w:lang w:val="hy-AM"/>
        </w:rPr>
        <w:softHyphen/>
        <w:t xml:space="preserve">րելու կամ ոչ պատշաճ կատարելու հիմքով պայմանագիրն ամբողջությամբ կամ մասնակի միակողմանի լուծելու մասին ծանուցումը </w:t>
      </w:r>
      <w:r w:rsidRPr="007918DA">
        <w:rPr>
          <w:rFonts w:ascii="GHEA Grapalat" w:eastAsia="Times New Roman" w:hAnsi="GHEA Grapalat" w:cs="Times New Roman"/>
          <w:sz w:val="21"/>
          <w:szCs w:val="21"/>
          <w:lang w:val="hy-AM"/>
        </w:rPr>
        <w:lastRenderedPageBreak/>
        <w:t xml:space="preserve">պետական մարմինը հրապարակում է իր պաշտոնական՝ -----------  կայքում՝  նշելով հրապարակման ամսաթիվը: </w:t>
      </w:r>
    </w:p>
    <w:p w:rsidR="002D6BE6" w:rsidRPr="007918DA" w:rsidRDefault="002D6BE6" w:rsidP="002D6BE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7918DA">
        <w:rPr>
          <w:rFonts w:ascii="GHEA Grapalat" w:eastAsia="Times New Roman" w:hAnsi="GHEA Grapalat" w:cs="Times New Roman"/>
          <w:sz w:val="21"/>
          <w:szCs w:val="21"/>
          <w:lang w:val="hy-AM"/>
        </w:rPr>
        <w:t>Կազմակերպությունը, պայմանագիրը միակողմանի լուծելու վերաբերյալ, համարվում է պատշաճ ծանուցված` ծանուցումը, սույն կետով սահմանված հրապարակվելուն հաջորդող օրվանից: Պայմանագիրը միակողմանի լուծելու մասին ծանուցումը սույն կետում նշված կայքում հրապարակվելու օրը պետական մարմինը այն ուղարկվում է նաև կազմակերպության էլեկտրոնային փոստին:</w:t>
      </w:r>
    </w:p>
    <w:p w:rsidR="002D6BE6" w:rsidRPr="007918DA" w:rsidRDefault="002D6BE6" w:rsidP="002D6BE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7918DA">
        <w:rPr>
          <w:rFonts w:ascii="GHEA Grapalat" w:eastAsia="Times New Roman" w:hAnsi="GHEA Grapalat" w:cs="Times New Roman"/>
          <w:sz w:val="21"/>
          <w:szCs w:val="21"/>
          <w:lang w:val="hy-AM"/>
        </w:rPr>
        <w:t>9.5. Պայմանագրում կատարվող փոփոխությունները կամ լրացումներն իրավաբանական ուժ ունեն, եթե կազմված են գրավոր և ստորագրված են կողմերի կողմից:</w:t>
      </w:r>
    </w:p>
    <w:p w:rsidR="002D6BE6" w:rsidRPr="007918DA" w:rsidRDefault="002D6BE6" w:rsidP="002D6BE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7918DA">
        <w:rPr>
          <w:rFonts w:ascii="GHEA Grapalat" w:eastAsia="Times New Roman" w:hAnsi="GHEA Grapalat" w:cs="Times New Roman"/>
          <w:sz w:val="21"/>
          <w:szCs w:val="21"/>
          <w:lang w:val="hy-AM"/>
        </w:rPr>
        <w:t>9.6. Պայմանագիրը կնքվում է պայմանագրի կողմերի թվին համապատասխան թվով օրինակով, որոնք ունեն հավասարազոր իրավաբանական ուժ: Յուրաքանչյուր կողմին տրվում է պայմանագրի մեկ օրինակ:</w:t>
      </w:r>
    </w:p>
    <w:p w:rsidR="002D6BE6" w:rsidRPr="007918DA" w:rsidRDefault="002D6BE6" w:rsidP="002D6BE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7918DA">
        <w:rPr>
          <w:rFonts w:ascii="GHEA Grapalat" w:eastAsia="Times New Roman" w:hAnsi="GHEA Grapalat" w:cs="Times New Roman"/>
          <w:sz w:val="21"/>
          <w:szCs w:val="21"/>
          <w:lang w:val="hy-AM"/>
        </w:rPr>
        <w:t>9.7. Պայմանագրով նախատեսված պարտավորությունների չկատարման հետ կապված, ինչպես նաև սույն պայմանագրով չնախատեսված հարաբերությունները կարգավորվում են Հայաստանի Հանրապետության օրենսդրությամբ:</w:t>
      </w:r>
    </w:p>
    <w:p w:rsidR="002D6BE6" w:rsidRPr="007918DA" w:rsidRDefault="002D6BE6" w:rsidP="002D6BE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7918DA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p w:rsidR="002D6BE6" w:rsidRPr="007918DA" w:rsidRDefault="002D6BE6" w:rsidP="002D6BE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7918DA"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  <w:t>10. Կողմերի հասցեները, բանկային վավերապայմանները և ստորագրությունները</w:t>
      </w:r>
    </w:p>
    <w:p w:rsidR="002D6BE6" w:rsidRPr="007918DA" w:rsidRDefault="002D6BE6" w:rsidP="002D6BE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7918DA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tbl>
      <w:tblPr>
        <w:tblW w:w="9329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  <w:gridCol w:w="4500"/>
        <w:gridCol w:w="5893"/>
      </w:tblGrid>
      <w:tr w:rsidR="007918DA" w:rsidRPr="007918DA" w:rsidTr="005F76B1">
        <w:trPr>
          <w:tblCellSpacing w:w="0" w:type="dxa"/>
        </w:trPr>
        <w:tc>
          <w:tcPr>
            <w:tcW w:w="4500" w:type="dxa"/>
            <w:shd w:val="clear" w:color="auto" w:fill="FFFFFF"/>
          </w:tcPr>
          <w:p w:rsidR="002D6BE6" w:rsidRPr="007918DA" w:rsidRDefault="002D6BE6" w:rsidP="005F76B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4"/>
                <w:lang w:val="hy-AM"/>
              </w:rPr>
            </w:pPr>
          </w:p>
          <w:p w:rsidR="002D6BE6" w:rsidRPr="007918DA" w:rsidRDefault="002D6BE6" w:rsidP="005F76B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4"/>
                <w:lang w:val="hy-AM"/>
              </w:rPr>
            </w:pPr>
            <w:r w:rsidRPr="007918DA">
              <w:rPr>
                <w:rFonts w:ascii="GHEA Grapalat" w:eastAsia="Times New Roman" w:hAnsi="GHEA Grapalat" w:cs="Times New Roman"/>
                <w:b/>
                <w:sz w:val="20"/>
                <w:szCs w:val="24"/>
                <w:lang w:val="hy-AM"/>
              </w:rPr>
              <w:t>Պ Ա Տ Վ Ի Ր Ա Տ ՈՒ</w:t>
            </w:r>
          </w:p>
          <w:p w:rsidR="002D6BE6" w:rsidRPr="007918DA" w:rsidRDefault="002D6BE6" w:rsidP="005F76B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4"/>
                <w:lang w:val="hy-AM"/>
              </w:rPr>
            </w:pPr>
          </w:p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4"/>
                <w:lang w:val="hy-AM"/>
              </w:rPr>
            </w:pPr>
          </w:p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4"/>
                <w:lang w:val="hy-AM"/>
              </w:rPr>
            </w:pPr>
          </w:p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4"/>
                <w:lang w:val="hy-AM"/>
              </w:rPr>
            </w:pPr>
            <w:r w:rsidRPr="007918DA">
              <w:rPr>
                <w:rFonts w:ascii="GHEA Grapalat" w:eastAsia="Times New Roman" w:hAnsi="GHEA Grapalat" w:cs="Times New Roman"/>
                <w:sz w:val="20"/>
                <w:szCs w:val="24"/>
                <w:lang w:val="hy-AM"/>
              </w:rPr>
              <w:t xml:space="preserve">           --------------------------------------------</w:t>
            </w:r>
          </w:p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6"/>
                <w:szCs w:val="16"/>
                <w:lang w:val="pt-BR"/>
              </w:rPr>
            </w:pPr>
            <w:r w:rsidRPr="007918DA">
              <w:rPr>
                <w:rFonts w:ascii="GHEA Grapalat" w:eastAsia="Times New Roman" w:hAnsi="GHEA Grapalat" w:cs="Times New Roman"/>
                <w:sz w:val="20"/>
                <w:szCs w:val="24"/>
                <w:lang w:val="hy-AM"/>
              </w:rPr>
              <w:t xml:space="preserve">                       </w:t>
            </w:r>
            <w:r w:rsidRPr="007918DA">
              <w:rPr>
                <w:rFonts w:ascii="GHEA Grapalat" w:eastAsia="Times New Roman" w:hAnsi="GHEA Grapalat" w:cs="Times New Roman"/>
                <w:sz w:val="16"/>
                <w:szCs w:val="16"/>
                <w:lang w:val="pt-BR"/>
              </w:rPr>
              <w:t>(ստորագրություն)</w:t>
            </w:r>
          </w:p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6"/>
                <w:szCs w:val="16"/>
                <w:lang w:val="pt-BR"/>
              </w:rPr>
            </w:pPr>
            <w:r w:rsidRPr="007918DA">
              <w:rPr>
                <w:rFonts w:ascii="GHEA Grapalat" w:eastAsia="Times New Roman" w:hAnsi="GHEA Grapalat" w:cs="Times New Roman"/>
                <w:sz w:val="16"/>
                <w:szCs w:val="16"/>
                <w:lang w:val="pt-BR"/>
              </w:rPr>
              <w:t xml:space="preserve">                                  </w:t>
            </w:r>
          </w:p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6"/>
                <w:szCs w:val="16"/>
                <w:lang w:val="pt-BR"/>
              </w:rPr>
            </w:pPr>
            <w:r w:rsidRPr="007918DA">
              <w:rPr>
                <w:rFonts w:ascii="GHEA Grapalat" w:eastAsia="Times New Roman" w:hAnsi="GHEA Grapalat" w:cs="Times New Roman"/>
                <w:sz w:val="16"/>
                <w:szCs w:val="16"/>
                <w:lang w:val="pt-BR"/>
              </w:rPr>
              <w:t xml:space="preserve">                                         Կ.Տ.</w:t>
            </w:r>
          </w:p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4"/>
                <w:lang w:val="pt-BR"/>
              </w:rPr>
            </w:pPr>
          </w:p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4"/>
                <w:lang w:val="pt-BR"/>
              </w:rPr>
            </w:pPr>
          </w:p>
        </w:tc>
        <w:tc>
          <w:tcPr>
            <w:tcW w:w="4500" w:type="dxa"/>
            <w:shd w:val="clear" w:color="auto" w:fill="FFFFFF"/>
          </w:tcPr>
          <w:p w:rsidR="002D6BE6" w:rsidRPr="007918DA" w:rsidRDefault="002D6BE6" w:rsidP="005F76B1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4"/>
                <w:lang w:val="hy-AM"/>
              </w:rPr>
            </w:pPr>
          </w:p>
          <w:p w:rsidR="002D6BE6" w:rsidRPr="007918DA" w:rsidRDefault="002D6BE6" w:rsidP="005F76B1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4"/>
                <w:lang w:val="nb-NO"/>
              </w:rPr>
            </w:pPr>
            <w:r w:rsidRPr="007918DA">
              <w:rPr>
                <w:rFonts w:ascii="GHEA Grapalat" w:eastAsia="Times New Roman" w:hAnsi="GHEA Grapalat" w:cs="Times New Roman"/>
                <w:b/>
                <w:sz w:val="20"/>
                <w:szCs w:val="24"/>
                <w:lang w:val="nb-NO"/>
              </w:rPr>
              <w:t>Կ Ա Տ Ա Ր Ո Ղ</w:t>
            </w:r>
          </w:p>
          <w:p w:rsidR="002D6BE6" w:rsidRPr="007918DA" w:rsidRDefault="002D6BE6" w:rsidP="005F76B1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4"/>
                <w:lang w:val="nb-NO"/>
              </w:rPr>
            </w:pPr>
          </w:p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4"/>
                <w:lang w:val="pt-BR"/>
              </w:rPr>
            </w:pPr>
            <w:r w:rsidRPr="007918DA">
              <w:rPr>
                <w:rFonts w:ascii="GHEA Grapalat" w:eastAsia="Times New Roman" w:hAnsi="GHEA Grapalat" w:cs="Times New Roman"/>
                <w:sz w:val="20"/>
                <w:szCs w:val="24"/>
                <w:lang w:val="pt-BR"/>
              </w:rPr>
              <w:t xml:space="preserve">       </w:t>
            </w:r>
          </w:p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4"/>
                <w:lang w:val="pt-BR"/>
              </w:rPr>
            </w:pPr>
            <w:r w:rsidRPr="007918DA">
              <w:rPr>
                <w:rFonts w:ascii="GHEA Grapalat" w:eastAsia="Times New Roman" w:hAnsi="GHEA Grapalat" w:cs="Times New Roman"/>
                <w:sz w:val="20"/>
                <w:szCs w:val="24"/>
                <w:lang w:val="pt-BR"/>
              </w:rPr>
              <w:t xml:space="preserve">         --------------------------------------------</w:t>
            </w:r>
          </w:p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6"/>
                <w:szCs w:val="16"/>
                <w:lang w:val="pt-BR"/>
              </w:rPr>
            </w:pPr>
            <w:r w:rsidRPr="007918DA">
              <w:rPr>
                <w:rFonts w:ascii="GHEA Grapalat" w:eastAsia="Times New Roman" w:hAnsi="GHEA Grapalat" w:cs="Times New Roman"/>
                <w:sz w:val="20"/>
                <w:szCs w:val="24"/>
                <w:lang w:val="pt-BR"/>
              </w:rPr>
              <w:t xml:space="preserve">                       </w:t>
            </w:r>
            <w:r w:rsidRPr="007918DA">
              <w:rPr>
                <w:rFonts w:ascii="GHEA Grapalat" w:eastAsia="Times New Roman" w:hAnsi="GHEA Grapalat" w:cs="Times New Roman"/>
                <w:sz w:val="16"/>
                <w:szCs w:val="16"/>
                <w:lang w:val="pt-BR"/>
              </w:rPr>
              <w:t>(ստորագրություն)</w:t>
            </w:r>
          </w:p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6"/>
                <w:szCs w:val="16"/>
                <w:lang w:val="pt-BR"/>
              </w:rPr>
            </w:pPr>
            <w:r w:rsidRPr="007918DA">
              <w:rPr>
                <w:rFonts w:ascii="GHEA Grapalat" w:eastAsia="Times New Roman" w:hAnsi="GHEA Grapalat" w:cs="Times New Roman"/>
                <w:sz w:val="16"/>
                <w:szCs w:val="16"/>
                <w:lang w:val="pt-BR"/>
              </w:rPr>
              <w:t xml:space="preserve">                                  </w:t>
            </w:r>
          </w:p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16"/>
                <w:szCs w:val="16"/>
                <w:lang w:val="pt-BR"/>
              </w:rPr>
            </w:pPr>
            <w:r w:rsidRPr="007918DA">
              <w:rPr>
                <w:rFonts w:ascii="GHEA Grapalat" w:eastAsia="Times New Roman" w:hAnsi="GHEA Grapalat" w:cs="Times New Roman"/>
                <w:sz w:val="16"/>
                <w:szCs w:val="16"/>
                <w:lang w:val="pt-BR"/>
              </w:rPr>
              <w:t xml:space="preserve">                                        Կ.Տ.</w:t>
            </w:r>
          </w:p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4"/>
                <w:lang w:val="pt-BR"/>
              </w:rPr>
            </w:pPr>
          </w:p>
          <w:p w:rsidR="002D6BE6" w:rsidRPr="007918DA" w:rsidRDefault="002D6BE6" w:rsidP="005F76B1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4"/>
                <w:lang w:val="hy-AM"/>
              </w:rPr>
            </w:pPr>
          </w:p>
          <w:p w:rsidR="002D6BE6" w:rsidRPr="007918DA" w:rsidRDefault="002D6BE6" w:rsidP="005F76B1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4"/>
                <w:lang w:val="hy-AM"/>
              </w:rPr>
            </w:pPr>
          </w:p>
        </w:tc>
        <w:tc>
          <w:tcPr>
            <w:tcW w:w="4500" w:type="dxa"/>
            <w:shd w:val="clear" w:color="auto" w:fill="FFFFFF"/>
            <w:vAlign w:val="center"/>
          </w:tcPr>
          <w:p w:rsidR="002D6BE6" w:rsidRPr="007918DA" w:rsidRDefault="002D6BE6" w:rsidP="005F76B1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val="hy-AM"/>
              </w:rPr>
            </w:pPr>
          </w:p>
          <w:p w:rsidR="002D6BE6" w:rsidRPr="007918DA" w:rsidRDefault="002D6BE6" w:rsidP="005F76B1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val="hy-AM"/>
              </w:rPr>
            </w:pPr>
          </w:p>
          <w:p w:rsidR="002D6BE6" w:rsidRPr="007918DA" w:rsidRDefault="002D6BE6" w:rsidP="005F76B1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val="hy-AM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2D6BE6" w:rsidRPr="007918DA" w:rsidRDefault="002D6BE6" w:rsidP="005F76B1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</w:tr>
    </w:tbl>
    <w:p w:rsidR="002D6BE6" w:rsidRPr="007918DA" w:rsidRDefault="002D6BE6" w:rsidP="002D6BE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</w:rPr>
      </w:pPr>
      <w:r w:rsidRPr="007918DA">
        <w:rPr>
          <w:rFonts w:ascii="Arial" w:eastAsia="Times New Roman" w:hAnsi="Arial" w:cs="Arial"/>
          <w:sz w:val="21"/>
          <w:szCs w:val="21"/>
        </w:rPr>
        <w:t> </w:t>
      </w:r>
    </w:p>
    <w:p w:rsidR="00D3251A" w:rsidRPr="007918DA" w:rsidRDefault="00D3251A">
      <w:r w:rsidRPr="007918DA">
        <w:br w:type="page"/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4"/>
        <w:gridCol w:w="4500"/>
      </w:tblGrid>
      <w:tr w:rsidR="007918DA" w:rsidRPr="007918DA" w:rsidTr="005F76B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7918DA">
              <w:rPr>
                <w:rFonts w:ascii="Calibri" w:eastAsia="Times New Roman" w:hAnsi="Calibri" w:cs="Calibri"/>
                <w:sz w:val="21"/>
                <w:szCs w:val="21"/>
              </w:rPr>
              <w:lastRenderedPageBreak/>
              <w:t> 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2D6BE6" w:rsidRPr="007918DA" w:rsidRDefault="002D6BE6" w:rsidP="005F76B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7918DA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 w:rsidRPr="007918DA">
              <w:rPr>
                <w:rFonts w:ascii="GHEA Grapalat" w:eastAsia="Times New Roman" w:hAnsi="GHEA Grapalat" w:cs="Times New Roman"/>
                <w:b/>
                <w:bCs/>
                <w:sz w:val="15"/>
                <w:szCs w:val="15"/>
              </w:rPr>
              <w:t>Հավելված</w:t>
            </w:r>
            <w:r w:rsidRPr="007918DA">
              <w:rPr>
                <w:rFonts w:ascii="Calibri" w:eastAsia="Times New Roman" w:hAnsi="Calibri" w:cs="Calibri"/>
                <w:b/>
                <w:bCs/>
                <w:sz w:val="15"/>
                <w:szCs w:val="15"/>
              </w:rPr>
              <w:t> </w:t>
            </w:r>
            <w:r w:rsidRPr="007918DA">
              <w:rPr>
                <w:rFonts w:ascii="GHEA Grapalat" w:eastAsia="Times New Roman" w:hAnsi="GHEA Grapalat" w:cs="Arial"/>
                <w:b/>
                <w:bCs/>
                <w:sz w:val="15"/>
                <w:szCs w:val="15"/>
                <w:lang w:val="hy-AM"/>
              </w:rPr>
              <w:t>1</w:t>
            </w:r>
            <w:r w:rsidRPr="007918DA">
              <w:rPr>
                <w:rFonts w:ascii="GHEA Grapalat" w:eastAsia="Times New Roman" w:hAnsi="GHEA Grapalat" w:cs="Times New Roman"/>
                <w:b/>
                <w:bCs/>
                <w:sz w:val="15"/>
                <w:szCs w:val="15"/>
              </w:rPr>
              <w:br/>
            </w:r>
            <w:r w:rsidRPr="007918DA">
              <w:rPr>
                <w:rFonts w:ascii="Calibri" w:eastAsia="Times New Roman" w:hAnsi="Calibri" w:cs="Calibri"/>
                <w:b/>
                <w:bCs/>
                <w:sz w:val="15"/>
                <w:szCs w:val="15"/>
              </w:rPr>
              <w:t> </w:t>
            </w:r>
            <w:r w:rsidRPr="007918DA">
              <w:rPr>
                <w:rFonts w:ascii="GHEA Grapalat" w:eastAsia="Times New Roman" w:hAnsi="GHEA Grapalat" w:cs="Times New Roman"/>
                <w:b/>
                <w:bCs/>
                <w:sz w:val="15"/>
                <w:szCs w:val="15"/>
              </w:rPr>
              <w:t xml:space="preserve">20 </w:t>
            </w:r>
            <w:r w:rsidRPr="007918DA">
              <w:rPr>
                <w:rFonts w:ascii="GHEA Grapalat" w:eastAsia="Times New Roman" w:hAnsi="GHEA Grapalat" w:cs="Arial Unicode"/>
                <w:b/>
                <w:bCs/>
                <w:sz w:val="15"/>
                <w:szCs w:val="15"/>
              </w:rPr>
              <w:t>թ</w:t>
            </w:r>
            <w:r w:rsidRPr="007918DA">
              <w:rPr>
                <w:rFonts w:ascii="GHEA Grapalat" w:eastAsia="Times New Roman" w:hAnsi="GHEA Grapalat" w:cs="Times New Roman"/>
                <w:b/>
                <w:bCs/>
                <w:sz w:val="15"/>
                <w:szCs w:val="15"/>
              </w:rPr>
              <w:t>. _____________ ____ -</w:t>
            </w:r>
            <w:r w:rsidRPr="007918DA">
              <w:rPr>
                <w:rFonts w:ascii="GHEA Grapalat" w:eastAsia="Times New Roman" w:hAnsi="GHEA Grapalat" w:cs="Arial Unicode"/>
                <w:b/>
                <w:bCs/>
                <w:sz w:val="15"/>
                <w:szCs w:val="15"/>
              </w:rPr>
              <w:t>ին</w:t>
            </w:r>
            <w:r w:rsidRPr="007918DA">
              <w:rPr>
                <w:rFonts w:ascii="GHEA Grapalat" w:eastAsia="Times New Roman" w:hAnsi="GHEA Grapalat" w:cs="Times New Roman"/>
                <w:b/>
                <w:bCs/>
                <w:sz w:val="15"/>
                <w:szCs w:val="15"/>
              </w:rPr>
              <w:br/>
            </w:r>
            <w:r w:rsidRPr="007918DA">
              <w:rPr>
                <w:rFonts w:ascii="Calibri" w:eastAsia="Times New Roman" w:hAnsi="Calibri" w:cs="Calibri"/>
                <w:b/>
                <w:bCs/>
                <w:sz w:val="15"/>
                <w:szCs w:val="15"/>
              </w:rPr>
              <w:t> </w:t>
            </w:r>
            <w:r w:rsidRPr="007918DA">
              <w:rPr>
                <w:rFonts w:ascii="GHEA Grapalat" w:eastAsia="Times New Roman" w:hAnsi="GHEA Grapalat" w:cs="Arial Unicode"/>
                <w:b/>
                <w:bCs/>
                <w:sz w:val="15"/>
                <w:szCs w:val="15"/>
              </w:rPr>
              <w:t>կնքված</w:t>
            </w:r>
            <w:r w:rsidRPr="007918DA">
              <w:rPr>
                <w:rFonts w:ascii="GHEA Grapalat" w:eastAsia="Times New Roman" w:hAnsi="GHEA Grapalat" w:cs="Times New Roman"/>
                <w:b/>
                <w:bCs/>
                <w:sz w:val="15"/>
                <w:szCs w:val="15"/>
              </w:rPr>
              <w:t xml:space="preserve"> N ________ </w:t>
            </w:r>
            <w:r w:rsidRPr="007918DA">
              <w:rPr>
                <w:rFonts w:ascii="GHEA Grapalat" w:eastAsia="Times New Roman" w:hAnsi="GHEA Grapalat" w:cs="Arial Unicode"/>
                <w:b/>
                <w:bCs/>
                <w:sz w:val="15"/>
                <w:szCs w:val="15"/>
              </w:rPr>
              <w:t>պայմանագր</w:t>
            </w:r>
            <w:r w:rsidRPr="007918DA">
              <w:rPr>
                <w:rFonts w:ascii="GHEA Grapalat" w:eastAsia="Times New Roman" w:hAnsi="GHEA Grapalat" w:cs="Times New Roman"/>
                <w:b/>
                <w:bCs/>
                <w:sz w:val="15"/>
                <w:szCs w:val="15"/>
              </w:rPr>
              <w:t>ի</w:t>
            </w:r>
          </w:p>
        </w:tc>
      </w:tr>
    </w:tbl>
    <w:p w:rsidR="002D6BE6" w:rsidRPr="007918DA" w:rsidRDefault="002D6BE6" w:rsidP="002D6BE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7918DA">
        <w:rPr>
          <w:rFonts w:ascii="Calibri" w:eastAsia="Times New Roman" w:hAnsi="Calibri" w:cs="Calibri"/>
          <w:sz w:val="21"/>
          <w:szCs w:val="21"/>
        </w:rPr>
        <w:t> </w:t>
      </w:r>
    </w:p>
    <w:p w:rsidR="002D6BE6" w:rsidRPr="007918DA" w:rsidRDefault="002D6BE6" w:rsidP="002D6BE6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1"/>
          <w:szCs w:val="21"/>
        </w:rPr>
      </w:pPr>
      <w:r w:rsidRPr="007918DA">
        <w:rPr>
          <w:rFonts w:ascii="GHEA Grapalat" w:eastAsia="Times New Roman" w:hAnsi="GHEA Grapalat" w:cs="Times New Roman"/>
          <w:b/>
          <w:bCs/>
          <w:sz w:val="21"/>
          <w:szCs w:val="21"/>
        </w:rPr>
        <w:t>Մ Ի Ջ Ո Ց Ա Ռ ՈՒ Մ Ն Ե Ր</w:t>
      </w:r>
    </w:p>
    <w:tbl>
      <w:tblPr>
        <w:tblW w:w="951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685"/>
        <w:gridCol w:w="523"/>
        <w:gridCol w:w="523"/>
        <w:gridCol w:w="1941"/>
        <w:gridCol w:w="1416"/>
        <w:gridCol w:w="1712"/>
        <w:gridCol w:w="1627"/>
        <w:gridCol w:w="1241"/>
      </w:tblGrid>
      <w:tr w:rsidR="007918DA" w:rsidRPr="007918DA" w:rsidTr="005F76B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BE6" w:rsidRPr="007918DA" w:rsidRDefault="002D6BE6" w:rsidP="005F76B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7918DA">
              <w:rPr>
                <w:rFonts w:ascii="GHEA Grapalat" w:eastAsia="Times New Roman" w:hAnsi="GHEA Grapalat" w:cs="Times New Roman"/>
                <w:sz w:val="21"/>
                <w:szCs w:val="21"/>
              </w:rPr>
              <w:t>NN</w:t>
            </w:r>
            <w:r w:rsidRPr="007918DA">
              <w:rPr>
                <w:rFonts w:ascii="GHEA Grapalat" w:eastAsia="Times New Roman" w:hAnsi="GHEA Grapalat" w:cs="Times New Roman"/>
                <w:sz w:val="21"/>
                <w:szCs w:val="21"/>
              </w:rPr>
              <w:br/>
              <w:t>ը/կ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6BE6" w:rsidRPr="007918DA" w:rsidRDefault="002D6BE6" w:rsidP="005F76B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BE6" w:rsidRPr="007918DA" w:rsidRDefault="002D6BE6" w:rsidP="005F76B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7918DA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Դրամաշնորհի միջոցների հաշվին իրականացվող ծրագրի</w:t>
            </w:r>
          </w:p>
        </w:tc>
      </w:tr>
      <w:tr w:rsidR="007918DA" w:rsidRPr="007918DA" w:rsidTr="005F76B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BE6" w:rsidRPr="007918DA" w:rsidRDefault="002D6BE6" w:rsidP="005F76B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7918DA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անվա-նումը</w:t>
            </w:r>
          </w:p>
        </w:tc>
        <w:tc>
          <w:tcPr>
            <w:tcW w:w="1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BE6" w:rsidRPr="007918DA" w:rsidRDefault="002D6BE6" w:rsidP="005F76B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7918DA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բովանդա-կությունը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BE6" w:rsidRPr="007918DA" w:rsidRDefault="002D6BE6" w:rsidP="005F76B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7918DA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Կազմակերպության կողմից կատարման ենթակա գործա-ռույթների նկարագիրը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BE6" w:rsidRPr="007918DA" w:rsidRDefault="002D6BE6" w:rsidP="005F76B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7918DA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ակնկալվող արդյունքները և դրանց գնա</w:t>
            </w:r>
            <w:r w:rsidRPr="007918DA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softHyphen/>
              <w:t>հատման չափանիշները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BE6" w:rsidRPr="007918DA" w:rsidRDefault="002D6BE6" w:rsidP="005F76B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7918DA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 xml:space="preserve">Միջոցառման իրականացման վերջնաժամկետը 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6BE6" w:rsidRPr="007918DA" w:rsidRDefault="002D6BE6" w:rsidP="005F76B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7918DA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Հաշվետվության ներկայացման կարգն ու ժամկետը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BE6" w:rsidRPr="007918DA" w:rsidRDefault="002D6BE6" w:rsidP="005F76B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7918DA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պահանջվող գումարը</w:t>
            </w:r>
          </w:p>
          <w:p w:rsidR="002D6BE6" w:rsidRPr="007918DA" w:rsidRDefault="002D6BE6" w:rsidP="005F76B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7918DA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(դրամ)</w:t>
            </w:r>
          </w:p>
        </w:tc>
      </w:tr>
      <w:tr w:rsidR="007918DA" w:rsidRPr="007918DA" w:rsidTr="005F76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7918DA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7918DA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7918DA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7918DA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7918DA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7918DA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Arial"/>
                <w:sz w:val="21"/>
                <w:szCs w:val="21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7918DA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7918DA" w:rsidRPr="007918DA" w:rsidTr="005F76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7918DA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7918DA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7918DA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7918DA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7918DA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7918DA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Arial"/>
                <w:sz w:val="21"/>
                <w:szCs w:val="21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7918DA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7918DA" w:rsidRPr="007918DA" w:rsidTr="005F76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7918DA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7918DA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7918DA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7918DA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7918DA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7918DA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Arial"/>
                <w:sz w:val="21"/>
                <w:szCs w:val="21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7918DA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7918DA" w:rsidRPr="007918DA" w:rsidTr="005F76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7918DA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7918DA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7918DA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7918DA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7918DA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7918DA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Arial"/>
                <w:sz w:val="21"/>
                <w:szCs w:val="21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7918DA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7918DA" w:rsidRPr="007918DA" w:rsidTr="005F76B1">
        <w:trPr>
          <w:tblCellSpacing w:w="0" w:type="dxa"/>
          <w:jc w:val="center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6BE6" w:rsidRPr="007918DA" w:rsidRDefault="002D6BE6" w:rsidP="005F76B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Arial"/>
                <w:sz w:val="21"/>
                <w:szCs w:val="21"/>
              </w:rPr>
            </w:pPr>
          </w:p>
        </w:tc>
        <w:tc>
          <w:tcPr>
            <w:tcW w:w="924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BE6" w:rsidRPr="007918DA" w:rsidRDefault="002D6BE6" w:rsidP="005F76B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7918DA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 w:rsidRPr="007918DA">
              <w:rPr>
                <w:rFonts w:ascii="GHEA Grapalat" w:eastAsia="Times New Roman" w:hAnsi="GHEA Grapalat" w:cs="Arial Unicode"/>
                <w:sz w:val="21"/>
                <w:szCs w:val="21"/>
              </w:rPr>
              <w:t>Ընդամեն</w:t>
            </w:r>
            <w:r w:rsidRPr="007918DA">
              <w:rPr>
                <w:rFonts w:ascii="GHEA Grapalat" w:eastAsia="Times New Roman" w:hAnsi="GHEA Grapalat" w:cs="Times New Roman"/>
                <w:sz w:val="21"/>
                <w:szCs w:val="21"/>
              </w:rPr>
              <w:t>ը</w:t>
            </w:r>
          </w:p>
        </w:tc>
      </w:tr>
    </w:tbl>
    <w:p w:rsidR="002D6BE6" w:rsidRPr="007918DA" w:rsidRDefault="002D6BE6" w:rsidP="002D6BE6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D6BE6" w:rsidRPr="007918DA" w:rsidRDefault="002D6BE6" w:rsidP="002D6BE6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D6BE6" w:rsidRPr="007918DA" w:rsidRDefault="002D6BE6" w:rsidP="002D6BE6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D6BE6" w:rsidRPr="007918DA" w:rsidRDefault="002D6BE6" w:rsidP="002D6BE6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D6BE6" w:rsidRPr="007918DA" w:rsidRDefault="002D6BE6" w:rsidP="002D6BE6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D6BE6" w:rsidRPr="007918DA" w:rsidRDefault="002D6BE6" w:rsidP="002D6BE6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D6BE6" w:rsidRPr="007918DA" w:rsidRDefault="002D6BE6" w:rsidP="002D6BE6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D6BE6" w:rsidRPr="007918DA" w:rsidRDefault="002D6BE6" w:rsidP="002D6BE6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D6BE6" w:rsidRPr="007918DA" w:rsidRDefault="002D6BE6" w:rsidP="002D6BE6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D6BE6" w:rsidRPr="007918DA" w:rsidRDefault="002D6BE6" w:rsidP="002D6BE6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D6BE6" w:rsidRPr="007918DA" w:rsidRDefault="002D6BE6" w:rsidP="002D6BE6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D6BE6" w:rsidRPr="007918DA" w:rsidRDefault="002D6BE6" w:rsidP="002D6BE6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D6BE6" w:rsidRPr="007918DA" w:rsidRDefault="002D6BE6" w:rsidP="002D6BE6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D6BE6" w:rsidRPr="007918DA" w:rsidRDefault="002D6BE6" w:rsidP="002D6BE6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D6BE6" w:rsidRPr="007918DA" w:rsidRDefault="002D6BE6" w:rsidP="002D6BE6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D6BE6" w:rsidRPr="007918DA" w:rsidRDefault="002D6BE6" w:rsidP="002D6BE6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D6BE6" w:rsidRPr="007918DA" w:rsidRDefault="002D6BE6" w:rsidP="002D6BE6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D6BE6" w:rsidRPr="007918DA" w:rsidRDefault="002D6BE6" w:rsidP="002D6BE6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D6BE6" w:rsidRPr="007918DA" w:rsidRDefault="002D6BE6" w:rsidP="002D6BE6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D6BE6" w:rsidRPr="007918DA" w:rsidRDefault="002D6BE6" w:rsidP="002D6BE6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D6BE6" w:rsidRPr="007918DA" w:rsidRDefault="002D6BE6" w:rsidP="002D6BE6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D6BE6" w:rsidRPr="007918DA" w:rsidRDefault="002D6BE6" w:rsidP="002D6BE6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D6BE6" w:rsidRPr="007918DA" w:rsidRDefault="002D6BE6" w:rsidP="002D6BE6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D6BE6" w:rsidRPr="007918DA" w:rsidRDefault="002D6BE6" w:rsidP="002D6BE6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D6BE6" w:rsidRPr="007918DA" w:rsidRDefault="002D6BE6" w:rsidP="002D6BE6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D6BE6" w:rsidRPr="007918DA" w:rsidRDefault="002D6BE6" w:rsidP="002D6BE6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D6BE6" w:rsidRPr="007918DA" w:rsidRDefault="002D6BE6" w:rsidP="002D6BE6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D6BE6" w:rsidRPr="007918DA" w:rsidRDefault="002D6BE6" w:rsidP="002D6BE6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D6BE6" w:rsidRPr="007918DA" w:rsidRDefault="002D6BE6" w:rsidP="002D6BE6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D6BE6" w:rsidRPr="007918DA" w:rsidRDefault="002D6BE6" w:rsidP="002D6BE6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D6BE6" w:rsidRPr="007918DA" w:rsidRDefault="002D6BE6" w:rsidP="002D6BE6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D6BE6" w:rsidRPr="007918DA" w:rsidRDefault="002D6BE6" w:rsidP="002D6BE6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D6BE6" w:rsidRPr="007918DA" w:rsidRDefault="002D6BE6" w:rsidP="002D6BE6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D6BE6" w:rsidRPr="007918DA" w:rsidRDefault="002D6BE6" w:rsidP="002D6BE6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D6BE6" w:rsidRPr="007918DA" w:rsidRDefault="002D6BE6" w:rsidP="002D6BE6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D6BE6" w:rsidRPr="007918DA" w:rsidRDefault="002D6BE6" w:rsidP="002D6BE6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D6BE6" w:rsidRPr="007918DA" w:rsidRDefault="002D6BE6" w:rsidP="002D6BE6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D6BE6" w:rsidRPr="007918DA" w:rsidRDefault="002D6BE6" w:rsidP="002D6BE6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D6BE6" w:rsidRPr="007918DA" w:rsidRDefault="002D6BE6" w:rsidP="002D6BE6">
      <w:pPr>
        <w:tabs>
          <w:tab w:val="left" w:pos="720"/>
          <w:tab w:val="left" w:pos="1440"/>
          <w:tab w:val="left" w:pos="8865"/>
        </w:tabs>
        <w:spacing w:after="0" w:line="240" w:lineRule="auto"/>
        <w:jc w:val="right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lastRenderedPageBreak/>
        <w:t>Հավելված 5</w:t>
      </w:r>
    </w:p>
    <w:p w:rsidR="002D6BE6" w:rsidRPr="007918DA" w:rsidRDefault="002D6BE6" w:rsidP="002D6BE6">
      <w:pPr>
        <w:tabs>
          <w:tab w:val="left" w:pos="720"/>
          <w:tab w:val="left" w:pos="1440"/>
          <w:tab w:val="left" w:pos="8865"/>
        </w:tabs>
        <w:spacing w:after="0" w:line="240" w:lineRule="auto"/>
        <w:jc w:val="right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 xml:space="preserve"> 20 թ. _____________ ____ -ին</w:t>
      </w:r>
    </w:p>
    <w:p w:rsidR="002D6BE6" w:rsidRPr="007918DA" w:rsidRDefault="002D6BE6" w:rsidP="002D6BE6">
      <w:pPr>
        <w:tabs>
          <w:tab w:val="left" w:pos="720"/>
          <w:tab w:val="left" w:pos="1440"/>
          <w:tab w:val="left" w:pos="8865"/>
        </w:tabs>
        <w:spacing w:after="0" w:line="240" w:lineRule="auto"/>
        <w:jc w:val="right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 xml:space="preserve"> կնքված N ________ պայմանագրի</w:t>
      </w:r>
    </w:p>
    <w:p w:rsidR="002D6BE6" w:rsidRPr="007918DA" w:rsidRDefault="002D6BE6" w:rsidP="002D6BE6">
      <w:pPr>
        <w:tabs>
          <w:tab w:val="left" w:pos="720"/>
          <w:tab w:val="left" w:pos="1440"/>
          <w:tab w:val="left" w:pos="8865"/>
        </w:tabs>
        <w:spacing w:after="0" w:line="240" w:lineRule="auto"/>
        <w:jc w:val="right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D6BE6" w:rsidRPr="007918DA" w:rsidRDefault="002D6BE6" w:rsidP="002D6BE6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ru-RU"/>
        </w:rPr>
      </w:pPr>
      <w:r w:rsidRPr="007918DA">
        <w:rPr>
          <w:rFonts w:ascii="GHEA Grapalat" w:eastAsia="Times New Roman" w:hAnsi="GHEA Grapalat" w:cs="Times New Roman"/>
          <w:b/>
          <w:sz w:val="28"/>
          <w:szCs w:val="28"/>
        </w:rPr>
        <w:t>Դրամաշնորհային հաշվետվություն N</w:t>
      </w:r>
      <w:r w:rsidRPr="007918DA">
        <w:rPr>
          <w:rFonts w:ascii="GHEA Grapalat" w:eastAsia="Times New Roman" w:hAnsi="GHEA Grapalat" w:cs="Times New Roman"/>
          <w:b/>
          <w:sz w:val="28"/>
          <w:szCs w:val="28"/>
          <w:lang w:val="ru-RU"/>
        </w:rPr>
        <w:t>_____________</w:t>
      </w:r>
    </w:p>
    <w:p w:rsidR="002D6BE6" w:rsidRPr="007918DA" w:rsidRDefault="002D6BE6" w:rsidP="002D6BE6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7918DA">
        <w:rPr>
          <w:rFonts w:ascii="GHEA Grapalat" w:eastAsia="Times New Roman" w:hAnsi="GHEA Grapalat" w:cs="Times New Roman"/>
          <w:b/>
          <w:sz w:val="24"/>
          <w:szCs w:val="24"/>
        </w:rPr>
        <w:t>1. Ընդհանուր տեղեկատվություն</w:t>
      </w:r>
    </w:p>
    <w:tbl>
      <w:tblPr>
        <w:tblW w:w="0" w:type="auto"/>
        <w:tblInd w:w="30" w:type="dxa"/>
        <w:tblBorders>
          <w:top w:val="single" w:sz="6" w:space="0" w:color="616161"/>
          <w:left w:val="single" w:sz="6" w:space="0" w:color="616161"/>
          <w:bottom w:val="single" w:sz="6" w:space="0" w:color="616161"/>
          <w:right w:val="single" w:sz="6" w:space="0" w:color="616161"/>
          <w:insideH w:val="single" w:sz="6" w:space="0" w:color="616161"/>
          <w:insideV w:val="single" w:sz="6" w:space="0" w:color="616161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88"/>
        <w:gridCol w:w="5836"/>
      </w:tblGrid>
      <w:tr w:rsidR="007918DA" w:rsidRPr="007918DA" w:rsidTr="005F76B1">
        <w:tc>
          <w:tcPr>
            <w:tcW w:w="3188" w:type="dxa"/>
            <w:shd w:val="clear" w:color="auto" w:fill="auto"/>
          </w:tcPr>
          <w:p w:rsidR="002D6BE6" w:rsidRPr="007918DA" w:rsidRDefault="002D6BE6" w:rsidP="005F76B1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  <w:r w:rsidRPr="007918DA">
              <w:rPr>
                <w:rFonts w:ascii="GHEA Grapalat" w:eastAsia="Arial AMU" w:hAnsi="GHEA Grapalat" w:cs="Arial AMU"/>
                <w:b/>
                <w:sz w:val="24"/>
                <w:szCs w:val="24"/>
              </w:rPr>
              <w:t>Ծրագրի անվանում</w:t>
            </w:r>
          </w:p>
        </w:tc>
        <w:tc>
          <w:tcPr>
            <w:tcW w:w="5836" w:type="dxa"/>
            <w:shd w:val="clear" w:color="auto" w:fill="auto"/>
          </w:tcPr>
          <w:p w:rsidR="002D6BE6" w:rsidRPr="007918DA" w:rsidRDefault="002D6BE6" w:rsidP="005F76B1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</w:p>
        </w:tc>
      </w:tr>
      <w:tr w:rsidR="007918DA" w:rsidRPr="007918DA" w:rsidTr="005F76B1">
        <w:tc>
          <w:tcPr>
            <w:tcW w:w="3188" w:type="dxa"/>
            <w:shd w:val="clear" w:color="auto" w:fill="auto"/>
          </w:tcPr>
          <w:p w:rsidR="002D6BE6" w:rsidRPr="007918DA" w:rsidRDefault="002D6BE6" w:rsidP="005F76B1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  <w:r w:rsidRPr="007918DA">
              <w:rPr>
                <w:rFonts w:ascii="GHEA Grapalat" w:eastAsia="Arial AMU" w:hAnsi="GHEA Grapalat" w:cs="Arial AMU"/>
                <w:b/>
                <w:sz w:val="24"/>
                <w:szCs w:val="24"/>
              </w:rPr>
              <w:t>Դրամաշնորհի N</w:t>
            </w:r>
          </w:p>
        </w:tc>
        <w:tc>
          <w:tcPr>
            <w:tcW w:w="5836" w:type="dxa"/>
            <w:shd w:val="clear" w:color="auto" w:fill="auto"/>
          </w:tcPr>
          <w:p w:rsidR="002D6BE6" w:rsidRPr="007918DA" w:rsidRDefault="002D6BE6" w:rsidP="005F76B1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</w:p>
        </w:tc>
      </w:tr>
      <w:tr w:rsidR="007918DA" w:rsidRPr="007918DA" w:rsidTr="005F76B1">
        <w:tc>
          <w:tcPr>
            <w:tcW w:w="3188" w:type="dxa"/>
            <w:shd w:val="clear" w:color="auto" w:fill="auto"/>
          </w:tcPr>
          <w:p w:rsidR="002D6BE6" w:rsidRPr="007918DA" w:rsidRDefault="002D6BE6" w:rsidP="005F76B1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  <w:r w:rsidRPr="007918DA">
              <w:rPr>
                <w:rFonts w:ascii="GHEA Grapalat" w:eastAsia="Arial AMU" w:hAnsi="GHEA Grapalat" w:cs="Arial AMU"/>
                <w:b/>
                <w:sz w:val="24"/>
                <w:szCs w:val="24"/>
              </w:rPr>
              <w:t>Դրամաշնորհատու կազմակերպություն</w:t>
            </w:r>
          </w:p>
        </w:tc>
        <w:tc>
          <w:tcPr>
            <w:tcW w:w="5836" w:type="dxa"/>
            <w:shd w:val="clear" w:color="auto" w:fill="auto"/>
          </w:tcPr>
          <w:p w:rsidR="002D6BE6" w:rsidRPr="007918DA" w:rsidRDefault="002D6BE6" w:rsidP="005F76B1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</w:p>
        </w:tc>
      </w:tr>
      <w:tr w:rsidR="007918DA" w:rsidRPr="007918DA" w:rsidTr="005F76B1">
        <w:tc>
          <w:tcPr>
            <w:tcW w:w="3188" w:type="dxa"/>
            <w:shd w:val="clear" w:color="auto" w:fill="auto"/>
          </w:tcPr>
          <w:p w:rsidR="002D6BE6" w:rsidRPr="007918DA" w:rsidRDefault="002D6BE6" w:rsidP="005F76B1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  <w:r w:rsidRPr="007918DA">
              <w:rPr>
                <w:rFonts w:ascii="GHEA Grapalat" w:eastAsia="Arial AMU" w:hAnsi="GHEA Grapalat" w:cs="Arial AMU"/>
                <w:b/>
                <w:sz w:val="24"/>
                <w:szCs w:val="24"/>
              </w:rPr>
              <w:t>Դրամաշնորհառու կազմակերպություն</w:t>
            </w:r>
          </w:p>
        </w:tc>
        <w:tc>
          <w:tcPr>
            <w:tcW w:w="5836" w:type="dxa"/>
            <w:shd w:val="clear" w:color="auto" w:fill="auto"/>
          </w:tcPr>
          <w:p w:rsidR="002D6BE6" w:rsidRPr="007918DA" w:rsidRDefault="002D6BE6" w:rsidP="005F76B1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</w:p>
        </w:tc>
      </w:tr>
      <w:tr w:rsidR="007918DA" w:rsidRPr="007918DA" w:rsidTr="005F76B1">
        <w:tc>
          <w:tcPr>
            <w:tcW w:w="3188" w:type="dxa"/>
            <w:shd w:val="clear" w:color="auto" w:fill="auto"/>
          </w:tcPr>
          <w:p w:rsidR="002D6BE6" w:rsidRPr="007918DA" w:rsidRDefault="002D6BE6" w:rsidP="005F76B1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  <w:r w:rsidRPr="007918DA">
              <w:rPr>
                <w:rFonts w:ascii="GHEA Grapalat" w:eastAsia="Arial AMU" w:hAnsi="GHEA Grapalat" w:cs="Arial AMU"/>
                <w:b/>
                <w:sz w:val="24"/>
                <w:szCs w:val="24"/>
              </w:rPr>
              <w:t>Ծրագրի իրականացման ժամանակահատված</w:t>
            </w:r>
          </w:p>
        </w:tc>
        <w:tc>
          <w:tcPr>
            <w:tcW w:w="5836" w:type="dxa"/>
            <w:shd w:val="clear" w:color="auto" w:fill="auto"/>
          </w:tcPr>
          <w:p w:rsidR="002D6BE6" w:rsidRPr="007918DA" w:rsidRDefault="002D6BE6" w:rsidP="005F76B1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</w:p>
        </w:tc>
      </w:tr>
      <w:tr w:rsidR="007918DA" w:rsidRPr="007918DA" w:rsidTr="005F76B1">
        <w:tc>
          <w:tcPr>
            <w:tcW w:w="3188" w:type="dxa"/>
            <w:shd w:val="clear" w:color="auto" w:fill="auto"/>
          </w:tcPr>
          <w:p w:rsidR="002D6BE6" w:rsidRPr="007918DA" w:rsidRDefault="002D6BE6" w:rsidP="005F76B1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  <w:r w:rsidRPr="007918DA">
              <w:rPr>
                <w:rFonts w:ascii="GHEA Grapalat" w:eastAsia="Arial AMU" w:hAnsi="GHEA Grapalat" w:cs="Arial AMU"/>
                <w:b/>
                <w:sz w:val="24"/>
                <w:szCs w:val="24"/>
              </w:rPr>
              <w:t>Հաշվետու ժամանակահատված</w:t>
            </w:r>
          </w:p>
        </w:tc>
        <w:tc>
          <w:tcPr>
            <w:tcW w:w="5836" w:type="dxa"/>
            <w:shd w:val="clear" w:color="auto" w:fill="auto"/>
          </w:tcPr>
          <w:p w:rsidR="002D6BE6" w:rsidRPr="007918DA" w:rsidRDefault="002D6BE6" w:rsidP="005F76B1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</w:p>
        </w:tc>
      </w:tr>
      <w:tr w:rsidR="007918DA" w:rsidRPr="007918DA" w:rsidTr="005F76B1">
        <w:tc>
          <w:tcPr>
            <w:tcW w:w="3188" w:type="dxa"/>
            <w:shd w:val="clear" w:color="auto" w:fill="auto"/>
          </w:tcPr>
          <w:p w:rsidR="002D6BE6" w:rsidRPr="007918DA" w:rsidRDefault="002D6BE6" w:rsidP="005F76B1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  <w:r w:rsidRPr="007918DA">
              <w:rPr>
                <w:rFonts w:ascii="GHEA Grapalat" w:eastAsia="Arial AMU" w:hAnsi="GHEA Grapalat" w:cs="Arial AMU"/>
                <w:b/>
                <w:sz w:val="24"/>
                <w:szCs w:val="24"/>
              </w:rPr>
              <w:t>Ներկայացման օր</w:t>
            </w:r>
          </w:p>
        </w:tc>
        <w:tc>
          <w:tcPr>
            <w:tcW w:w="5836" w:type="dxa"/>
            <w:shd w:val="clear" w:color="auto" w:fill="auto"/>
          </w:tcPr>
          <w:p w:rsidR="002D6BE6" w:rsidRPr="007918DA" w:rsidRDefault="002D6BE6" w:rsidP="005F76B1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</w:p>
        </w:tc>
      </w:tr>
      <w:tr w:rsidR="007918DA" w:rsidRPr="007918DA" w:rsidTr="005F76B1">
        <w:tc>
          <w:tcPr>
            <w:tcW w:w="3188" w:type="dxa"/>
            <w:shd w:val="clear" w:color="auto" w:fill="auto"/>
          </w:tcPr>
          <w:p w:rsidR="002D6BE6" w:rsidRPr="007918DA" w:rsidRDefault="002D6BE6" w:rsidP="005F76B1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  <w:r w:rsidRPr="007918DA">
              <w:rPr>
                <w:rFonts w:ascii="GHEA Grapalat" w:eastAsia="Arial AMU" w:hAnsi="GHEA Grapalat" w:cs="Arial AMU"/>
                <w:b/>
                <w:sz w:val="24"/>
                <w:szCs w:val="24"/>
              </w:rPr>
              <w:t>Հաշվետվության պատասխանատու (անուն, ազգանուն, պաշտոն)</w:t>
            </w:r>
          </w:p>
        </w:tc>
        <w:tc>
          <w:tcPr>
            <w:tcW w:w="5836" w:type="dxa"/>
            <w:shd w:val="clear" w:color="auto" w:fill="auto"/>
          </w:tcPr>
          <w:p w:rsidR="002D6BE6" w:rsidRPr="007918DA" w:rsidRDefault="002D6BE6" w:rsidP="005F76B1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</w:p>
        </w:tc>
      </w:tr>
    </w:tbl>
    <w:p w:rsidR="002D6BE6" w:rsidRPr="007918DA" w:rsidRDefault="002D6BE6" w:rsidP="002D6BE6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7918DA">
        <w:rPr>
          <w:rFonts w:ascii="GHEA Grapalat" w:eastAsia="Times New Roman" w:hAnsi="GHEA Grapalat" w:cs="Times New Roman"/>
          <w:sz w:val="24"/>
          <w:szCs w:val="24"/>
        </w:rPr>
        <w:br w:type="page"/>
      </w:r>
    </w:p>
    <w:p w:rsidR="002D6BE6" w:rsidRPr="007918DA" w:rsidRDefault="002D6BE6" w:rsidP="002D6BE6">
      <w:pPr>
        <w:spacing w:after="0" w:line="240" w:lineRule="auto"/>
        <w:rPr>
          <w:rFonts w:ascii="GHEA Grapalat" w:eastAsia="Times New Roman" w:hAnsi="GHEA Grapalat" w:cs="Times New Roman"/>
          <w:b/>
          <w:sz w:val="24"/>
          <w:szCs w:val="24"/>
        </w:rPr>
      </w:pPr>
    </w:p>
    <w:p w:rsidR="002D6BE6" w:rsidRPr="007918DA" w:rsidRDefault="002D6BE6" w:rsidP="002D6BE6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7918DA">
        <w:rPr>
          <w:rFonts w:ascii="GHEA Grapalat" w:eastAsia="Times New Roman" w:hAnsi="GHEA Grapalat" w:cs="Times New Roman"/>
          <w:b/>
          <w:sz w:val="24"/>
          <w:szCs w:val="24"/>
        </w:rPr>
        <w:t>2. Բովանդակային հաշվետվություն</w:t>
      </w:r>
    </w:p>
    <w:p w:rsidR="002D6BE6" w:rsidRPr="007918DA" w:rsidRDefault="002D6BE6" w:rsidP="002D6BE6">
      <w:pPr>
        <w:spacing w:after="0" w:line="240" w:lineRule="auto"/>
        <w:rPr>
          <w:rFonts w:ascii="GHEA Grapalat" w:eastAsia="Times New Roman" w:hAnsi="GHEA Grapalat" w:cs="Times New Roman"/>
          <w:b/>
          <w:sz w:val="24"/>
          <w:szCs w:val="24"/>
        </w:rPr>
      </w:pPr>
      <w:r w:rsidRPr="007918DA">
        <w:rPr>
          <w:rFonts w:ascii="GHEA Grapalat" w:eastAsia="Times New Roman" w:hAnsi="GHEA Grapalat" w:cs="Times New Roman"/>
          <w:b/>
          <w:sz w:val="24"/>
          <w:szCs w:val="24"/>
        </w:rPr>
        <w:t>2.1 Խնդրում ենք թվարկել աշխատանքային պլանով սահմանված գործողությունները հաշվետու ժամանակահատվածի համար։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2D6BE6" w:rsidRPr="007918DA" w:rsidTr="005F76B1">
        <w:tc>
          <w:tcPr>
            <w:tcW w:w="9286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</w:tbl>
    <w:p w:rsidR="002D6BE6" w:rsidRPr="007918DA" w:rsidRDefault="002D6BE6" w:rsidP="002D6BE6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</w:p>
    <w:p w:rsidR="002D6BE6" w:rsidRPr="007918DA" w:rsidRDefault="002D6BE6" w:rsidP="002D6BE6">
      <w:pPr>
        <w:spacing w:after="0" w:line="240" w:lineRule="auto"/>
        <w:rPr>
          <w:rFonts w:ascii="GHEA Grapalat" w:eastAsia="Times New Roman" w:hAnsi="GHEA Grapalat" w:cs="Times New Roman"/>
          <w:b/>
          <w:sz w:val="24"/>
          <w:szCs w:val="24"/>
        </w:rPr>
      </w:pPr>
      <w:r w:rsidRPr="007918DA">
        <w:rPr>
          <w:rFonts w:ascii="GHEA Grapalat" w:eastAsia="Times New Roman" w:hAnsi="GHEA Grapalat" w:cs="Times New Roman"/>
          <w:b/>
          <w:sz w:val="24"/>
          <w:szCs w:val="24"/>
        </w:rPr>
        <w:t>2.2 Խնդրում ենք նկարագրել ծրագրի առաջընթացն՝ ըստ սահմանված աշխատանքային պլանի (Գանտի աղյուսակ), նշելով՝ Ձեր կողմից իրականացված գործողությունները և ստացված արդյունքները հաշվետու ժամանակահատվածի համար: Որքանով են նշված գործողությունները նպաստել տվյալ ծրագրի խնդիրների/նպատակի իրականացմանը: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2D6BE6" w:rsidRPr="007918DA" w:rsidTr="005F76B1">
        <w:tc>
          <w:tcPr>
            <w:tcW w:w="9286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</w:tbl>
    <w:p w:rsidR="002D6BE6" w:rsidRPr="007918DA" w:rsidRDefault="002D6BE6" w:rsidP="002D6BE6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</w:p>
    <w:p w:rsidR="002D6BE6" w:rsidRPr="007918DA" w:rsidRDefault="002D6BE6" w:rsidP="002D6BE6">
      <w:pPr>
        <w:spacing w:after="0" w:line="240" w:lineRule="auto"/>
        <w:rPr>
          <w:rFonts w:ascii="GHEA Grapalat" w:eastAsia="Times New Roman" w:hAnsi="GHEA Grapalat" w:cs="Times New Roman"/>
          <w:b/>
          <w:sz w:val="24"/>
          <w:szCs w:val="24"/>
        </w:rPr>
      </w:pPr>
      <w:r w:rsidRPr="007918DA">
        <w:rPr>
          <w:rFonts w:ascii="GHEA Grapalat" w:eastAsia="Times New Roman" w:hAnsi="GHEA Grapalat" w:cs="Times New Roman"/>
          <w:b/>
          <w:sz w:val="24"/>
          <w:szCs w:val="24"/>
        </w:rPr>
        <w:t>Խնդրում ենք նշել հաշվետու ժամանակահատվածում մշակված նյութերի համացանցում տեղադր</w:t>
      </w:r>
      <w:r w:rsidRPr="007918D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ված</w:t>
      </w:r>
      <w:r w:rsidRPr="007918DA">
        <w:rPr>
          <w:rFonts w:ascii="GHEA Grapalat" w:eastAsia="Times New Roman" w:hAnsi="GHEA Grapalat" w:cs="Times New Roman"/>
          <w:b/>
          <w:sz w:val="24"/>
          <w:szCs w:val="24"/>
        </w:rPr>
        <w:t xml:space="preserve"> հղումները՝ առկայության դեպքում (օրենսդրական առաջարկություններ, համառոտագրեր, հաշվետվություններ, մեդիա պրոդուկտներ և այլն)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2D6BE6" w:rsidRPr="007918DA" w:rsidTr="005F76B1">
        <w:tc>
          <w:tcPr>
            <w:tcW w:w="9286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</w:tbl>
    <w:p w:rsidR="002D6BE6" w:rsidRPr="007918DA" w:rsidRDefault="002D6BE6" w:rsidP="002D6BE6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</w:p>
    <w:p w:rsidR="002D6BE6" w:rsidRPr="007918DA" w:rsidRDefault="002D6BE6" w:rsidP="002D6BE6">
      <w:pPr>
        <w:spacing w:after="0" w:line="240" w:lineRule="auto"/>
        <w:rPr>
          <w:rFonts w:ascii="GHEA Grapalat" w:eastAsia="Times New Roman" w:hAnsi="GHEA Grapalat" w:cs="Times New Roman"/>
          <w:b/>
          <w:sz w:val="24"/>
          <w:szCs w:val="24"/>
        </w:rPr>
      </w:pPr>
      <w:r w:rsidRPr="007918DA">
        <w:rPr>
          <w:rFonts w:ascii="GHEA Grapalat" w:eastAsia="Times New Roman" w:hAnsi="GHEA Grapalat" w:cs="Times New Roman"/>
          <w:b/>
          <w:sz w:val="24"/>
          <w:szCs w:val="24"/>
        </w:rPr>
        <w:t>2.3 Խնդրում ենք ներկայացնել հաշվետու ժամանակահատվածում քաղած դասերը և/կամ ծագած խնդիրները, որոնք խոչընդոտել են ծրագրի գործողությունների իրականացմանը: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D6BE6" w:rsidRPr="007918DA" w:rsidTr="005F76B1">
        <w:tc>
          <w:tcPr>
            <w:tcW w:w="9060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</w:tbl>
    <w:p w:rsidR="002D6BE6" w:rsidRPr="007918DA" w:rsidRDefault="002D6BE6" w:rsidP="002D6BE6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</w:p>
    <w:p w:rsidR="002D6BE6" w:rsidRPr="007918DA" w:rsidRDefault="002D6BE6" w:rsidP="002D6BE6">
      <w:pPr>
        <w:spacing w:after="0" w:line="240" w:lineRule="auto"/>
        <w:rPr>
          <w:rFonts w:ascii="GHEA Grapalat" w:eastAsia="Times New Roman" w:hAnsi="GHEA Grapalat" w:cs="Times New Roman"/>
          <w:b/>
          <w:sz w:val="24"/>
          <w:szCs w:val="24"/>
        </w:rPr>
      </w:pPr>
      <w:r w:rsidRPr="007918DA">
        <w:rPr>
          <w:rFonts w:ascii="GHEA Grapalat" w:eastAsia="Times New Roman" w:hAnsi="GHEA Grapalat" w:cs="Times New Roman"/>
          <w:b/>
          <w:sz w:val="24"/>
          <w:szCs w:val="24"/>
        </w:rPr>
        <w:t>2.4 Խնդրում ենք թվարկել հաջորդ հաշվետու ժամանակահատվածի համար նախատեսված գործողությունները: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2D6BE6" w:rsidRPr="007918DA" w:rsidTr="005F76B1">
        <w:tc>
          <w:tcPr>
            <w:tcW w:w="9286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</w:tbl>
    <w:p w:rsidR="002D6BE6" w:rsidRPr="007918DA" w:rsidRDefault="002D6BE6" w:rsidP="002D6BE6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</w:p>
    <w:p w:rsidR="002D6BE6" w:rsidRPr="007918DA" w:rsidRDefault="002D6BE6" w:rsidP="002D6BE6">
      <w:pPr>
        <w:spacing w:after="0" w:line="240" w:lineRule="auto"/>
        <w:rPr>
          <w:rFonts w:ascii="GHEA Grapalat" w:eastAsia="Times New Roman" w:hAnsi="GHEA Grapalat" w:cs="Times New Roman"/>
          <w:b/>
          <w:sz w:val="24"/>
          <w:szCs w:val="24"/>
        </w:rPr>
      </w:pPr>
      <w:r w:rsidRPr="007918DA">
        <w:rPr>
          <w:rFonts w:ascii="GHEA Grapalat" w:eastAsia="Times New Roman" w:hAnsi="GHEA Grapalat" w:cs="Times New Roman"/>
          <w:b/>
          <w:sz w:val="24"/>
          <w:szCs w:val="24"/>
        </w:rPr>
        <w:t xml:space="preserve">2.5 Խնդրում ենք </w:t>
      </w:r>
      <w:r w:rsidRPr="007918D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նշել շահառուների ընտրության մեթոդը՝ նշելով սեռային բաշխվածության ապահովման մեխանիզմները և փաստացի մասնակիցների քանակը ըստ սեռերի և սակավ հնարավորություններով երիտասարդներին ներգրավելու մեխանիզմներն ու Ծրագրում ներգրավված սակավ հնարավորություններով մասնակիցների քանակը</w:t>
      </w:r>
      <w:r w:rsidRPr="007918DA">
        <w:rPr>
          <w:rFonts w:ascii="GHEA Grapalat" w:eastAsia="Times New Roman" w:hAnsi="GHEA Grapalat" w:cs="Times New Roman"/>
          <w:b/>
          <w:sz w:val="24"/>
          <w:szCs w:val="24"/>
        </w:rPr>
        <w:t>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D6BE6" w:rsidRPr="007918DA" w:rsidTr="005F76B1">
        <w:tc>
          <w:tcPr>
            <w:tcW w:w="9060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</w:tbl>
    <w:p w:rsidR="002D6BE6" w:rsidRPr="007918DA" w:rsidRDefault="002D6BE6" w:rsidP="002D6BE6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</w:p>
    <w:p w:rsidR="002D6BE6" w:rsidRPr="007918DA" w:rsidRDefault="002D6BE6" w:rsidP="002D6BE6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D6BE6" w:rsidRPr="007918DA" w:rsidRDefault="002D6BE6" w:rsidP="002D6BE6">
      <w:pPr>
        <w:spacing w:after="0" w:line="240" w:lineRule="auto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7918D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2.6 Խնդրում ենք նշել, Ձեր կողմից իրականացված այն գործողությունները, որոնք նախատեսված չեն եղել ծրագրի աշխատանքային պլանով, բայց իրականացվել են ծրագրի նպատակին հասնելու համար։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918DA" w:rsidRPr="007918DA" w:rsidTr="005F76B1">
        <w:tc>
          <w:tcPr>
            <w:tcW w:w="9060" w:type="dxa"/>
            <w:shd w:val="clear" w:color="auto" w:fill="auto"/>
          </w:tcPr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:rsidR="002D6BE6" w:rsidRPr="007918DA" w:rsidRDefault="002D6BE6" w:rsidP="005F76B1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2D6BE6" w:rsidRPr="007918DA" w:rsidRDefault="002D6BE6" w:rsidP="002D6BE6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2D6BE6" w:rsidRPr="007918DA" w:rsidRDefault="002D6BE6" w:rsidP="002D6BE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  <w:lang w:val="hy-AM"/>
        </w:rPr>
      </w:pPr>
    </w:p>
    <w:p w:rsidR="00D3251A" w:rsidRPr="007918DA" w:rsidRDefault="00D3251A">
      <w:pPr>
        <w:rPr>
          <w:lang w:val="hy-AM"/>
        </w:rPr>
      </w:pPr>
      <w:r w:rsidRPr="007918DA">
        <w:rPr>
          <w:lang w:val="hy-AM"/>
        </w:rPr>
        <w:br w:type="page"/>
      </w:r>
    </w:p>
    <w:tbl>
      <w:tblPr>
        <w:tblW w:w="4713" w:type="pct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1"/>
        <w:gridCol w:w="27"/>
      </w:tblGrid>
      <w:tr w:rsidR="007918DA" w:rsidRPr="007918DA" w:rsidTr="00D3251A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2D6BE6" w:rsidRPr="007918DA" w:rsidRDefault="002D6BE6" w:rsidP="005F76B1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right"/>
              <w:rPr>
                <w:rFonts w:ascii="GHEA Grapalat" w:eastAsia="Times New Roman" w:hAnsi="GHEA Grapalat" w:cs="Sylfaen"/>
                <w:iCs/>
                <w:sz w:val="20"/>
                <w:szCs w:val="24"/>
                <w:lang w:val="hy-AM"/>
              </w:rPr>
            </w:pPr>
            <w:r w:rsidRPr="007918DA">
              <w:rPr>
                <w:rFonts w:ascii="GHEA Grapalat" w:eastAsia="Times New Roman" w:hAnsi="GHEA Grapalat" w:cs="Sylfaen"/>
                <w:iCs/>
                <w:sz w:val="20"/>
                <w:szCs w:val="24"/>
                <w:lang w:val="hy-AM"/>
              </w:rPr>
              <w:lastRenderedPageBreak/>
              <w:t>Հավելված 6</w:t>
            </w:r>
          </w:p>
          <w:p w:rsidR="002D6BE6" w:rsidRPr="007918DA" w:rsidRDefault="002D6BE6" w:rsidP="005F76B1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right"/>
              <w:rPr>
                <w:rFonts w:ascii="GHEA Grapalat" w:eastAsia="Times New Roman" w:hAnsi="GHEA Grapalat" w:cs="Sylfaen"/>
                <w:iCs/>
                <w:sz w:val="20"/>
                <w:szCs w:val="24"/>
                <w:lang w:val="hy-AM"/>
              </w:rPr>
            </w:pPr>
            <w:r w:rsidRPr="007918DA">
              <w:rPr>
                <w:rFonts w:ascii="GHEA Grapalat" w:eastAsia="Times New Roman" w:hAnsi="GHEA Grapalat" w:cs="Sylfaen"/>
                <w:iCs/>
                <w:sz w:val="20"/>
                <w:szCs w:val="24"/>
                <w:lang w:val="hy-AM"/>
              </w:rPr>
              <w:t xml:space="preserve"> 20 թ. _____________ ____ -ին</w:t>
            </w:r>
          </w:p>
          <w:p w:rsidR="002D6BE6" w:rsidRPr="007918DA" w:rsidRDefault="002D6BE6" w:rsidP="005F76B1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right"/>
              <w:rPr>
                <w:rFonts w:ascii="GHEA Grapalat" w:eastAsia="Times New Roman" w:hAnsi="GHEA Grapalat" w:cs="Sylfaen"/>
                <w:iCs/>
                <w:sz w:val="20"/>
                <w:szCs w:val="24"/>
                <w:lang w:val="hy-AM"/>
              </w:rPr>
            </w:pPr>
            <w:r w:rsidRPr="007918DA">
              <w:rPr>
                <w:rFonts w:ascii="GHEA Grapalat" w:eastAsia="Times New Roman" w:hAnsi="GHEA Grapalat" w:cs="Sylfaen"/>
                <w:iCs/>
                <w:sz w:val="20"/>
                <w:szCs w:val="24"/>
                <w:lang w:val="hy-AM"/>
              </w:rPr>
              <w:t xml:space="preserve"> կնքված N ________ պայմանագրի</w:t>
            </w:r>
          </w:p>
          <w:p w:rsidR="002D6BE6" w:rsidRPr="007918DA" w:rsidRDefault="002D6BE6" w:rsidP="005F76B1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  <w:lang w:val="hy-AM"/>
              </w:rPr>
            </w:pPr>
          </w:p>
          <w:p w:rsidR="002D6BE6" w:rsidRPr="007918DA" w:rsidRDefault="002D6BE6" w:rsidP="005F76B1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  <w:lang w:val="hy-AM"/>
              </w:rPr>
            </w:pPr>
          </w:p>
          <w:tbl>
            <w:tblPr>
              <w:tblW w:w="9750" w:type="dxa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38"/>
              <w:gridCol w:w="14"/>
              <w:gridCol w:w="5098"/>
            </w:tblGrid>
            <w:tr w:rsidR="007918DA" w:rsidRPr="007918DA" w:rsidDel="004B29A5" w:rsidTr="005F76B1">
              <w:trPr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vAlign w:val="center"/>
                </w:tcPr>
                <w:p w:rsidR="002D6BE6" w:rsidRPr="007918DA" w:rsidDel="004B29A5" w:rsidRDefault="002D6BE6" w:rsidP="005F76B1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hy-AM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D6BE6" w:rsidRPr="007918DA" w:rsidDel="004B29A5" w:rsidRDefault="002D6BE6" w:rsidP="005F76B1">
                  <w:pPr>
                    <w:spacing w:after="0" w:line="240" w:lineRule="auto"/>
                    <w:rPr>
                      <w:rFonts w:ascii="GHEA Grapalat" w:eastAsia="Times New Roman" w:hAnsi="GHEA Grapalat" w:cs="Arial"/>
                      <w:iCs/>
                      <w:sz w:val="21"/>
                      <w:szCs w:val="21"/>
                      <w:lang w:val="hy-AM"/>
                    </w:rPr>
                  </w:pPr>
                </w:p>
              </w:tc>
            </w:tr>
            <w:tr w:rsidR="007918DA" w:rsidRPr="007918DA" w:rsidTr="005F76B1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2D6BE6" w:rsidRPr="007918DA" w:rsidRDefault="002D6BE6" w:rsidP="005F76B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</w:pPr>
                  <w:r w:rsidRPr="007918DA">
                    <w:rPr>
                      <w:rFonts w:ascii="GHEA Grapalat" w:eastAsia="Times New Roman" w:hAnsi="GHEA Grapalat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D404B6D" wp14:editId="069A6CA4">
                            <wp:simplePos x="0" y="0"/>
                            <wp:positionH relativeFrom="column">
                              <wp:posOffset>2400300</wp:posOffset>
                            </wp:positionH>
                            <wp:positionV relativeFrom="paragraph">
                              <wp:posOffset>167640</wp:posOffset>
                            </wp:positionV>
                            <wp:extent cx="114300" cy="1028700"/>
                            <wp:effectExtent l="0" t="0" r="0" b="0"/>
                            <wp:wrapNone/>
                            <wp:docPr id="1" name="Rectangl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0" y="0"/>
                                      <a:ext cx="114300" cy="1028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470A74F" id="Rectangle 1" o:spid="_x0000_s1026" style="position:absolute;margin-left:189pt;margin-top:13.2pt;width:9pt;height:81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" stroked="f"/>
                        </w:pict>
                      </mc:Fallback>
                    </mc:AlternateContent>
                  </w:r>
                  <w:r w:rsidRPr="007918DA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hy-AM"/>
                    </w:rPr>
                    <w:t>Պայմանագրի</w:t>
                  </w:r>
                  <w:r w:rsidRPr="007918DA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 xml:space="preserve"> </w:t>
                  </w:r>
                  <w:r w:rsidRPr="007918DA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hy-AM"/>
                    </w:rPr>
                    <w:t>կողմ</w:t>
                  </w:r>
                  <w:r w:rsidRPr="007918DA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 xml:space="preserve"> </w:t>
                  </w:r>
                </w:p>
                <w:p w:rsidR="002D6BE6" w:rsidRPr="007918DA" w:rsidRDefault="002D6BE6" w:rsidP="005F76B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</w:pPr>
                  <w:r w:rsidRPr="007918DA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>___________________________</w:t>
                  </w:r>
                </w:p>
                <w:p w:rsidR="002D6BE6" w:rsidRPr="007918DA" w:rsidRDefault="002D6BE6" w:rsidP="005F76B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</w:pPr>
                  <w:r w:rsidRPr="007918DA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>___________________________</w:t>
                  </w:r>
                </w:p>
                <w:p w:rsidR="002D6BE6" w:rsidRPr="007918DA" w:rsidRDefault="002D6BE6" w:rsidP="005F76B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</w:pPr>
                  <w:r w:rsidRPr="007918DA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hy-AM"/>
                    </w:rPr>
                    <w:t>գտնվելու</w:t>
                  </w:r>
                  <w:r w:rsidRPr="007918DA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 xml:space="preserve"> </w:t>
                  </w:r>
                  <w:r w:rsidRPr="007918DA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hy-AM"/>
                    </w:rPr>
                    <w:t>վայրը</w:t>
                  </w:r>
                  <w:r w:rsidRPr="007918DA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 xml:space="preserve"> ______________</w:t>
                  </w:r>
                </w:p>
                <w:p w:rsidR="002D6BE6" w:rsidRPr="007918DA" w:rsidRDefault="002D6BE6" w:rsidP="005F76B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</w:pPr>
                  <w:r w:rsidRPr="007918DA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hy-AM"/>
                    </w:rPr>
                    <w:t>հհ</w:t>
                  </w:r>
                  <w:r w:rsidRPr="007918DA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 xml:space="preserve"> _________________________ </w:t>
                  </w:r>
                </w:p>
                <w:p w:rsidR="002D6BE6" w:rsidRPr="007918DA" w:rsidRDefault="002D6BE6" w:rsidP="005F76B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</w:pPr>
                  <w:r w:rsidRPr="007918DA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</w:rPr>
                    <w:t>հվհհ</w:t>
                  </w:r>
                  <w:r w:rsidRPr="007918DA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 xml:space="preserve"> _______________________ 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2D6BE6" w:rsidRPr="007918DA" w:rsidRDefault="002D6BE6" w:rsidP="005F76B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hy-AM"/>
                    </w:rPr>
                  </w:pPr>
                  <w:r w:rsidRPr="007918DA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</w:rPr>
                    <w:t>Պ</w:t>
                  </w:r>
                  <w:r w:rsidRPr="007918DA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hy-AM"/>
                    </w:rPr>
                    <w:t>ետական մարմին</w:t>
                  </w:r>
                </w:p>
                <w:p w:rsidR="002D6BE6" w:rsidRPr="007918DA" w:rsidRDefault="002D6BE6" w:rsidP="005F76B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</w:pPr>
                  <w:r w:rsidRPr="007918DA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>_____________________________</w:t>
                  </w:r>
                </w:p>
                <w:p w:rsidR="002D6BE6" w:rsidRPr="007918DA" w:rsidRDefault="002D6BE6" w:rsidP="005F76B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</w:pPr>
                  <w:r w:rsidRPr="007918DA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>_____________________________</w:t>
                  </w:r>
                </w:p>
                <w:p w:rsidR="002D6BE6" w:rsidRPr="007918DA" w:rsidRDefault="002D6BE6" w:rsidP="005F76B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</w:pPr>
                  <w:r w:rsidRPr="007918DA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</w:rPr>
                    <w:t>գտնվելու</w:t>
                  </w:r>
                  <w:r w:rsidRPr="007918DA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 xml:space="preserve"> </w:t>
                  </w:r>
                  <w:r w:rsidRPr="007918DA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</w:rPr>
                    <w:t>վայրը</w:t>
                  </w:r>
                  <w:r w:rsidRPr="007918DA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 xml:space="preserve"> _________________</w:t>
                  </w:r>
                </w:p>
                <w:p w:rsidR="002D6BE6" w:rsidRPr="007918DA" w:rsidRDefault="002D6BE6" w:rsidP="005F76B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</w:pPr>
                  <w:r w:rsidRPr="007918DA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</w:rPr>
                    <w:t>հհ</w:t>
                  </w:r>
                  <w:r w:rsidRPr="007918DA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>____________________________</w:t>
                  </w:r>
                </w:p>
                <w:p w:rsidR="002D6BE6" w:rsidRPr="007918DA" w:rsidRDefault="002D6BE6" w:rsidP="005F76B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</w:pPr>
                  <w:r w:rsidRPr="007918DA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</w:rPr>
                    <w:t>հվհհ</w:t>
                  </w:r>
                  <w:r w:rsidRPr="007918DA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>___________________________</w:t>
                  </w:r>
                </w:p>
              </w:tc>
            </w:tr>
          </w:tbl>
          <w:p w:rsidR="002D6BE6" w:rsidRPr="007918DA" w:rsidRDefault="002D6BE6" w:rsidP="005F76B1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  <w:lang w:val="pt-BR"/>
              </w:rPr>
            </w:pPr>
          </w:p>
          <w:p w:rsidR="002D6BE6" w:rsidRPr="007918DA" w:rsidRDefault="002D6BE6" w:rsidP="005F76B1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  <w:lang w:val="hy-AM"/>
              </w:rPr>
            </w:pPr>
          </w:p>
          <w:p w:rsidR="002D6BE6" w:rsidRPr="007918DA" w:rsidRDefault="002D6BE6" w:rsidP="005F76B1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  <w:lang w:val="hy-AM"/>
              </w:rPr>
            </w:pPr>
          </w:p>
        </w:tc>
        <w:tc>
          <w:tcPr>
            <w:tcW w:w="0" w:type="auto"/>
            <w:vAlign w:val="center"/>
          </w:tcPr>
          <w:p w:rsidR="002D6BE6" w:rsidRPr="007918DA" w:rsidRDefault="002D6BE6" w:rsidP="005F76B1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  <w:lang w:val="pt-BR"/>
              </w:rPr>
            </w:pPr>
          </w:p>
        </w:tc>
      </w:tr>
    </w:tbl>
    <w:p w:rsidR="002D6BE6" w:rsidRPr="007918DA" w:rsidRDefault="002D6BE6" w:rsidP="002D6BE6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iCs/>
          <w:sz w:val="20"/>
          <w:szCs w:val="24"/>
          <w:lang w:val="pt-BR"/>
        </w:rPr>
      </w:pPr>
      <w:r w:rsidRPr="007918DA">
        <w:rPr>
          <w:rFonts w:ascii="Calibri" w:eastAsia="Times New Roman" w:hAnsi="Calibri" w:cs="Calibri"/>
          <w:iCs/>
          <w:sz w:val="20"/>
          <w:szCs w:val="24"/>
          <w:lang w:val="pt-BR"/>
        </w:rPr>
        <w:t>  </w:t>
      </w:r>
    </w:p>
    <w:p w:rsidR="002D6BE6" w:rsidRPr="007918DA" w:rsidRDefault="002D6BE6" w:rsidP="002D6BE6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iCs/>
          <w:sz w:val="20"/>
          <w:szCs w:val="24"/>
          <w:lang w:val="pt-BR"/>
        </w:rPr>
      </w:pPr>
    </w:p>
    <w:p w:rsidR="002D6BE6" w:rsidRPr="007918DA" w:rsidRDefault="002D6BE6" w:rsidP="002D6BE6">
      <w:pPr>
        <w:tabs>
          <w:tab w:val="left" w:pos="720"/>
          <w:tab w:val="left" w:pos="1440"/>
          <w:tab w:val="left" w:pos="8865"/>
        </w:tabs>
        <w:spacing w:after="0" w:line="240" w:lineRule="auto"/>
        <w:jc w:val="center"/>
        <w:rPr>
          <w:rFonts w:ascii="GHEA Grapalat" w:eastAsia="Times New Roman" w:hAnsi="GHEA Grapalat" w:cs="Sylfaen"/>
          <w:iCs/>
          <w:sz w:val="20"/>
          <w:szCs w:val="24"/>
          <w:lang w:val="pt-BR"/>
        </w:rPr>
      </w:pPr>
      <w:r w:rsidRPr="007918DA">
        <w:rPr>
          <w:rFonts w:ascii="GHEA Grapalat" w:eastAsia="Times New Roman" w:hAnsi="GHEA Grapalat" w:cs="Sylfaen"/>
          <w:b/>
          <w:bCs/>
          <w:iCs/>
          <w:sz w:val="20"/>
          <w:szCs w:val="24"/>
          <w:lang w:val="hy-AM"/>
        </w:rPr>
        <w:t>ԱԿՏ</w:t>
      </w:r>
      <w:r w:rsidRPr="007918DA">
        <w:rPr>
          <w:rFonts w:ascii="GHEA Grapalat" w:eastAsia="Times New Roman" w:hAnsi="GHEA Grapalat" w:cs="Sylfaen"/>
          <w:b/>
          <w:bCs/>
          <w:iCs/>
          <w:sz w:val="20"/>
          <w:szCs w:val="24"/>
          <w:lang w:val="pt-BR"/>
        </w:rPr>
        <w:t xml:space="preserve"> N</w:t>
      </w:r>
    </w:p>
    <w:p w:rsidR="002D6BE6" w:rsidRPr="007918DA" w:rsidRDefault="002D6BE6" w:rsidP="002D6BE6">
      <w:pPr>
        <w:tabs>
          <w:tab w:val="left" w:pos="720"/>
          <w:tab w:val="left" w:pos="1440"/>
          <w:tab w:val="left" w:pos="8865"/>
        </w:tabs>
        <w:spacing w:after="0" w:line="240" w:lineRule="auto"/>
        <w:jc w:val="center"/>
        <w:rPr>
          <w:rFonts w:ascii="GHEA Grapalat" w:eastAsia="Times New Roman" w:hAnsi="GHEA Grapalat" w:cs="Sylfaen"/>
          <w:b/>
          <w:bCs/>
          <w:iCs/>
          <w:sz w:val="20"/>
          <w:szCs w:val="24"/>
          <w:lang w:val="pt-BR"/>
        </w:rPr>
      </w:pPr>
      <w:r w:rsidRPr="007918DA">
        <w:rPr>
          <w:rFonts w:ascii="GHEA Grapalat" w:eastAsia="Times New Roman" w:hAnsi="GHEA Grapalat" w:cs="Sylfaen"/>
          <w:b/>
          <w:bCs/>
          <w:iCs/>
          <w:sz w:val="20"/>
          <w:szCs w:val="24"/>
        </w:rPr>
        <w:t>ՊԱՅՄԱՆԱԳՐԻ</w:t>
      </w:r>
      <w:r w:rsidRPr="007918DA">
        <w:rPr>
          <w:rFonts w:ascii="GHEA Grapalat" w:eastAsia="Times New Roman" w:hAnsi="GHEA Grapalat" w:cs="Sylfaen"/>
          <w:b/>
          <w:bCs/>
          <w:iCs/>
          <w:sz w:val="20"/>
          <w:szCs w:val="24"/>
          <w:lang w:val="pt-BR"/>
        </w:rPr>
        <w:t xml:space="preserve"> </w:t>
      </w:r>
      <w:r w:rsidRPr="007918DA">
        <w:rPr>
          <w:rFonts w:ascii="GHEA Grapalat" w:eastAsia="Times New Roman" w:hAnsi="GHEA Grapalat" w:cs="Sylfaen"/>
          <w:b/>
          <w:bCs/>
          <w:iCs/>
          <w:sz w:val="20"/>
          <w:szCs w:val="24"/>
        </w:rPr>
        <w:t>ԿԱՄ</w:t>
      </w:r>
      <w:r w:rsidRPr="007918DA">
        <w:rPr>
          <w:rFonts w:ascii="GHEA Grapalat" w:eastAsia="Times New Roman" w:hAnsi="GHEA Grapalat" w:cs="Sylfaen"/>
          <w:b/>
          <w:bCs/>
          <w:iCs/>
          <w:sz w:val="20"/>
          <w:szCs w:val="24"/>
          <w:lang w:val="pt-BR"/>
        </w:rPr>
        <w:t xml:space="preserve"> </w:t>
      </w:r>
      <w:r w:rsidRPr="007918DA">
        <w:rPr>
          <w:rFonts w:ascii="GHEA Grapalat" w:eastAsia="Times New Roman" w:hAnsi="GHEA Grapalat" w:cs="Sylfaen"/>
          <w:b/>
          <w:bCs/>
          <w:iCs/>
          <w:sz w:val="20"/>
          <w:szCs w:val="24"/>
        </w:rPr>
        <w:t>ԴՐԱ</w:t>
      </w:r>
      <w:r w:rsidRPr="007918DA">
        <w:rPr>
          <w:rFonts w:ascii="GHEA Grapalat" w:eastAsia="Times New Roman" w:hAnsi="GHEA Grapalat" w:cs="Sylfaen"/>
          <w:b/>
          <w:bCs/>
          <w:iCs/>
          <w:sz w:val="20"/>
          <w:szCs w:val="24"/>
          <w:lang w:val="pt-BR"/>
        </w:rPr>
        <w:t xml:space="preserve"> </w:t>
      </w:r>
      <w:r w:rsidRPr="007918DA">
        <w:rPr>
          <w:rFonts w:ascii="GHEA Grapalat" w:eastAsia="Times New Roman" w:hAnsi="GHEA Grapalat" w:cs="Sylfaen"/>
          <w:b/>
          <w:bCs/>
          <w:iCs/>
          <w:sz w:val="20"/>
          <w:szCs w:val="24"/>
        </w:rPr>
        <w:t>ՄԻ</w:t>
      </w:r>
      <w:r w:rsidRPr="007918DA">
        <w:rPr>
          <w:rFonts w:ascii="GHEA Grapalat" w:eastAsia="Times New Roman" w:hAnsi="GHEA Grapalat" w:cs="Sylfaen"/>
          <w:b/>
          <w:bCs/>
          <w:iCs/>
          <w:sz w:val="20"/>
          <w:szCs w:val="24"/>
          <w:lang w:val="pt-BR"/>
        </w:rPr>
        <w:t xml:space="preserve"> </w:t>
      </w:r>
      <w:r w:rsidRPr="007918DA">
        <w:rPr>
          <w:rFonts w:ascii="GHEA Grapalat" w:eastAsia="Times New Roman" w:hAnsi="GHEA Grapalat" w:cs="Sylfaen"/>
          <w:b/>
          <w:bCs/>
          <w:iCs/>
          <w:sz w:val="20"/>
          <w:szCs w:val="24"/>
        </w:rPr>
        <w:t>ՄԱՍԻ</w:t>
      </w:r>
      <w:r w:rsidRPr="007918DA">
        <w:rPr>
          <w:rFonts w:ascii="GHEA Grapalat" w:eastAsia="Times New Roman" w:hAnsi="GHEA Grapalat" w:cs="Sylfaen"/>
          <w:b/>
          <w:bCs/>
          <w:iCs/>
          <w:sz w:val="20"/>
          <w:szCs w:val="24"/>
          <w:lang w:val="pt-BR"/>
        </w:rPr>
        <w:t xml:space="preserve"> ԿԱՏԱՐՄԱՆ ԱՐԴՅՈՒՆՔՆԵՐԻ</w:t>
      </w:r>
    </w:p>
    <w:p w:rsidR="002D6BE6" w:rsidRPr="007918DA" w:rsidRDefault="002D6BE6" w:rsidP="002D6BE6">
      <w:pPr>
        <w:tabs>
          <w:tab w:val="left" w:pos="720"/>
          <w:tab w:val="left" w:pos="1440"/>
          <w:tab w:val="left" w:pos="8865"/>
        </w:tabs>
        <w:spacing w:after="0" w:line="240" w:lineRule="auto"/>
        <w:jc w:val="center"/>
        <w:rPr>
          <w:rFonts w:ascii="GHEA Grapalat" w:eastAsia="Times New Roman" w:hAnsi="GHEA Grapalat" w:cs="Sylfaen"/>
          <w:iCs/>
          <w:sz w:val="20"/>
          <w:szCs w:val="24"/>
          <w:lang w:val="pt-BR"/>
        </w:rPr>
      </w:pPr>
      <w:r w:rsidRPr="007918DA">
        <w:rPr>
          <w:rFonts w:ascii="GHEA Grapalat" w:eastAsia="Times New Roman" w:hAnsi="GHEA Grapalat" w:cs="Sylfaen"/>
          <w:b/>
          <w:bCs/>
          <w:iCs/>
          <w:sz w:val="20"/>
          <w:szCs w:val="24"/>
        </w:rPr>
        <w:t>ՀԱՆՁՆՄԱՆ</w:t>
      </w:r>
      <w:r w:rsidRPr="007918DA">
        <w:rPr>
          <w:rFonts w:ascii="GHEA Grapalat" w:eastAsia="Times New Roman" w:hAnsi="GHEA Grapalat" w:cs="Sylfaen"/>
          <w:b/>
          <w:bCs/>
          <w:iCs/>
          <w:sz w:val="20"/>
          <w:szCs w:val="24"/>
          <w:lang w:val="pt-BR"/>
        </w:rPr>
        <w:t>-</w:t>
      </w:r>
      <w:r w:rsidRPr="007918DA">
        <w:rPr>
          <w:rFonts w:ascii="GHEA Grapalat" w:eastAsia="Times New Roman" w:hAnsi="GHEA Grapalat" w:cs="Sylfaen"/>
          <w:b/>
          <w:bCs/>
          <w:iCs/>
          <w:sz w:val="20"/>
          <w:szCs w:val="24"/>
        </w:rPr>
        <w:t>ԸՆԴՈՒՆՄԱՆ</w:t>
      </w:r>
    </w:p>
    <w:p w:rsidR="002D6BE6" w:rsidRPr="007918DA" w:rsidRDefault="002D6BE6" w:rsidP="002D6BE6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b/>
          <w:bCs/>
          <w:i/>
          <w:iCs/>
          <w:sz w:val="20"/>
          <w:szCs w:val="24"/>
          <w:lang w:val="es-ES"/>
        </w:rPr>
      </w:pPr>
    </w:p>
    <w:p w:rsidR="002D6BE6" w:rsidRPr="007918DA" w:rsidRDefault="002D6BE6" w:rsidP="002D6BE6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i/>
          <w:iCs/>
          <w:sz w:val="20"/>
          <w:szCs w:val="24"/>
          <w:lang w:val="es-ES"/>
        </w:rPr>
      </w:pPr>
      <w:r w:rsidRPr="007918DA">
        <w:rPr>
          <w:rFonts w:ascii="GHEA Grapalat" w:eastAsia="Times New Roman" w:hAnsi="GHEA Grapalat" w:cs="Sylfaen"/>
          <w:i/>
          <w:sz w:val="20"/>
          <w:szCs w:val="24"/>
          <w:lang w:val="es-ES"/>
        </w:rPr>
        <w:t>«      » «              »</w:t>
      </w:r>
      <w:r w:rsidRPr="007918DA">
        <w:rPr>
          <w:rFonts w:ascii="GHEA Grapalat" w:eastAsia="Times New Roman" w:hAnsi="GHEA Grapalat" w:cs="Sylfaen"/>
          <w:i/>
          <w:iCs/>
          <w:sz w:val="20"/>
          <w:szCs w:val="24"/>
          <w:lang w:val="es-ES"/>
        </w:rPr>
        <w:t xml:space="preserve">  </w:t>
      </w:r>
      <w:r w:rsidRPr="007918DA">
        <w:rPr>
          <w:rFonts w:ascii="GHEA Grapalat" w:eastAsia="Times New Roman" w:hAnsi="GHEA Grapalat" w:cs="Sylfaen"/>
          <w:i/>
          <w:sz w:val="20"/>
          <w:szCs w:val="24"/>
          <w:lang w:val="es-ES"/>
        </w:rPr>
        <w:t xml:space="preserve">20    </w:t>
      </w:r>
      <w:r w:rsidRPr="007918DA">
        <w:rPr>
          <w:rFonts w:ascii="GHEA Grapalat" w:eastAsia="Times New Roman" w:hAnsi="GHEA Grapalat" w:cs="Sylfaen"/>
          <w:i/>
          <w:sz w:val="20"/>
          <w:szCs w:val="24"/>
          <w:lang w:val="en-AU"/>
        </w:rPr>
        <w:t>թ</w:t>
      </w:r>
      <w:r w:rsidRPr="007918DA">
        <w:rPr>
          <w:rFonts w:ascii="GHEA Grapalat" w:eastAsia="Times New Roman" w:hAnsi="GHEA Grapalat" w:cs="Sylfaen"/>
          <w:i/>
          <w:sz w:val="20"/>
          <w:szCs w:val="24"/>
          <w:lang w:val="es-ES"/>
        </w:rPr>
        <w:t>.</w:t>
      </w:r>
    </w:p>
    <w:p w:rsidR="002D6BE6" w:rsidRPr="007918DA" w:rsidRDefault="002D6BE6" w:rsidP="002D6BE6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i/>
          <w:iCs/>
          <w:sz w:val="20"/>
          <w:szCs w:val="24"/>
          <w:lang w:val="es-ES"/>
        </w:rPr>
      </w:pPr>
    </w:p>
    <w:p w:rsidR="002D6BE6" w:rsidRPr="007918DA" w:rsidRDefault="002D6BE6" w:rsidP="002D6BE6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es-ES"/>
        </w:rPr>
      </w:pPr>
      <w:r w:rsidRPr="007918DA">
        <w:rPr>
          <w:rFonts w:ascii="GHEA Grapalat" w:eastAsia="Times New Roman" w:hAnsi="GHEA Grapalat" w:cs="Sylfaen"/>
          <w:sz w:val="20"/>
          <w:szCs w:val="24"/>
        </w:rPr>
        <w:t>Պայմանագրի</w:t>
      </w:r>
      <w:r w:rsidRPr="007918DA">
        <w:rPr>
          <w:rFonts w:ascii="GHEA Grapalat" w:eastAsia="Times New Roman" w:hAnsi="GHEA Grapalat" w:cs="Sylfaen"/>
          <w:sz w:val="20"/>
          <w:szCs w:val="24"/>
          <w:lang w:val="es-ES"/>
        </w:rPr>
        <w:t xml:space="preserve"> /</w:t>
      </w:r>
      <w:r w:rsidRPr="007918DA">
        <w:rPr>
          <w:rFonts w:ascii="GHEA Grapalat" w:eastAsia="Times New Roman" w:hAnsi="GHEA Grapalat" w:cs="Sylfaen"/>
          <w:sz w:val="20"/>
          <w:szCs w:val="24"/>
        </w:rPr>
        <w:t>այսուհետ</w:t>
      </w:r>
      <w:r w:rsidRPr="007918DA">
        <w:rPr>
          <w:rFonts w:ascii="GHEA Grapalat" w:eastAsia="Times New Roman" w:hAnsi="GHEA Grapalat" w:cs="Sylfaen"/>
          <w:sz w:val="20"/>
          <w:szCs w:val="24"/>
          <w:lang w:val="es-ES"/>
        </w:rPr>
        <w:t xml:space="preserve">` </w:t>
      </w:r>
      <w:r w:rsidRPr="007918DA">
        <w:rPr>
          <w:rFonts w:ascii="GHEA Grapalat" w:eastAsia="Times New Roman" w:hAnsi="GHEA Grapalat" w:cs="Sylfaen"/>
          <w:sz w:val="20"/>
          <w:szCs w:val="24"/>
        </w:rPr>
        <w:t>Պայմանագիր</w:t>
      </w:r>
      <w:r w:rsidRPr="007918DA">
        <w:rPr>
          <w:rFonts w:ascii="GHEA Grapalat" w:eastAsia="Times New Roman" w:hAnsi="GHEA Grapalat" w:cs="Sylfaen"/>
          <w:sz w:val="20"/>
          <w:szCs w:val="24"/>
          <w:lang w:val="es-ES"/>
        </w:rPr>
        <w:t xml:space="preserve">/ </w:t>
      </w:r>
      <w:r w:rsidRPr="007918DA">
        <w:rPr>
          <w:rFonts w:ascii="GHEA Grapalat" w:eastAsia="Times New Roman" w:hAnsi="GHEA Grapalat" w:cs="Sylfaen"/>
          <w:sz w:val="20"/>
          <w:szCs w:val="24"/>
        </w:rPr>
        <w:t>անվանումը</w:t>
      </w:r>
      <w:r w:rsidRPr="007918DA">
        <w:rPr>
          <w:rFonts w:ascii="GHEA Grapalat" w:eastAsia="Times New Roman" w:hAnsi="GHEA Grapalat" w:cs="Sylfaen"/>
          <w:sz w:val="20"/>
          <w:szCs w:val="24"/>
          <w:lang w:val="es-ES"/>
        </w:rPr>
        <w:t>` ____________________________________________________________________________________________</w:t>
      </w:r>
    </w:p>
    <w:p w:rsidR="002D6BE6" w:rsidRPr="007918DA" w:rsidRDefault="002D6BE6" w:rsidP="002D6BE6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es-ES"/>
        </w:rPr>
      </w:pPr>
      <w:r w:rsidRPr="007918DA">
        <w:rPr>
          <w:rFonts w:ascii="GHEA Grapalat" w:eastAsia="Times New Roman" w:hAnsi="GHEA Grapalat" w:cs="Sylfaen"/>
          <w:sz w:val="20"/>
          <w:szCs w:val="24"/>
        </w:rPr>
        <w:t>Պայմանագրի</w:t>
      </w:r>
      <w:r w:rsidRPr="007918DA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կնքման</w:t>
      </w:r>
      <w:r w:rsidRPr="007918DA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ամսաթիվը</w:t>
      </w:r>
      <w:r w:rsidRPr="007918DA">
        <w:rPr>
          <w:rFonts w:ascii="GHEA Grapalat" w:eastAsia="Times New Roman" w:hAnsi="GHEA Grapalat" w:cs="Sylfaen"/>
          <w:sz w:val="20"/>
          <w:szCs w:val="24"/>
          <w:lang w:val="es-ES"/>
        </w:rPr>
        <w:t xml:space="preserve">` «____» «__________________» 20 </w:t>
      </w:r>
      <w:r w:rsidRPr="007918DA">
        <w:rPr>
          <w:rFonts w:ascii="GHEA Grapalat" w:eastAsia="Times New Roman" w:hAnsi="GHEA Grapalat" w:cs="Sylfaen"/>
          <w:sz w:val="20"/>
          <w:szCs w:val="24"/>
        </w:rPr>
        <w:t>թ</w:t>
      </w:r>
      <w:r w:rsidRPr="007918DA">
        <w:rPr>
          <w:rFonts w:ascii="GHEA Grapalat" w:eastAsia="Times New Roman" w:hAnsi="GHEA Grapalat" w:cs="Sylfaen"/>
          <w:sz w:val="20"/>
          <w:szCs w:val="24"/>
          <w:lang w:val="es-ES"/>
        </w:rPr>
        <w:t>.</w:t>
      </w:r>
    </w:p>
    <w:p w:rsidR="002D6BE6" w:rsidRPr="007918DA" w:rsidRDefault="002D6BE6" w:rsidP="002D6BE6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es-ES"/>
        </w:rPr>
      </w:pPr>
      <w:r w:rsidRPr="007918DA">
        <w:rPr>
          <w:rFonts w:ascii="GHEA Grapalat" w:eastAsia="Times New Roman" w:hAnsi="GHEA Grapalat" w:cs="Sylfaen"/>
          <w:sz w:val="20"/>
          <w:szCs w:val="24"/>
        </w:rPr>
        <w:t>Պայմանագրի</w:t>
      </w:r>
      <w:r w:rsidRPr="007918DA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համարը</w:t>
      </w:r>
      <w:r w:rsidRPr="007918DA">
        <w:rPr>
          <w:rFonts w:ascii="GHEA Grapalat" w:eastAsia="Times New Roman" w:hAnsi="GHEA Grapalat" w:cs="Sylfaen"/>
          <w:sz w:val="20"/>
          <w:szCs w:val="24"/>
          <w:lang w:val="es-ES"/>
        </w:rPr>
        <w:t>`    __________</w:t>
      </w:r>
    </w:p>
    <w:p w:rsidR="002D6BE6" w:rsidRPr="007918DA" w:rsidRDefault="002D6BE6" w:rsidP="002D6BE6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iCs/>
          <w:sz w:val="20"/>
          <w:szCs w:val="24"/>
          <w:lang w:val="es-ES"/>
        </w:rPr>
      </w:pPr>
      <w:r w:rsidRPr="007918DA">
        <w:rPr>
          <w:rFonts w:ascii="GHEA Grapalat" w:eastAsia="Times New Roman" w:hAnsi="GHEA Grapalat" w:cs="Sylfaen"/>
          <w:iCs/>
          <w:sz w:val="20"/>
          <w:szCs w:val="24"/>
        </w:rPr>
        <w:t>Պ</w:t>
      </w:r>
      <w:r w:rsidRPr="007918DA">
        <w:rPr>
          <w:rFonts w:ascii="GHEA Grapalat" w:eastAsia="Times New Roman" w:hAnsi="GHEA Grapalat" w:cs="Sylfaen"/>
          <w:iCs/>
          <w:sz w:val="20"/>
          <w:szCs w:val="24"/>
          <w:lang w:val="hy-AM"/>
        </w:rPr>
        <w:t>ետական մարմինը</w:t>
      </w:r>
      <w:r w:rsidRPr="007918DA">
        <w:rPr>
          <w:rFonts w:ascii="GHEA Grapalat" w:eastAsia="Times New Roman" w:hAnsi="GHEA Grapalat" w:cs="Sylfaen"/>
          <w:iCs/>
          <w:sz w:val="20"/>
          <w:szCs w:val="24"/>
          <w:lang w:val="es-ES"/>
        </w:rPr>
        <w:t xml:space="preserve">  </w:t>
      </w:r>
      <w:r w:rsidRPr="007918DA">
        <w:rPr>
          <w:rFonts w:ascii="GHEA Grapalat" w:eastAsia="Times New Roman" w:hAnsi="GHEA Grapalat" w:cs="Sylfaen"/>
          <w:iCs/>
          <w:sz w:val="20"/>
          <w:szCs w:val="24"/>
        </w:rPr>
        <w:t>և</w:t>
      </w:r>
      <w:r w:rsidRPr="007918DA">
        <w:rPr>
          <w:rFonts w:ascii="GHEA Grapalat" w:eastAsia="Times New Roman" w:hAnsi="GHEA Grapalat" w:cs="Sylfaen"/>
          <w:iCs/>
          <w:sz w:val="20"/>
          <w:szCs w:val="24"/>
          <w:lang w:val="es-ES"/>
        </w:rPr>
        <w:t xml:space="preserve">  </w:t>
      </w:r>
      <w:r w:rsidRPr="007918DA">
        <w:rPr>
          <w:rFonts w:ascii="GHEA Grapalat" w:eastAsia="Times New Roman" w:hAnsi="GHEA Grapalat" w:cs="Sylfaen"/>
          <w:sz w:val="20"/>
          <w:szCs w:val="24"/>
        </w:rPr>
        <w:t>Պայմանագրի</w:t>
      </w:r>
      <w:r w:rsidRPr="007918DA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</w:rPr>
        <w:t>կողմը՝</w:t>
      </w:r>
      <w:r w:rsidRPr="007918DA">
        <w:rPr>
          <w:rFonts w:ascii="GHEA Grapalat" w:eastAsia="Times New Roman" w:hAnsi="GHEA Grapalat" w:cs="Sylfaen"/>
          <w:sz w:val="20"/>
          <w:szCs w:val="24"/>
          <w:lang w:val="es-ES"/>
        </w:rPr>
        <w:t xml:space="preserve"> 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 xml:space="preserve">հիմք </w:t>
      </w:r>
      <w:r w:rsidRPr="007918DA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>ընդունելով</w:t>
      </w:r>
      <w:r w:rsidRPr="007918DA">
        <w:rPr>
          <w:rFonts w:ascii="GHEA Grapalat" w:eastAsia="Times New Roman" w:hAnsi="GHEA Grapalat" w:cs="Sylfaen"/>
          <w:sz w:val="20"/>
          <w:szCs w:val="24"/>
          <w:lang w:val="es-ES"/>
        </w:rPr>
        <w:t xml:space="preserve"> 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 xml:space="preserve">պայմանագրի </w:t>
      </w:r>
      <w:r w:rsidRPr="007918DA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 xml:space="preserve">կատարման </w:t>
      </w:r>
      <w:r w:rsidRPr="007918DA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 xml:space="preserve">վերաբերյալ </w:t>
      </w:r>
      <w:r w:rsidRPr="007918DA">
        <w:rPr>
          <w:rFonts w:ascii="GHEA Grapalat" w:eastAsia="Times New Roman" w:hAnsi="GHEA Grapalat" w:cs="Sylfaen"/>
          <w:sz w:val="20"/>
          <w:szCs w:val="24"/>
          <w:lang w:val="es-ES"/>
        </w:rPr>
        <w:t xml:space="preserve">     </w:t>
      </w:r>
      <w:r w:rsidRPr="007918DA">
        <w:rPr>
          <w:rFonts w:ascii="GHEA Grapalat" w:eastAsia="Times New Roman" w:hAnsi="GHEA Grapalat" w:cs="Sylfaen"/>
          <w:sz w:val="20"/>
          <w:szCs w:val="24"/>
          <w:lang w:val="hy-AM"/>
        </w:rPr>
        <w:t xml:space="preserve">ներկայացված ----- հաշվետվությունը, </w:t>
      </w:r>
      <w:r w:rsidRPr="007918DA">
        <w:rPr>
          <w:rFonts w:ascii="GHEA Grapalat" w:eastAsia="Times New Roman" w:hAnsi="GHEA Grapalat" w:cs="Sylfaen"/>
          <w:sz w:val="20"/>
          <w:szCs w:val="24"/>
          <w:lang w:val="es-ES"/>
        </w:rPr>
        <w:t>կազմեցին սույն արձանագրությունը հետևյալի մասին.</w:t>
      </w:r>
    </w:p>
    <w:p w:rsidR="002D6BE6" w:rsidRPr="007918DA" w:rsidRDefault="002D6BE6" w:rsidP="002D6BE6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iCs/>
          <w:sz w:val="20"/>
          <w:szCs w:val="24"/>
          <w:lang w:val="hy-AM"/>
        </w:rPr>
      </w:pPr>
      <w:r w:rsidRPr="007918DA">
        <w:rPr>
          <w:rFonts w:ascii="GHEA Grapalat" w:eastAsia="Times New Roman" w:hAnsi="GHEA Grapalat" w:cs="Sylfaen"/>
          <w:iCs/>
          <w:sz w:val="20"/>
          <w:szCs w:val="24"/>
        </w:rPr>
        <w:t>Պայմանագրի</w:t>
      </w:r>
      <w:r w:rsidRPr="007918DA">
        <w:rPr>
          <w:rFonts w:ascii="GHEA Grapalat" w:eastAsia="Times New Roman" w:hAnsi="GHEA Grapalat" w:cs="Sylfaen"/>
          <w:iCs/>
          <w:sz w:val="20"/>
          <w:szCs w:val="24"/>
          <w:lang w:val="es-ES"/>
        </w:rPr>
        <w:t xml:space="preserve"> </w:t>
      </w:r>
      <w:r w:rsidRPr="007918DA">
        <w:rPr>
          <w:rFonts w:ascii="GHEA Grapalat" w:eastAsia="Times New Roman" w:hAnsi="GHEA Grapalat" w:cs="Sylfaen"/>
          <w:iCs/>
          <w:sz w:val="20"/>
          <w:szCs w:val="24"/>
        </w:rPr>
        <w:t>շրջանակներում</w:t>
      </w:r>
      <w:r w:rsidRPr="007918DA">
        <w:rPr>
          <w:rFonts w:ascii="GHEA Grapalat" w:eastAsia="Times New Roman" w:hAnsi="GHEA Grapalat" w:cs="Sylfaen"/>
          <w:iCs/>
          <w:sz w:val="20"/>
          <w:szCs w:val="24"/>
          <w:lang w:val="es-ES"/>
        </w:rPr>
        <w:t xml:space="preserve"> Պայմանագրի կողմը </w:t>
      </w:r>
      <w:r w:rsidRPr="007918DA">
        <w:rPr>
          <w:rFonts w:ascii="GHEA Grapalat" w:eastAsia="Times New Roman" w:hAnsi="GHEA Grapalat" w:cs="Sylfaen"/>
          <w:iCs/>
          <w:sz w:val="20"/>
          <w:szCs w:val="24"/>
          <w:lang w:val="hy-AM"/>
        </w:rPr>
        <w:t xml:space="preserve">իրականացրել </w:t>
      </w:r>
      <w:r w:rsidRPr="007918DA">
        <w:rPr>
          <w:rFonts w:ascii="GHEA Grapalat" w:eastAsia="Times New Roman" w:hAnsi="GHEA Grapalat" w:cs="Sylfaen"/>
          <w:iCs/>
          <w:sz w:val="20"/>
          <w:szCs w:val="24"/>
          <w:lang w:val="es-ES"/>
        </w:rPr>
        <w:t xml:space="preserve">է հետևյալ </w:t>
      </w:r>
      <w:r w:rsidRPr="007918DA">
        <w:rPr>
          <w:rFonts w:ascii="GHEA Grapalat" w:eastAsia="Times New Roman" w:hAnsi="GHEA Grapalat" w:cs="Sylfaen"/>
          <w:iCs/>
          <w:sz w:val="20"/>
          <w:szCs w:val="24"/>
          <w:lang w:val="hy-AM"/>
        </w:rPr>
        <w:t>միջոցառումները</w:t>
      </w:r>
      <w:r w:rsidRPr="007918DA">
        <w:rPr>
          <w:rFonts w:ascii="GHEA Grapalat" w:eastAsia="Times New Roman" w:hAnsi="GHEA Grapalat" w:cs="Sylfaen"/>
          <w:iCs/>
          <w:sz w:val="20"/>
          <w:szCs w:val="24"/>
        </w:rPr>
        <w:t>՝</w:t>
      </w:r>
    </w:p>
    <w:p w:rsidR="002D6BE6" w:rsidRPr="007918DA" w:rsidRDefault="002D6BE6" w:rsidP="002D6BE6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iCs/>
          <w:sz w:val="20"/>
          <w:szCs w:val="24"/>
          <w:lang w:val="hy-AM"/>
        </w:rPr>
      </w:pPr>
    </w:p>
    <w:tbl>
      <w:tblPr>
        <w:tblW w:w="111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"/>
        <w:gridCol w:w="1173"/>
        <w:gridCol w:w="1440"/>
        <w:gridCol w:w="1800"/>
        <w:gridCol w:w="1116"/>
        <w:gridCol w:w="1842"/>
        <w:gridCol w:w="1134"/>
        <w:gridCol w:w="1168"/>
        <w:gridCol w:w="1088"/>
      </w:tblGrid>
      <w:tr w:rsidR="007918DA" w:rsidRPr="007918DA" w:rsidTr="005F76B1">
        <w:tc>
          <w:tcPr>
            <w:tcW w:w="357" w:type="dxa"/>
            <w:vMerge w:val="restart"/>
            <w:shd w:val="clear" w:color="auto" w:fill="auto"/>
            <w:vAlign w:val="center"/>
          </w:tcPr>
          <w:p w:rsidR="002D6BE6" w:rsidRPr="007918DA" w:rsidRDefault="002D6BE6" w:rsidP="005F76B1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  <w:r w:rsidRPr="007918DA">
              <w:rPr>
                <w:rFonts w:ascii="GHEA Grapalat" w:eastAsia="Times New Roman" w:hAnsi="GHEA Grapalat" w:cs="Sylfaen"/>
                <w:sz w:val="20"/>
                <w:szCs w:val="24"/>
              </w:rPr>
              <w:t>N</w:t>
            </w:r>
          </w:p>
        </w:tc>
        <w:tc>
          <w:tcPr>
            <w:tcW w:w="10761" w:type="dxa"/>
            <w:gridSpan w:val="8"/>
            <w:shd w:val="clear" w:color="auto" w:fill="auto"/>
            <w:vAlign w:val="center"/>
          </w:tcPr>
          <w:p w:rsidR="002D6BE6" w:rsidRPr="007918DA" w:rsidRDefault="002D6BE6" w:rsidP="005F76B1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4"/>
                <w:lang w:val="hy-AM"/>
              </w:rPr>
            </w:pPr>
            <w:r w:rsidRPr="007918DA">
              <w:rPr>
                <w:rFonts w:ascii="GHEA Grapalat" w:eastAsia="Times New Roman" w:hAnsi="GHEA Grapalat" w:cs="Sylfaen"/>
                <w:sz w:val="20"/>
                <w:szCs w:val="24"/>
                <w:lang w:val="hy-AM"/>
              </w:rPr>
              <w:t>Իրականացված միջոցառման</w:t>
            </w:r>
          </w:p>
        </w:tc>
      </w:tr>
      <w:tr w:rsidR="007918DA" w:rsidRPr="007918DA" w:rsidTr="005F76B1">
        <w:tc>
          <w:tcPr>
            <w:tcW w:w="357" w:type="dxa"/>
            <w:vMerge/>
            <w:shd w:val="clear" w:color="auto" w:fill="auto"/>
          </w:tcPr>
          <w:p w:rsidR="002D6BE6" w:rsidRPr="007918DA" w:rsidRDefault="002D6BE6" w:rsidP="005F76B1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:rsidR="002D6BE6" w:rsidRPr="007918DA" w:rsidRDefault="002D6BE6" w:rsidP="005F76B1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18"/>
                <w:szCs w:val="18"/>
              </w:rPr>
            </w:pPr>
            <w:r w:rsidRPr="007918DA">
              <w:rPr>
                <w:rFonts w:ascii="GHEA Grapalat" w:eastAsia="Times New Roman" w:hAnsi="GHEA Grapalat" w:cs="Sylfaen"/>
                <w:sz w:val="18"/>
                <w:szCs w:val="18"/>
              </w:rPr>
              <w:t>անվանումը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2D6BE6" w:rsidRPr="007918DA" w:rsidRDefault="002D6BE6" w:rsidP="005F76B1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</w:pPr>
            <w:r w:rsidRPr="007918DA"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  <w:t>գործառույթի</w:t>
            </w:r>
            <w:r w:rsidRPr="007918DA">
              <w:rPr>
                <w:rFonts w:ascii="GHEA Grapalat" w:eastAsia="Times New Roman" w:hAnsi="GHEA Grapalat" w:cs="Sylfaen"/>
                <w:sz w:val="18"/>
                <w:szCs w:val="18"/>
              </w:rPr>
              <w:t xml:space="preserve">  համառոտ </w:t>
            </w:r>
            <w:r w:rsidRPr="007918DA"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  <w:t>նկարագիրը</w:t>
            </w:r>
          </w:p>
        </w:tc>
        <w:tc>
          <w:tcPr>
            <w:tcW w:w="2916" w:type="dxa"/>
            <w:gridSpan w:val="2"/>
            <w:shd w:val="clear" w:color="auto" w:fill="auto"/>
            <w:vAlign w:val="center"/>
          </w:tcPr>
          <w:p w:rsidR="002D6BE6" w:rsidRPr="007918DA" w:rsidRDefault="002D6BE6" w:rsidP="005F76B1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</w:pPr>
            <w:r w:rsidRPr="007918DA"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  <w:t>արդյունքը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2D6BE6" w:rsidRPr="007918DA" w:rsidRDefault="002D6BE6" w:rsidP="005F76B1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18"/>
                <w:szCs w:val="18"/>
              </w:rPr>
            </w:pPr>
            <w:r w:rsidRPr="007918DA">
              <w:rPr>
                <w:rFonts w:ascii="GHEA Grapalat" w:eastAsia="Times New Roman" w:hAnsi="GHEA Grapalat" w:cs="Sylfaen"/>
                <w:sz w:val="18"/>
                <w:szCs w:val="18"/>
              </w:rPr>
              <w:t>կատարման ժամկետը</w:t>
            </w:r>
          </w:p>
        </w:tc>
        <w:tc>
          <w:tcPr>
            <w:tcW w:w="1168" w:type="dxa"/>
            <w:vMerge w:val="restart"/>
            <w:shd w:val="clear" w:color="auto" w:fill="auto"/>
            <w:vAlign w:val="center"/>
          </w:tcPr>
          <w:p w:rsidR="002D6BE6" w:rsidRPr="007918DA" w:rsidRDefault="002D6BE6" w:rsidP="005F76B1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18"/>
                <w:szCs w:val="18"/>
              </w:rPr>
            </w:pPr>
            <w:r w:rsidRPr="007918DA">
              <w:rPr>
                <w:rFonts w:ascii="GHEA Grapalat" w:eastAsia="Times New Roman" w:hAnsi="GHEA Grapalat" w:cs="Sylfaen"/>
                <w:sz w:val="18"/>
                <w:szCs w:val="18"/>
              </w:rPr>
              <w:t>Վճարման ենթակա գումարը /հազար դրամ/</w:t>
            </w:r>
          </w:p>
        </w:tc>
        <w:tc>
          <w:tcPr>
            <w:tcW w:w="1088" w:type="dxa"/>
            <w:vMerge w:val="restart"/>
            <w:shd w:val="clear" w:color="auto" w:fill="auto"/>
            <w:vAlign w:val="center"/>
          </w:tcPr>
          <w:p w:rsidR="002D6BE6" w:rsidRPr="007918DA" w:rsidRDefault="002D6BE6" w:rsidP="005F76B1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18"/>
                <w:szCs w:val="18"/>
              </w:rPr>
            </w:pPr>
            <w:r w:rsidRPr="007918DA">
              <w:rPr>
                <w:rFonts w:ascii="GHEA Grapalat" w:eastAsia="Times New Roman" w:hAnsi="GHEA Grapalat" w:cs="Sylfaen"/>
                <w:sz w:val="18"/>
                <w:szCs w:val="18"/>
              </w:rPr>
              <w:t xml:space="preserve">Վճարման ժամկետը /ըստ </w:t>
            </w:r>
            <w:r w:rsidRPr="007918DA"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  <w:t>պայմանագրի</w:t>
            </w:r>
            <w:r w:rsidRPr="007918DA">
              <w:rPr>
                <w:rFonts w:ascii="GHEA Grapalat" w:eastAsia="Times New Roman" w:hAnsi="GHEA Grapalat" w:cs="Sylfaen"/>
                <w:sz w:val="18"/>
                <w:szCs w:val="18"/>
              </w:rPr>
              <w:t>/</w:t>
            </w:r>
          </w:p>
        </w:tc>
      </w:tr>
      <w:tr w:rsidR="007918DA" w:rsidRPr="007918DA" w:rsidTr="005F76B1">
        <w:trPr>
          <w:trHeight w:val="1346"/>
        </w:trPr>
        <w:tc>
          <w:tcPr>
            <w:tcW w:w="3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D6BE6" w:rsidRPr="007918DA" w:rsidRDefault="002D6BE6" w:rsidP="005F76B1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6BE6" w:rsidRPr="007918DA" w:rsidRDefault="002D6BE6" w:rsidP="005F76B1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6BE6" w:rsidRPr="007918DA" w:rsidRDefault="002D6BE6" w:rsidP="005F76B1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6BE6" w:rsidRPr="007918DA" w:rsidRDefault="002D6BE6" w:rsidP="005F76B1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18"/>
                <w:szCs w:val="18"/>
              </w:rPr>
            </w:pPr>
            <w:r w:rsidRPr="007918DA">
              <w:rPr>
                <w:rFonts w:ascii="GHEA Grapalat" w:eastAsia="Times New Roman" w:hAnsi="GHEA Grapalat" w:cs="Sylfaen"/>
                <w:sz w:val="18"/>
                <w:szCs w:val="18"/>
              </w:rPr>
              <w:t>ըստ պայմանագրի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6BE6" w:rsidRPr="007918DA" w:rsidRDefault="002D6BE6" w:rsidP="005F76B1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18"/>
                <w:szCs w:val="18"/>
              </w:rPr>
            </w:pPr>
            <w:r w:rsidRPr="007918DA">
              <w:rPr>
                <w:rFonts w:ascii="GHEA Grapalat" w:eastAsia="Times New Roman" w:hAnsi="GHEA Grapalat" w:cs="Sylfaen"/>
                <w:sz w:val="18"/>
                <w:szCs w:val="18"/>
              </w:rPr>
              <w:t>փաստացի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6BE6" w:rsidRPr="007918DA" w:rsidRDefault="002D6BE6" w:rsidP="005F76B1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18"/>
                <w:szCs w:val="18"/>
              </w:rPr>
            </w:pPr>
            <w:r w:rsidRPr="007918DA">
              <w:rPr>
                <w:rFonts w:ascii="GHEA Grapalat" w:eastAsia="Times New Roman" w:hAnsi="GHEA Grapalat" w:cs="Sylfaen"/>
                <w:sz w:val="18"/>
                <w:szCs w:val="18"/>
              </w:rPr>
              <w:t>ըստ պայմանագրի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6BE6" w:rsidRPr="007918DA" w:rsidRDefault="002D6BE6" w:rsidP="005F76B1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18"/>
                <w:szCs w:val="18"/>
              </w:rPr>
            </w:pPr>
            <w:r w:rsidRPr="007918DA">
              <w:rPr>
                <w:rFonts w:ascii="GHEA Grapalat" w:eastAsia="Times New Roman" w:hAnsi="GHEA Grapalat" w:cs="Sylfaen"/>
                <w:sz w:val="18"/>
                <w:szCs w:val="18"/>
              </w:rPr>
              <w:t>փաստացի</w:t>
            </w:r>
          </w:p>
        </w:tc>
        <w:tc>
          <w:tcPr>
            <w:tcW w:w="11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6BE6" w:rsidRPr="007918DA" w:rsidRDefault="002D6BE6" w:rsidP="005F76B1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0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6BE6" w:rsidRPr="007918DA" w:rsidRDefault="002D6BE6" w:rsidP="005F76B1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</w:tr>
      <w:tr w:rsidR="007918DA" w:rsidRPr="007918DA" w:rsidTr="005F76B1">
        <w:tc>
          <w:tcPr>
            <w:tcW w:w="357" w:type="dxa"/>
            <w:shd w:val="clear" w:color="auto" w:fill="auto"/>
            <w:vAlign w:val="center"/>
          </w:tcPr>
          <w:p w:rsidR="002D6BE6" w:rsidRPr="007918DA" w:rsidRDefault="002D6BE6" w:rsidP="005F76B1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2D6BE6" w:rsidRPr="007918DA" w:rsidRDefault="002D6BE6" w:rsidP="005F76B1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D6BE6" w:rsidRPr="007918DA" w:rsidRDefault="002D6BE6" w:rsidP="005F76B1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2D6BE6" w:rsidRPr="007918DA" w:rsidRDefault="002D6BE6" w:rsidP="005F76B1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2D6BE6" w:rsidRPr="007918DA" w:rsidRDefault="002D6BE6" w:rsidP="005F76B1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D6BE6" w:rsidRPr="007918DA" w:rsidRDefault="002D6BE6" w:rsidP="005F76B1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D6BE6" w:rsidRPr="007918DA" w:rsidRDefault="002D6BE6" w:rsidP="005F76B1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2D6BE6" w:rsidRPr="007918DA" w:rsidRDefault="002D6BE6" w:rsidP="005F76B1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2D6BE6" w:rsidRPr="007918DA" w:rsidRDefault="002D6BE6" w:rsidP="005F76B1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</w:tr>
      <w:tr w:rsidR="007918DA" w:rsidRPr="007918DA" w:rsidTr="005F76B1">
        <w:tc>
          <w:tcPr>
            <w:tcW w:w="357" w:type="dxa"/>
            <w:shd w:val="clear" w:color="auto" w:fill="auto"/>
          </w:tcPr>
          <w:p w:rsidR="002D6BE6" w:rsidRPr="007918DA" w:rsidRDefault="002D6BE6" w:rsidP="005F76B1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173" w:type="dxa"/>
            <w:shd w:val="clear" w:color="auto" w:fill="auto"/>
          </w:tcPr>
          <w:p w:rsidR="002D6BE6" w:rsidRPr="007918DA" w:rsidRDefault="002D6BE6" w:rsidP="005F76B1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2D6BE6" w:rsidRPr="007918DA" w:rsidRDefault="002D6BE6" w:rsidP="005F76B1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2D6BE6" w:rsidRPr="007918DA" w:rsidRDefault="002D6BE6" w:rsidP="005F76B1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:rsidR="002D6BE6" w:rsidRPr="007918DA" w:rsidRDefault="002D6BE6" w:rsidP="005F76B1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D6BE6" w:rsidRPr="007918DA" w:rsidRDefault="002D6BE6" w:rsidP="005F76B1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D6BE6" w:rsidRPr="007918DA" w:rsidRDefault="002D6BE6" w:rsidP="005F76B1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2D6BE6" w:rsidRPr="007918DA" w:rsidRDefault="002D6BE6" w:rsidP="005F76B1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088" w:type="dxa"/>
            <w:shd w:val="clear" w:color="auto" w:fill="auto"/>
          </w:tcPr>
          <w:p w:rsidR="002D6BE6" w:rsidRPr="007918DA" w:rsidRDefault="002D6BE6" w:rsidP="005F76B1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</w:tr>
    </w:tbl>
    <w:p w:rsidR="002D6BE6" w:rsidRPr="007918DA" w:rsidRDefault="002D6BE6" w:rsidP="002D6BE6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iCs/>
          <w:sz w:val="20"/>
          <w:szCs w:val="24"/>
          <w:lang w:val="es-ES"/>
        </w:rPr>
      </w:pPr>
      <w:r w:rsidRPr="007918DA">
        <w:rPr>
          <w:rFonts w:ascii="Calibri" w:eastAsia="Times New Roman" w:hAnsi="Calibri" w:cs="Calibri"/>
          <w:iCs/>
          <w:sz w:val="20"/>
          <w:szCs w:val="24"/>
          <w:lang w:val="es-ES"/>
        </w:rPr>
        <w:t> </w:t>
      </w:r>
    </w:p>
    <w:p w:rsidR="002D6BE6" w:rsidRPr="007918DA" w:rsidRDefault="002D6BE6" w:rsidP="002D6BE6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iCs/>
          <w:sz w:val="20"/>
          <w:szCs w:val="24"/>
          <w:lang w:val="es-ES"/>
        </w:rPr>
      </w:pPr>
      <w:r w:rsidRPr="007918DA">
        <w:rPr>
          <w:rFonts w:ascii="Calibri" w:eastAsia="Times New Roman" w:hAnsi="Calibri" w:cs="Calibri"/>
          <w:iCs/>
          <w:sz w:val="20"/>
          <w:szCs w:val="24"/>
          <w:lang w:val="es-ES"/>
        </w:rPr>
        <w:t> </w:t>
      </w:r>
      <w:r w:rsidRPr="007918DA">
        <w:rPr>
          <w:rFonts w:ascii="GHEA Grapalat" w:eastAsia="Times New Roman" w:hAnsi="GHEA Grapalat" w:cs="Sylfaen"/>
          <w:iCs/>
          <w:sz w:val="20"/>
          <w:szCs w:val="24"/>
          <w:lang w:val="hy-AM"/>
        </w:rPr>
        <w:t xml:space="preserve">Սույն </w:t>
      </w:r>
      <w:r w:rsidRPr="007918DA">
        <w:rPr>
          <w:rFonts w:ascii="GHEA Grapalat" w:eastAsia="Times New Roman" w:hAnsi="GHEA Grapalat" w:cs="Sylfaen"/>
          <w:iCs/>
          <w:sz w:val="20"/>
          <w:szCs w:val="24"/>
        </w:rPr>
        <w:t>արձանագրության</w:t>
      </w:r>
      <w:r w:rsidRPr="007918DA">
        <w:rPr>
          <w:rFonts w:ascii="GHEA Grapalat" w:eastAsia="Times New Roman" w:hAnsi="GHEA Grapalat" w:cs="Sylfaen"/>
          <w:iCs/>
          <w:sz w:val="20"/>
          <w:szCs w:val="24"/>
          <w:lang w:val="es-ES"/>
        </w:rPr>
        <w:t xml:space="preserve"> </w:t>
      </w:r>
      <w:r w:rsidRPr="007918DA">
        <w:rPr>
          <w:rFonts w:ascii="GHEA Grapalat" w:eastAsia="Times New Roman" w:hAnsi="GHEA Grapalat" w:cs="Sylfaen"/>
          <w:iCs/>
          <w:sz w:val="20"/>
          <w:szCs w:val="24"/>
        </w:rPr>
        <w:t>երկկողմ</w:t>
      </w:r>
      <w:r w:rsidRPr="007918DA">
        <w:rPr>
          <w:rFonts w:ascii="GHEA Grapalat" w:eastAsia="Times New Roman" w:hAnsi="GHEA Grapalat" w:cs="Sylfaen"/>
          <w:iCs/>
          <w:sz w:val="20"/>
          <w:szCs w:val="24"/>
          <w:lang w:val="es-ES"/>
        </w:rPr>
        <w:t xml:space="preserve"> </w:t>
      </w:r>
      <w:r w:rsidRPr="007918DA">
        <w:rPr>
          <w:rFonts w:ascii="GHEA Grapalat" w:eastAsia="Times New Roman" w:hAnsi="GHEA Grapalat" w:cs="Sylfaen"/>
          <w:iCs/>
          <w:sz w:val="20"/>
          <w:szCs w:val="24"/>
          <w:lang w:val="hy-AM"/>
        </w:rPr>
        <w:t>հաստատման համար հիմք հանդիսացած</w:t>
      </w:r>
      <w:r w:rsidRPr="007918DA">
        <w:rPr>
          <w:rFonts w:ascii="GHEA Grapalat" w:eastAsia="Times New Roman" w:hAnsi="GHEA Grapalat" w:cs="Sylfaen"/>
          <w:iCs/>
          <w:sz w:val="20"/>
          <w:szCs w:val="24"/>
          <w:lang w:val="es-ES"/>
        </w:rPr>
        <w:t xml:space="preserve"> </w:t>
      </w:r>
      <w:r w:rsidRPr="007918DA">
        <w:rPr>
          <w:rFonts w:ascii="GHEA Grapalat" w:eastAsia="Times New Roman" w:hAnsi="GHEA Grapalat" w:cs="Sylfaen"/>
          <w:iCs/>
          <w:sz w:val="20"/>
          <w:szCs w:val="24"/>
        </w:rPr>
        <w:t>հաշիվ</w:t>
      </w:r>
      <w:r w:rsidRPr="007918DA">
        <w:rPr>
          <w:rFonts w:ascii="GHEA Grapalat" w:eastAsia="Times New Roman" w:hAnsi="GHEA Grapalat" w:cs="Sylfaen"/>
          <w:iCs/>
          <w:sz w:val="20"/>
          <w:szCs w:val="24"/>
          <w:lang w:val="es-ES"/>
        </w:rPr>
        <w:t xml:space="preserve"> </w:t>
      </w:r>
      <w:r w:rsidRPr="007918DA">
        <w:rPr>
          <w:rFonts w:ascii="GHEA Grapalat" w:eastAsia="Times New Roman" w:hAnsi="GHEA Grapalat" w:cs="Sylfaen"/>
          <w:iCs/>
          <w:sz w:val="20"/>
          <w:szCs w:val="24"/>
        </w:rPr>
        <w:t>ապրանքագիրը</w:t>
      </w:r>
      <w:r w:rsidRPr="007918DA">
        <w:rPr>
          <w:rFonts w:ascii="GHEA Grapalat" w:eastAsia="Times New Roman" w:hAnsi="GHEA Grapalat" w:cs="Sylfaen"/>
          <w:iCs/>
          <w:sz w:val="20"/>
          <w:szCs w:val="24"/>
          <w:lang w:val="es-ES"/>
        </w:rPr>
        <w:t xml:space="preserve"> </w:t>
      </w:r>
      <w:r w:rsidRPr="007918DA">
        <w:rPr>
          <w:rFonts w:ascii="GHEA Grapalat" w:eastAsia="Times New Roman" w:hAnsi="GHEA Grapalat" w:cs="Sylfaen"/>
          <w:iCs/>
          <w:sz w:val="20"/>
          <w:szCs w:val="24"/>
        </w:rPr>
        <w:t>և</w:t>
      </w:r>
      <w:r w:rsidRPr="007918DA">
        <w:rPr>
          <w:rFonts w:ascii="GHEA Grapalat" w:eastAsia="Times New Roman" w:hAnsi="GHEA Grapalat" w:cs="Sylfaen"/>
          <w:iCs/>
          <w:sz w:val="20"/>
          <w:szCs w:val="24"/>
          <w:lang w:val="es-ES"/>
        </w:rPr>
        <w:t xml:space="preserve"> </w:t>
      </w:r>
      <w:r w:rsidRPr="007918DA">
        <w:rPr>
          <w:rFonts w:ascii="GHEA Grapalat" w:eastAsia="Times New Roman" w:hAnsi="GHEA Grapalat" w:cs="Sylfaen"/>
          <w:iCs/>
          <w:sz w:val="20"/>
          <w:szCs w:val="24"/>
          <w:lang w:val="hy-AM"/>
        </w:rPr>
        <w:t>հաշվետվությունը</w:t>
      </w:r>
      <w:r w:rsidRPr="007918DA">
        <w:rPr>
          <w:rFonts w:ascii="GHEA Grapalat" w:eastAsia="Times New Roman" w:hAnsi="GHEA Grapalat" w:cs="Sylfaen"/>
          <w:iCs/>
          <w:sz w:val="20"/>
          <w:szCs w:val="24"/>
          <w:lang w:val="es-ES"/>
        </w:rPr>
        <w:t xml:space="preserve"> հանդիսանում են սույն արձանագրության բաղկացուցիչ մասը և կցվում են:</w:t>
      </w:r>
    </w:p>
    <w:p w:rsidR="002D6BE6" w:rsidRPr="007918DA" w:rsidRDefault="002D6BE6" w:rsidP="002D6BE6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iCs/>
          <w:sz w:val="20"/>
          <w:szCs w:val="24"/>
          <w:lang w:val="es-ES"/>
        </w:rPr>
      </w:pPr>
    </w:p>
    <w:p w:rsidR="002D6BE6" w:rsidRPr="007918DA" w:rsidRDefault="002D6BE6" w:rsidP="002D6BE6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iCs/>
          <w:sz w:val="20"/>
          <w:szCs w:val="24"/>
          <w:lang w:val="es-ES"/>
        </w:rPr>
      </w:pPr>
    </w:p>
    <w:p w:rsidR="002D6BE6" w:rsidRPr="007918DA" w:rsidRDefault="002D6BE6" w:rsidP="002D6BE6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iCs/>
          <w:sz w:val="20"/>
          <w:szCs w:val="24"/>
          <w:lang w:val="es-ES"/>
        </w:rPr>
      </w:pPr>
      <w:r w:rsidRPr="007918DA">
        <w:rPr>
          <w:rFonts w:ascii="Calibri" w:eastAsia="Times New Roman" w:hAnsi="Calibri" w:cs="Calibri"/>
          <w:iCs/>
          <w:sz w:val="20"/>
          <w:szCs w:val="24"/>
          <w:lang w:val="es-ES"/>
        </w:rPr>
        <w:t> </w:t>
      </w:r>
    </w:p>
    <w:tbl>
      <w:tblPr>
        <w:tblW w:w="9704" w:type="dxa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2"/>
        <w:gridCol w:w="4852"/>
      </w:tblGrid>
      <w:tr w:rsidR="007918DA" w:rsidRPr="007918DA" w:rsidTr="005F76B1">
        <w:trPr>
          <w:trHeight w:val="266"/>
          <w:tblCellSpacing w:w="7" w:type="dxa"/>
          <w:jc w:val="center"/>
        </w:trPr>
        <w:tc>
          <w:tcPr>
            <w:tcW w:w="0" w:type="auto"/>
            <w:vAlign w:val="center"/>
          </w:tcPr>
          <w:p w:rsidR="002D6BE6" w:rsidRPr="007918DA" w:rsidRDefault="002D6BE6" w:rsidP="005F76B1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</w:rPr>
            </w:pPr>
            <w:r w:rsidRPr="007918DA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 xml:space="preserve">Ծառայությունը հանձնեց </w:t>
            </w:r>
          </w:p>
        </w:tc>
        <w:tc>
          <w:tcPr>
            <w:tcW w:w="0" w:type="auto"/>
            <w:vAlign w:val="center"/>
          </w:tcPr>
          <w:p w:rsidR="002D6BE6" w:rsidRPr="007918DA" w:rsidRDefault="002D6BE6" w:rsidP="005F76B1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</w:rPr>
            </w:pPr>
            <w:r w:rsidRPr="007918DA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>Ծառայությունն ընդունեց</w:t>
            </w:r>
          </w:p>
        </w:tc>
      </w:tr>
      <w:tr w:rsidR="007918DA" w:rsidRPr="007918DA" w:rsidTr="005F76B1">
        <w:trPr>
          <w:trHeight w:val="473"/>
          <w:tblCellSpacing w:w="7" w:type="dxa"/>
          <w:jc w:val="center"/>
        </w:trPr>
        <w:tc>
          <w:tcPr>
            <w:tcW w:w="0" w:type="auto"/>
            <w:vAlign w:val="center"/>
          </w:tcPr>
          <w:p w:rsidR="002D6BE6" w:rsidRPr="007918DA" w:rsidRDefault="002D6BE6" w:rsidP="005F76B1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</w:rPr>
            </w:pPr>
            <w:r w:rsidRPr="007918DA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 xml:space="preserve">___________________________ </w:t>
            </w:r>
          </w:p>
          <w:p w:rsidR="002D6BE6" w:rsidRPr="007918DA" w:rsidRDefault="002D6BE6" w:rsidP="005F76B1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</w:rPr>
            </w:pPr>
            <w:r w:rsidRPr="007918DA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 xml:space="preserve">ստորագրություն </w:t>
            </w:r>
          </w:p>
        </w:tc>
        <w:tc>
          <w:tcPr>
            <w:tcW w:w="0" w:type="auto"/>
            <w:vAlign w:val="center"/>
          </w:tcPr>
          <w:p w:rsidR="002D6BE6" w:rsidRPr="007918DA" w:rsidRDefault="002D6BE6" w:rsidP="005F76B1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</w:rPr>
            </w:pPr>
            <w:r w:rsidRPr="007918DA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>___________________________</w:t>
            </w:r>
          </w:p>
          <w:p w:rsidR="002D6BE6" w:rsidRPr="007918DA" w:rsidRDefault="002D6BE6" w:rsidP="005F76B1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</w:rPr>
            </w:pPr>
            <w:r w:rsidRPr="007918DA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 xml:space="preserve">ստորագրություն </w:t>
            </w:r>
          </w:p>
        </w:tc>
      </w:tr>
      <w:tr w:rsidR="007918DA" w:rsidRPr="007918DA" w:rsidTr="005F76B1">
        <w:trPr>
          <w:trHeight w:val="503"/>
          <w:tblCellSpacing w:w="7" w:type="dxa"/>
          <w:jc w:val="center"/>
        </w:trPr>
        <w:tc>
          <w:tcPr>
            <w:tcW w:w="0" w:type="auto"/>
            <w:vAlign w:val="center"/>
          </w:tcPr>
          <w:p w:rsidR="002D6BE6" w:rsidRPr="007918DA" w:rsidRDefault="002D6BE6" w:rsidP="005F76B1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</w:rPr>
            </w:pPr>
            <w:r w:rsidRPr="007918DA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 xml:space="preserve">___________________________ </w:t>
            </w:r>
          </w:p>
          <w:p w:rsidR="002D6BE6" w:rsidRPr="007918DA" w:rsidRDefault="002D6BE6" w:rsidP="005F76B1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</w:rPr>
            </w:pPr>
            <w:r w:rsidRPr="007918DA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>ազգանուն, անուն</w:t>
            </w:r>
          </w:p>
        </w:tc>
        <w:tc>
          <w:tcPr>
            <w:tcW w:w="0" w:type="auto"/>
            <w:vAlign w:val="center"/>
          </w:tcPr>
          <w:p w:rsidR="002D6BE6" w:rsidRPr="007918DA" w:rsidRDefault="002D6BE6" w:rsidP="005F76B1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</w:rPr>
            </w:pPr>
            <w:r w:rsidRPr="007918DA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>___________________________</w:t>
            </w:r>
          </w:p>
          <w:p w:rsidR="002D6BE6" w:rsidRPr="007918DA" w:rsidRDefault="002D6BE6" w:rsidP="005F76B1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</w:rPr>
            </w:pPr>
            <w:r w:rsidRPr="007918DA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>ազգանուն, անուն</w:t>
            </w:r>
          </w:p>
        </w:tc>
      </w:tr>
      <w:tr w:rsidR="002D6BE6" w:rsidRPr="007918DA" w:rsidTr="005F76B1">
        <w:trPr>
          <w:trHeight w:val="281"/>
          <w:tblCellSpacing w:w="7" w:type="dxa"/>
          <w:jc w:val="center"/>
        </w:trPr>
        <w:tc>
          <w:tcPr>
            <w:tcW w:w="0" w:type="auto"/>
            <w:vAlign w:val="center"/>
          </w:tcPr>
          <w:p w:rsidR="002D6BE6" w:rsidRPr="007918DA" w:rsidRDefault="002D6BE6" w:rsidP="005F76B1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</w:rPr>
            </w:pPr>
            <w:r w:rsidRPr="007918DA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 xml:space="preserve">                              Կ.Տ.</w:t>
            </w:r>
            <w:r w:rsidRPr="007918DA">
              <w:rPr>
                <w:rFonts w:ascii="Calibri" w:eastAsia="Times New Roman" w:hAnsi="Calibri" w:cs="Calibri"/>
                <w:iCs/>
                <w:sz w:val="20"/>
                <w:szCs w:val="24"/>
              </w:rPr>
              <w:t> </w:t>
            </w:r>
            <w:r w:rsidRPr="007918DA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 xml:space="preserve">                                                                                </w:t>
            </w:r>
          </w:p>
        </w:tc>
        <w:tc>
          <w:tcPr>
            <w:tcW w:w="0" w:type="auto"/>
            <w:vAlign w:val="center"/>
          </w:tcPr>
          <w:p w:rsidR="002D6BE6" w:rsidRPr="007918DA" w:rsidRDefault="002D6BE6" w:rsidP="005F76B1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</w:rPr>
            </w:pPr>
            <w:r w:rsidRPr="007918DA">
              <w:rPr>
                <w:rFonts w:ascii="Calibri" w:eastAsia="Times New Roman" w:hAnsi="Calibri" w:cs="Calibri"/>
                <w:iCs/>
                <w:sz w:val="20"/>
                <w:szCs w:val="24"/>
              </w:rPr>
              <w:t> </w:t>
            </w:r>
            <w:r w:rsidRPr="007918DA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 xml:space="preserve">                                    Կ.Տ.</w:t>
            </w:r>
          </w:p>
        </w:tc>
      </w:tr>
    </w:tbl>
    <w:p w:rsidR="002D6BE6" w:rsidRPr="007918DA" w:rsidRDefault="002D6BE6" w:rsidP="002D6BE6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</w:rPr>
      </w:pPr>
    </w:p>
    <w:p w:rsidR="00462D9D" w:rsidRPr="007918DA" w:rsidRDefault="00462D9D"/>
    <w:sectPr w:rsidR="00462D9D" w:rsidRPr="007918DA" w:rsidSect="00252B3C">
      <w:footnotePr>
        <w:pos w:val="beneathText"/>
      </w:footnotePr>
      <w:pgSz w:w="11906" w:h="16838" w:code="9"/>
      <w:pgMar w:top="533" w:right="849" w:bottom="72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16B" w:rsidRDefault="002E516B" w:rsidP="002D6BE6">
      <w:pPr>
        <w:spacing w:after="0" w:line="240" w:lineRule="auto"/>
      </w:pPr>
      <w:r>
        <w:separator/>
      </w:r>
    </w:p>
  </w:endnote>
  <w:endnote w:type="continuationSeparator" w:id="0">
    <w:p w:rsidR="002E516B" w:rsidRDefault="002E516B" w:rsidP="002D6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LatRus">
    <w:charset w:val="00"/>
    <w:family w:val="roman"/>
    <w:pitch w:val="variable"/>
    <w:sig w:usb0="00000003" w:usb1="00000000" w:usb2="00000000" w:usb3="00000000" w:csb0="00000001" w:csb1="00000000"/>
  </w:font>
  <w:font w:name="Arian AMU">
    <w:panose1 w:val="01000000000000000000"/>
    <w:charset w:val="CC"/>
    <w:family w:val="auto"/>
    <w:pitch w:val="variable"/>
    <w:sig w:usb0="A1002E8F" w:usb1="10000008" w:usb2="00000000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16B" w:rsidRDefault="002E516B" w:rsidP="002D6BE6">
      <w:pPr>
        <w:spacing w:after="0" w:line="240" w:lineRule="auto"/>
      </w:pPr>
      <w:r>
        <w:separator/>
      </w:r>
    </w:p>
  </w:footnote>
  <w:footnote w:type="continuationSeparator" w:id="0">
    <w:p w:rsidR="002E516B" w:rsidRDefault="002E516B" w:rsidP="002D6BE6">
      <w:pPr>
        <w:spacing w:after="0" w:line="240" w:lineRule="auto"/>
      </w:pPr>
      <w:r>
        <w:continuationSeparator/>
      </w:r>
    </w:p>
  </w:footnote>
  <w:footnote w:id="1">
    <w:p w:rsidR="00D3251A" w:rsidRDefault="00D3251A" w:rsidP="00D3251A">
      <w:pPr>
        <w:pStyle w:val="FootnoteText"/>
        <w:rPr>
          <w:rFonts w:asciiTheme="minorHAnsi" w:hAnsiTheme="minorHAnsi"/>
          <w:lang w:val="hy-AM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1</w:t>
      </w:r>
      <w:r>
        <w:rPr>
          <w:rFonts w:asciiTheme="minorHAnsi" w:hAnsiTheme="minorHAnsi"/>
          <w:lang w:val="hy-AM"/>
        </w:rPr>
        <w:t>միավոր՝ չի համապատասխանում առաջադրված պահանջներին,</w:t>
      </w:r>
    </w:p>
    <w:p w:rsidR="00D3251A" w:rsidRDefault="00D3251A" w:rsidP="00D3251A">
      <w:pPr>
        <w:pStyle w:val="FootnoteText"/>
        <w:rPr>
          <w:rFonts w:asciiTheme="minorHAnsi" w:hAnsiTheme="minorHAnsi"/>
          <w:lang w:val="hy-AM"/>
        </w:rPr>
      </w:pPr>
      <w:r>
        <w:rPr>
          <w:rFonts w:asciiTheme="minorHAnsi" w:hAnsiTheme="minorHAnsi"/>
          <w:lang w:val="hy-AM"/>
        </w:rPr>
        <w:t xml:space="preserve"> 2 միավոր՝ որոշ չափով համապատասխանում է առաջադրված պահանջներին,</w:t>
      </w:r>
    </w:p>
    <w:p w:rsidR="00D3251A" w:rsidRDefault="00D3251A" w:rsidP="00D3251A">
      <w:pPr>
        <w:pStyle w:val="FootnoteText"/>
        <w:rPr>
          <w:rFonts w:asciiTheme="minorHAnsi" w:hAnsiTheme="minorHAnsi"/>
          <w:lang w:val="hy-AM"/>
        </w:rPr>
      </w:pPr>
      <w:r>
        <w:rPr>
          <w:rFonts w:asciiTheme="minorHAnsi" w:hAnsiTheme="minorHAnsi"/>
          <w:lang w:val="hy-AM"/>
        </w:rPr>
        <w:t xml:space="preserve"> 3 միավոր՝ ընդհանուր առմամաբ համապատասխանում է առաջադրված պահանջներին,</w:t>
      </w:r>
    </w:p>
    <w:p w:rsidR="00D3251A" w:rsidRDefault="00D3251A" w:rsidP="00D3251A">
      <w:pPr>
        <w:pStyle w:val="FootnoteText"/>
        <w:rPr>
          <w:rFonts w:asciiTheme="minorHAnsi" w:hAnsiTheme="minorHAnsi"/>
          <w:lang w:val="hy-AM"/>
        </w:rPr>
      </w:pPr>
      <w:r>
        <w:rPr>
          <w:rFonts w:asciiTheme="minorHAnsi" w:hAnsiTheme="minorHAnsi"/>
          <w:lang w:val="hy-AM"/>
        </w:rPr>
        <w:t xml:space="preserve"> 4 միավոր՝ հիմնականում համապատասխանում է առաջադրված պահանջներին,</w:t>
      </w:r>
    </w:p>
    <w:p w:rsidR="00D3251A" w:rsidRPr="00217BEA" w:rsidRDefault="00D3251A" w:rsidP="00D3251A">
      <w:pPr>
        <w:pStyle w:val="FootnoteText"/>
        <w:rPr>
          <w:rFonts w:asciiTheme="minorHAnsi" w:hAnsiTheme="minorHAnsi"/>
          <w:lang w:val="hy-AM"/>
        </w:rPr>
      </w:pPr>
      <w:r>
        <w:rPr>
          <w:rFonts w:asciiTheme="minorHAnsi" w:hAnsiTheme="minorHAnsi"/>
          <w:lang w:val="hy-AM"/>
        </w:rPr>
        <w:t xml:space="preserve"> 5 միավոր՝ ամբողջությամբ համապատասխանում է առաջադրված պահանջներին:</w:t>
      </w:r>
    </w:p>
  </w:footnote>
  <w:footnote w:id="2">
    <w:p w:rsidR="002D6BE6" w:rsidRPr="00D3251A" w:rsidRDefault="002D6BE6" w:rsidP="002D6BE6">
      <w:pPr>
        <w:pStyle w:val="FootnoteText"/>
        <w:rPr>
          <w:rFonts w:ascii="Sylfaen" w:hAnsi="Sylfaen"/>
          <w:lang w:val="hy-AM"/>
        </w:rPr>
      </w:pPr>
      <w:r w:rsidRPr="00D3251A">
        <w:rPr>
          <w:rFonts w:ascii="GHEA Grapalat" w:hAnsi="GHEA Grapalat" w:cs="Sylfaen"/>
          <w:i/>
          <w:sz w:val="16"/>
          <w:szCs w:val="16"/>
          <w:vertAlign w:val="superscript"/>
          <w:lang w:val="hy-AM"/>
        </w:rPr>
        <w:t>2</w:t>
      </w:r>
      <w:r w:rsidRPr="002E31CA">
        <w:rPr>
          <w:rFonts w:ascii="GHEA Grapalat" w:hAnsi="GHEA Grapalat" w:cs="Sylfaen"/>
          <w:i/>
          <w:sz w:val="16"/>
          <w:szCs w:val="16"/>
        </w:rPr>
        <w:t>Սույն նախադասությունը հրավերից հանվում է, եթե գնման ընթացակարգը չի կազմակերպվում չափաբաժիններով:</w:t>
      </w:r>
    </w:p>
  </w:footnote>
  <w:footnote w:id="3">
    <w:p w:rsidR="00AE35BD" w:rsidRPr="00DD6A29" w:rsidRDefault="00AE35BD" w:rsidP="00AE35BD">
      <w:pPr>
        <w:rPr>
          <w:rFonts w:ascii="Sylfaen" w:hAnsi="Sylfaen"/>
          <w:b/>
          <w:sz w:val="24"/>
          <w:szCs w:val="24"/>
          <w:lang w:val="hy-AM"/>
        </w:rPr>
      </w:pPr>
      <w:r w:rsidRPr="00DD6A29">
        <w:rPr>
          <w:rStyle w:val="FootnoteReference"/>
        </w:rPr>
        <w:footnoteRef/>
      </w:r>
      <w:r w:rsidRPr="007918DA">
        <w:rPr>
          <w:b/>
          <w:lang w:val="hy-AM"/>
        </w:rPr>
        <w:t xml:space="preserve"> </w:t>
      </w:r>
      <w:r w:rsidRPr="00DD6A29">
        <w:rPr>
          <w:rFonts w:ascii="Sylfaen" w:hAnsi="Sylfaen" w:cs="Sylfaen"/>
          <w:b/>
          <w:sz w:val="20"/>
          <w:szCs w:val="20"/>
          <w:lang w:val="hy-AM"/>
        </w:rPr>
        <w:t>Ծրագրի</w:t>
      </w:r>
      <w:r w:rsidRPr="00DD6A29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DD6A29">
        <w:rPr>
          <w:rFonts w:ascii="Sylfaen" w:hAnsi="Sylfaen" w:cs="Sylfaen"/>
          <w:b/>
          <w:sz w:val="20"/>
          <w:szCs w:val="20"/>
          <w:lang w:val="hy-AM"/>
        </w:rPr>
        <w:t>նախահաշվում</w:t>
      </w:r>
      <w:r w:rsidRPr="00DD6A29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DD6A29">
        <w:rPr>
          <w:rFonts w:ascii="Sylfaen" w:hAnsi="Sylfaen" w:cs="Sylfaen"/>
          <w:b/>
          <w:sz w:val="20"/>
          <w:szCs w:val="20"/>
          <w:lang w:val="hy-AM"/>
        </w:rPr>
        <w:t>չեն</w:t>
      </w:r>
      <w:r w:rsidRPr="00DD6A29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DD6A29">
        <w:rPr>
          <w:rFonts w:ascii="Sylfaen" w:hAnsi="Sylfaen" w:cs="Sylfaen"/>
          <w:b/>
          <w:sz w:val="20"/>
          <w:szCs w:val="20"/>
          <w:lang w:val="hy-AM"/>
        </w:rPr>
        <w:t>կարող</w:t>
      </w:r>
      <w:r w:rsidRPr="00DD6A29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DD6A29">
        <w:rPr>
          <w:rFonts w:ascii="Sylfaen" w:hAnsi="Sylfaen" w:cs="Sylfaen"/>
          <w:b/>
          <w:sz w:val="20"/>
          <w:szCs w:val="20"/>
          <w:lang w:val="hy-AM"/>
        </w:rPr>
        <w:t>ընդգրկվել</w:t>
      </w:r>
      <w:r w:rsidRPr="00DD6A29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DD6A29">
        <w:rPr>
          <w:rFonts w:ascii="Sylfaen" w:hAnsi="Sylfaen" w:cs="Sylfaen"/>
          <w:b/>
          <w:sz w:val="20"/>
          <w:szCs w:val="20"/>
          <w:lang w:val="hy-AM"/>
        </w:rPr>
        <w:t>կապիտալ</w:t>
      </w:r>
      <w:r w:rsidRPr="00DD6A29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DD6A29">
        <w:rPr>
          <w:rFonts w:ascii="Sylfaen" w:hAnsi="Sylfaen" w:cs="Sylfaen"/>
          <w:b/>
          <w:sz w:val="20"/>
          <w:szCs w:val="20"/>
          <w:lang w:val="hy-AM"/>
        </w:rPr>
        <w:t>բնույթի</w:t>
      </w:r>
      <w:r w:rsidRPr="00DD6A29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DD6A29">
        <w:rPr>
          <w:rFonts w:ascii="Sylfaen" w:hAnsi="Sylfaen" w:cs="Sylfaen"/>
          <w:b/>
          <w:sz w:val="20"/>
          <w:szCs w:val="20"/>
          <w:lang w:val="hy-AM"/>
        </w:rPr>
        <w:t>ծախսեր</w:t>
      </w:r>
      <w:r w:rsidRPr="00DD6A29">
        <w:rPr>
          <w:rFonts w:ascii="Sylfaen" w:hAnsi="Sylfaen"/>
          <w:b/>
          <w:sz w:val="20"/>
          <w:szCs w:val="20"/>
          <w:lang w:val="hy-AM"/>
        </w:rPr>
        <w:t>:</w:t>
      </w:r>
    </w:p>
    <w:p w:rsidR="00AE35BD" w:rsidRPr="00DD6A29" w:rsidRDefault="00AE35BD" w:rsidP="00AE35BD">
      <w:pPr>
        <w:pStyle w:val="FootnoteText"/>
        <w:rPr>
          <w:lang w:val="hy-AM"/>
        </w:rPr>
      </w:pPr>
    </w:p>
  </w:footnote>
  <w:footnote w:id="4">
    <w:p w:rsidR="002D6BE6" w:rsidRPr="002D4DC4" w:rsidRDefault="002D6BE6" w:rsidP="002D6BE6">
      <w:pPr>
        <w:jc w:val="both"/>
        <w:rPr>
          <w:rFonts w:ascii="GHEA Grapalat" w:hAnsi="GHEA Grapalat" w:cs="Sylfaen"/>
          <w:sz w:val="20"/>
          <w:lang w:val="af-ZA"/>
        </w:rPr>
      </w:pPr>
    </w:p>
  </w:footnote>
  <w:footnote w:id="5">
    <w:p w:rsidR="002D6BE6" w:rsidRPr="001E7733" w:rsidDel="00856FDE" w:rsidRDefault="002D6BE6" w:rsidP="002D6BE6">
      <w:pPr>
        <w:pStyle w:val="FootnoteText"/>
        <w:rPr>
          <w:del w:id="4" w:author="User" w:date="2019-05-26T09:57:00Z"/>
          <w:i/>
          <w:lang w:val="af-ZA"/>
        </w:rPr>
      </w:pPr>
    </w:p>
  </w:footnote>
  <w:footnote w:id="6">
    <w:p w:rsidR="002D6BE6" w:rsidRPr="006E71B7" w:rsidRDefault="002D6BE6" w:rsidP="002D6BE6">
      <w:pPr>
        <w:pStyle w:val="FootnoteText"/>
        <w:rPr>
          <w:rFonts w:ascii="Calibri" w:hAnsi="Calibri"/>
          <w:lang w:val="hy-AM"/>
        </w:rPr>
      </w:pPr>
      <w:r w:rsidRPr="008C67E3">
        <w:rPr>
          <w:rFonts w:ascii="GHEA Grapalat" w:hAnsi="GHEA Grapalat"/>
          <w:i/>
          <w:sz w:val="16"/>
          <w:szCs w:val="24"/>
          <w:vertAlign w:val="superscript"/>
          <w:lang w:val="hy-AM" w:eastAsia="en-US"/>
        </w:rPr>
        <w:footnoteRef/>
      </w:r>
      <w:r w:rsidRPr="008C67E3">
        <w:rPr>
          <w:rFonts w:ascii="GHEA Grapalat" w:hAnsi="GHEA Grapalat"/>
          <w:i/>
          <w:sz w:val="16"/>
          <w:szCs w:val="24"/>
          <w:lang w:val="hy-AM" w:eastAsia="en-US"/>
        </w:rPr>
        <w:t xml:space="preserve"> Եթե պայմանագրով չի նախատեսվում կանխավճարի հատկացում, ապա սույն կետը հանվում է նախագծից: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DF5A58"/>
    <w:multiLevelType w:val="hybridMultilevel"/>
    <w:tmpl w:val="48D44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6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7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1" w15:restartNumberingAfterBreak="0">
    <w:nsid w:val="6D0524AC"/>
    <w:multiLevelType w:val="hybridMultilevel"/>
    <w:tmpl w:val="763C6068"/>
    <w:lvl w:ilvl="0" w:tplc="87AA2AB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5"/>
  </w:num>
  <w:num w:numId="4">
    <w:abstractNumId w:val="12"/>
  </w:num>
  <w:num w:numId="5">
    <w:abstractNumId w:val="19"/>
  </w:num>
  <w:num w:numId="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4"/>
  </w:num>
  <w:num w:numId="11">
    <w:abstractNumId w:val="6"/>
  </w:num>
  <w:num w:numId="12">
    <w:abstractNumId w:val="24"/>
  </w:num>
  <w:num w:numId="13">
    <w:abstractNumId w:val="20"/>
  </w:num>
  <w:num w:numId="14">
    <w:abstractNumId w:val="9"/>
  </w:num>
  <w:num w:numId="15">
    <w:abstractNumId w:val="22"/>
  </w:num>
  <w:num w:numId="16">
    <w:abstractNumId w:val="11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5"/>
  </w:num>
  <w:num w:numId="22">
    <w:abstractNumId w:val="23"/>
  </w:num>
  <w:num w:numId="23">
    <w:abstractNumId w:val="18"/>
  </w:num>
  <w:num w:numId="24">
    <w:abstractNumId w:val="0"/>
  </w:num>
  <w:num w:numId="25">
    <w:abstractNumId w:val="10"/>
  </w:num>
  <w:num w:numId="26">
    <w:abstractNumId w:val="13"/>
  </w:num>
  <w:num w:numId="27">
    <w:abstractNumId w:val="16"/>
  </w:num>
  <w:num w:numId="28">
    <w:abstractNumId w:val="8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BE6"/>
    <w:rsid w:val="000E6D84"/>
    <w:rsid w:val="002D6BE6"/>
    <w:rsid w:val="002E516B"/>
    <w:rsid w:val="00462D9D"/>
    <w:rsid w:val="007918DA"/>
    <w:rsid w:val="008161F4"/>
    <w:rsid w:val="00AE35BD"/>
    <w:rsid w:val="00B617D6"/>
    <w:rsid w:val="00C945A2"/>
    <w:rsid w:val="00D3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25500B-2ED8-4D86-80E9-D2EE41F91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BE6"/>
  </w:style>
  <w:style w:type="paragraph" w:styleId="Heading1">
    <w:name w:val="heading 1"/>
    <w:basedOn w:val="Normal"/>
    <w:next w:val="Normal"/>
    <w:link w:val="Heading1Char"/>
    <w:qFormat/>
    <w:rsid w:val="002D6BE6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2D6BE6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2D6BE6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2D6BE6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2D6BE6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2D6BE6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2D6BE6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2D6BE6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2D6BE6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6BE6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2D6BE6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2D6BE6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2D6BE6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2D6BE6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2D6BE6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2D6BE6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2D6BE6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rsid w:val="002D6BE6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numbering" w:customStyle="1" w:styleId="NoList1">
    <w:name w:val="No List1"/>
    <w:next w:val="NoList"/>
    <w:uiPriority w:val="99"/>
    <w:semiHidden/>
    <w:unhideWhenUsed/>
    <w:rsid w:val="002D6BE6"/>
  </w:style>
  <w:style w:type="numbering" w:customStyle="1" w:styleId="NoList11">
    <w:name w:val="No List11"/>
    <w:next w:val="NoList"/>
    <w:semiHidden/>
    <w:rsid w:val="002D6BE6"/>
  </w:style>
  <w:style w:type="paragraph" w:styleId="BodyTextIndent">
    <w:name w:val="Body Text Indent"/>
    <w:aliases w:val=" Char, Char Char Char Char,Char Char Char Char"/>
    <w:basedOn w:val="Normal"/>
    <w:link w:val="BodyTextIndentChar"/>
    <w:rsid w:val="002D6BE6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2D6BE6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2D6B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2D6BE6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2D6BE6"/>
    <w:pPr>
      <w:spacing w:after="0" w:line="360" w:lineRule="auto"/>
      <w:ind w:firstLine="567"/>
      <w:jc w:val="both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2D6BE6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2D6BE6"/>
    <w:pPr>
      <w:tabs>
        <w:tab w:val="left" w:pos="720"/>
      </w:tabs>
      <w:spacing w:after="0" w:line="360" w:lineRule="auto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2D6BE6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2D6BE6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2D6BE6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2D6BE6"/>
    <w:pPr>
      <w:spacing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paragraph" w:customStyle="1" w:styleId="Default">
    <w:name w:val="Default"/>
    <w:rsid w:val="002D6BE6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2D6BE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2D6BE6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yperlink">
    <w:name w:val="Hyperlink"/>
    <w:rsid w:val="002D6BE6"/>
    <w:rPr>
      <w:color w:val="0000FF"/>
      <w:u w:val="single"/>
    </w:rPr>
  </w:style>
  <w:style w:type="character" w:customStyle="1" w:styleId="CharChar1">
    <w:name w:val="Char Char1"/>
    <w:locked/>
    <w:rsid w:val="002D6BE6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2D6BE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D6BE6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2D6BE6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Heading">
    <w:name w:val="index heading"/>
    <w:basedOn w:val="Normal"/>
    <w:next w:val="Index1"/>
    <w:semiHidden/>
    <w:rsid w:val="002D6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2D6B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2D6BE6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2D6BE6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2D6BE6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2D6BE6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D6BE6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2D6BE6"/>
  </w:style>
  <w:style w:type="paragraph" w:styleId="FootnoteText">
    <w:name w:val="footnote text"/>
    <w:basedOn w:val="Normal"/>
    <w:link w:val="FootnoteTextChar"/>
    <w:semiHidden/>
    <w:rsid w:val="002D6BE6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D6BE6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2D6BE6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2D6BE6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2D6BE6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2D6BE6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2D6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2D6BE6"/>
    <w:rPr>
      <w:b/>
      <w:bCs/>
    </w:rPr>
  </w:style>
  <w:style w:type="character" w:styleId="FootnoteReference">
    <w:name w:val="footnote reference"/>
    <w:semiHidden/>
    <w:rsid w:val="002D6BE6"/>
    <w:rPr>
      <w:vertAlign w:val="superscript"/>
    </w:rPr>
  </w:style>
  <w:style w:type="character" w:customStyle="1" w:styleId="CharChar22">
    <w:name w:val="Char Char22"/>
    <w:rsid w:val="002D6BE6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2D6BE6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2D6BE6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2D6BE6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2D6BE6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2D6BE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D6BE6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2D6BE6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D6B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D6BE6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2D6BE6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2D6BE6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2D6BE6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2D6BE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2D6BE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2D6BE6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uiPriority w:val="39"/>
    <w:rsid w:val="002D6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2D6BE6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2">
    <w:name w:val="Style2"/>
    <w:basedOn w:val="Normal"/>
    <w:rsid w:val="002D6BE6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  <w:lang w:eastAsia="ru-RU"/>
    </w:rPr>
  </w:style>
  <w:style w:type="character" w:customStyle="1" w:styleId="CharChar23">
    <w:name w:val="Char Char23"/>
    <w:rsid w:val="002D6BE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2D6BE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2D6BE6"/>
    <w:pPr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customStyle="1" w:styleId="CharChar25">
    <w:name w:val="Char Char25"/>
    <w:rsid w:val="002D6BE6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2D6BE6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2D6BE6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2D6BE6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rsid w:val="002D6BE6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2D6BE6"/>
    <w:pPr>
      <w:widowControl w:val="0"/>
      <w:bidi/>
      <w:adjustRightInd w:val="0"/>
      <w:spacing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2D6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2D6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2D6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2D6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2D6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2D6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2D6B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2D6B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2D6B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Normal"/>
    <w:rsid w:val="002D6B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Normal"/>
    <w:rsid w:val="002D6BE6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2D6BE6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2D6BE6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2D6BE6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2D6BE6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2D6BE6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2D6BE6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2D6BE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font13">
    <w:name w:val="font13"/>
    <w:basedOn w:val="Normal"/>
    <w:rsid w:val="002D6BE6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2D6B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2D6B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2D6B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Index11">
    <w:name w:val="Index 11"/>
    <w:basedOn w:val="Normal"/>
    <w:rsid w:val="002D6BE6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2D6BE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AU" w:eastAsia="ar-SA"/>
    </w:rPr>
  </w:style>
  <w:style w:type="character" w:styleId="FollowedHyperlink">
    <w:name w:val="FollowedHyperlink"/>
    <w:rsid w:val="002D6BE6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2D6BE6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2D6BE6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2D6BE6"/>
    <w:pPr>
      <w:spacing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2D6BE6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styleId="Emphasis">
    <w:name w:val="Emphasis"/>
    <w:qFormat/>
    <w:rsid w:val="002D6BE6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2D6BE6"/>
    <w:rPr>
      <w:color w:val="605E5C"/>
      <w:shd w:val="clear" w:color="auto" w:fill="E1DFDD"/>
    </w:rPr>
  </w:style>
  <w:style w:type="character" w:customStyle="1" w:styleId="CharChar4">
    <w:name w:val="Char Char4"/>
    <w:locked/>
    <w:rsid w:val="002D6BE6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2D6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5">
    <w:name w:val="Char Char5"/>
    <w:locked/>
    <w:rsid w:val="002D6BE6"/>
    <w:rPr>
      <w:sz w:val="24"/>
      <w:szCs w:val="24"/>
      <w:lang w:val="en-US" w:eastAsia="en-US" w:bidi="ar-SA"/>
    </w:rPr>
  </w:style>
  <w:style w:type="character" w:customStyle="1" w:styleId="bold">
    <w:name w:val="bold"/>
    <w:rsid w:val="002D6BE6"/>
    <w:rPr>
      <w:b/>
    </w:rPr>
  </w:style>
  <w:style w:type="character" w:customStyle="1" w:styleId="header1">
    <w:name w:val="header1"/>
    <w:rsid w:val="002D6BE6"/>
    <w:rPr>
      <w:b/>
      <w:sz w:val="28"/>
      <w:szCs w:val="28"/>
    </w:rPr>
  </w:style>
  <w:style w:type="character" w:customStyle="1" w:styleId="header2">
    <w:name w:val="header2"/>
    <w:rsid w:val="002D6BE6"/>
    <w:rPr>
      <w:b/>
      <w:sz w:val="24"/>
      <w:szCs w:val="24"/>
    </w:rPr>
  </w:style>
  <w:style w:type="table" w:customStyle="1" w:styleId="tbl-general">
    <w:name w:val="tbl-general"/>
    <w:uiPriority w:val="99"/>
    <w:rsid w:val="002D6BE6"/>
    <w:rPr>
      <w:rFonts w:ascii="Arial AMU" w:eastAsia="Arial AMU" w:hAnsi="Arial AMU" w:cs="Arial AMU"/>
      <w:sz w:val="20"/>
      <w:szCs w:val="20"/>
    </w:rPr>
    <w:tblPr>
      <w:tblBorders>
        <w:top w:val="single" w:sz="6" w:space="0" w:color="616161"/>
        <w:left w:val="single" w:sz="6" w:space="0" w:color="616161"/>
        <w:bottom w:val="single" w:sz="6" w:space="0" w:color="616161"/>
        <w:right w:val="single" w:sz="6" w:space="0" w:color="616161"/>
        <w:insideH w:val="single" w:sz="6" w:space="0" w:color="616161"/>
        <w:insideV w:val="single" w:sz="6" w:space="0" w:color="616161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menuhi.petrosyan@escs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24</Pages>
  <Words>6457</Words>
  <Characters>36805</Characters>
  <Application>Microsoft Office Word</Application>
  <DocSecurity>0</DocSecurity>
  <Lines>306</Lines>
  <Paragraphs>86</Paragraphs>
  <ScaleCrop>false</ScaleCrop>
  <Company/>
  <LinksUpToDate>false</LinksUpToDate>
  <CharactersWithSpaces>43176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2021-08-05T07:45:00Z</dcterms:created>
  <dcterms:modified xsi:type="dcterms:W3CDTF">2021-08-16T11:23:00Z</dcterms:modified>
</cp:coreProperties>
</file>