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Armenian"/>
          <w:i/>
          <w:sz w:val="24"/>
          <w:szCs w:val="24"/>
          <w:lang w:val="af-ZA"/>
        </w:rPr>
      </w:pPr>
      <w:r w:rsidRPr="00A87A47">
        <w:rPr>
          <w:rFonts w:ascii="GHEA Grapalat" w:eastAsia="Times New Roman" w:hAnsi="GHEA Grapalat" w:cs="Times Armenian"/>
          <w:i/>
          <w:sz w:val="24"/>
          <w:szCs w:val="24"/>
          <w:lang w:val="af-ZA"/>
        </w:rPr>
        <w:t>«ՀՀ կրթության, գիտության, մշակույթի և սպորտի նախարարություն»</w:t>
      </w:r>
    </w:p>
    <w:p w:rsidR="002776AD" w:rsidRPr="00A87A47" w:rsidRDefault="002776AD" w:rsidP="002776AD">
      <w:pPr>
        <w:tabs>
          <w:tab w:val="left" w:pos="5968"/>
        </w:tabs>
        <w:spacing w:after="120" w:line="240" w:lineRule="auto"/>
        <w:ind w:right="-7" w:firstLine="567"/>
        <w:rPr>
          <w:rFonts w:ascii="GHEA Grapalat" w:eastAsia="Times New Roman" w:hAnsi="GHEA Grapalat" w:cs="Times New Roman"/>
          <w:sz w:val="24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ab/>
      </w: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4"/>
          <w:szCs w:val="24"/>
        </w:rPr>
        <w:t>Հ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</w:rPr>
        <w:t>Ր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</w:rPr>
        <w:t>Ա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</w:rPr>
        <w:t>Վ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</w:rPr>
        <w:t>Ե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</w:rPr>
        <w:t>Ր</w:t>
      </w: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Sylfae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hy-AM"/>
        </w:rPr>
      </w:pPr>
      <w:r w:rsidRPr="00A87A47">
        <w:rPr>
          <w:rFonts w:ascii="GHEA Grapalat" w:eastAsia="Times New Roman" w:hAnsi="GHEA Grapalat" w:cs="Sylfaen"/>
          <w:sz w:val="24"/>
          <w:szCs w:val="24"/>
          <w:lang w:val="af-ZA"/>
        </w:rPr>
        <w:t>«</w:t>
      </w:r>
      <w:r w:rsidRPr="00A87A47">
        <w:rPr>
          <w:rFonts w:ascii="GHEA Grapalat" w:eastAsia="Times New Roman" w:hAnsi="GHEA Grapalat" w:cs="Sylfaen"/>
          <w:sz w:val="24"/>
          <w:szCs w:val="24"/>
          <w:lang w:val="hy-AM"/>
        </w:rPr>
        <w:t>ՀՀ ԿՐԹՈՒԹՅԱՆ, ԳԻՏՈՒԹՅԱՆ, ՄՇԱԿՈՒՅԹԻ ԵՎ ՍՊՈՐՏԻ ՆԱԽԱՐԱՐՈՒԹՅԱՆ</w:t>
      </w:r>
      <w:r w:rsidRPr="00A87A4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Կ</w:t>
      </w:r>
      <w:r w:rsidRPr="00A87A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ՈՂՄԻՑ </w:t>
      </w:r>
      <w:r w:rsidRPr="00A87A47">
        <w:rPr>
          <w:rFonts w:ascii="GHEA Grapalat" w:eastAsia="Times New Roman" w:hAnsi="GHEA Grapalat" w:cs="Sylfaen"/>
          <w:b/>
          <w:sz w:val="24"/>
          <w:szCs w:val="24"/>
          <w:lang w:val="af-ZA"/>
        </w:rPr>
        <w:t>«</w:t>
      </w:r>
      <w:r w:rsidRPr="00A87A4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ԵՔԴՄ-1</w:t>
      </w:r>
      <w:r w:rsidR="00C9601F" w:rsidRPr="00A87A4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2</w:t>
      </w:r>
      <w:r w:rsidRPr="00A87A47">
        <w:rPr>
          <w:rFonts w:ascii="GHEA Grapalat" w:eastAsia="Times New Roman" w:hAnsi="GHEA Grapalat" w:cs="Times New Roman"/>
          <w:b/>
          <w:i/>
          <w:sz w:val="24"/>
          <w:szCs w:val="24"/>
          <w:lang w:val="hy-AM"/>
        </w:rPr>
        <w:t>/21</w:t>
      </w:r>
      <w:r w:rsidRPr="00A87A47">
        <w:rPr>
          <w:rFonts w:ascii="GHEA Grapalat" w:eastAsia="Times New Roman" w:hAnsi="GHEA Grapalat" w:cs="Sylfaen"/>
          <w:sz w:val="24"/>
          <w:szCs w:val="24"/>
          <w:lang w:val="af-ZA"/>
        </w:rPr>
        <w:t xml:space="preserve">» ԾԱԾԿԱԳՐՈՎ </w:t>
      </w:r>
      <w:r w:rsidRPr="00A87A47">
        <w:rPr>
          <w:rFonts w:ascii="GHEA Grapalat" w:eastAsia="Times New Roman" w:hAnsi="GHEA Grapalat" w:cs="Sylfaen"/>
          <w:sz w:val="24"/>
          <w:szCs w:val="24"/>
        </w:rPr>
        <w:t>ՀԱՅՏԱՐԱՐՎԱԾ</w:t>
      </w:r>
      <w:r w:rsidRPr="00A87A47">
        <w:rPr>
          <w:rFonts w:ascii="GHEA Grapalat" w:eastAsia="Times New Roman" w:hAnsi="GHEA Grapalat" w:cs="Times Armeni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ԴՐԱՄԱՇՆՈՐՀԻ </w:t>
      </w:r>
      <w:r w:rsidRPr="00A87A47">
        <w:rPr>
          <w:rFonts w:ascii="GHEA Grapalat" w:eastAsia="Times New Roman" w:hAnsi="GHEA Grapalat" w:cs="Sylfaen"/>
          <w:sz w:val="24"/>
          <w:szCs w:val="24"/>
        </w:rPr>
        <w:t>ՀԱՏԿԱՑՄԱՆ</w:t>
      </w:r>
      <w:r w:rsidRPr="00A87A47">
        <w:rPr>
          <w:rFonts w:ascii="GHEA Grapalat" w:eastAsia="Times New Roman" w:hAnsi="GHEA Grapalat" w:cs="Sylfae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  <w:lang w:val="hy-AM"/>
        </w:rPr>
        <w:t>ՄՐՑՈՒՅԹԻ</w:t>
      </w: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 w:firstLine="567"/>
        <w:jc w:val="center"/>
        <w:rPr>
          <w:rFonts w:ascii="GHEA Grapalat" w:eastAsia="Times New Roman" w:hAnsi="GHEA Grapalat" w:cs="Times New Roman"/>
          <w:sz w:val="24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i/>
          <w:lang w:val="af-ZA"/>
        </w:rPr>
      </w:pPr>
      <w:r w:rsidRPr="00A87A47">
        <w:rPr>
          <w:rFonts w:ascii="GHEA Grapalat" w:eastAsia="Times New Roman" w:hAnsi="GHEA Grapalat" w:cs="Sylfaen"/>
          <w:i/>
          <w:lang w:val="af-ZA"/>
        </w:rPr>
        <w:br w:type="page"/>
      </w:r>
      <w:r w:rsidRPr="00A87A47">
        <w:rPr>
          <w:rFonts w:ascii="GHEA Grapalat" w:eastAsia="Times New Roman" w:hAnsi="GHEA Grapalat" w:cs="Sylfaen"/>
          <w:i/>
        </w:rPr>
        <w:lastRenderedPageBreak/>
        <w:t>Հարգելի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մասնակից</w:t>
      </w:r>
      <w:r w:rsidRPr="00A87A47">
        <w:rPr>
          <w:rFonts w:ascii="GHEA Grapalat" w:eastAsia="Times New Roman" w:hAnsi="GHEA Grapalat" w:cs="Sylfae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նախքան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հայտ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կազմելը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և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ներկայացնելը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խնդրում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ենք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մանրամասնորեն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ուսումնասիրել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սույն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հրավերը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i/>
        </w:rPr>
        <w:t>քանի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որ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հրավերին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չհամապատասխանող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հայտերը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ենթակա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են</w:t>
      </w:r>
      <w:r w:rsidRPr="00A87A47">
        <w:rPr>
          <w:rFonts w:ascii="GHEA Grapalat" w:eastAsia="Times New Roman" w:hAnsi="GHEA Grapalat" w:cs="Times Armenian"/>
          <w:i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i/>
        </w:rPr>
        <w:t>մերժման</w:t>
      </w:r>
      <w:r w:rsidRPr="00A87A47">
        <w:rPr>
          <w:rFonts w:ascii="GHEA Grapalat" w:eastAsia="Times New Roman" w:hAnsi="GHEA Grapalat" w:cs="Sylfaen"/>
          <w:i/>
          <w:lang w:val="af-ZA"/>
        </w:rPr>
        <w:t xml:space="preserve">: 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</w:rPr>
        <w:t>ԲՈՎԱՆԴԱԿՈւԹՅՈւՆ</w:t>
      </w: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« ՀՀ ԿՐԹՈՒԹՅԱՆ, ԳԻՏՈՒԹՅԱՆ, ՄՇԱԿՈՒՅԹԻ ԵՎ ՍՊՈՐՏԻ ՆԱԽԱՐԱՐՈՒԹՅԱՆ» ԿՈՂՄԻՑ </w:t>
      </w:r>
      <w:r w:rsidR="00C9601F"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«ՄԱՐԶԱԲՆԱԿ ԵՐԻՏԱՍԱՐԴՆԵՐԻ ԿԱՐՈՂՈՒԹՅՈՒՆՆԵՐԻ ԶԱՐԳԱՑՈՒՄ՝ ՈՒՂՂՎԱԾ ՄԵԴԻԱԳՐԱԳԻՏՈՒԹՅԱ</w:t>
      </w:r>
      <w:r w:rsidR="00E83577"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ՆԸ, ԹՎԱՅԻՆ ԳՐԱԳԻՏՈՒԹՅԱՆԸ և ԿԻԲԵ</w:t>
      </w:r>
      <w:r w:rsidR="00E83577"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Ռ</w:t>
      </w:r>
      <w:r w:rsidR="007B60C5"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ԳՐԱԳԻՏ</w:t>
      </w:r>
      <w:r w:rsidR="00C9601F"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ՈՒԹՅԱՆԸ»</w:t>
      </w:r>
      <w:r w:rsidR="00C9601F"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ՆՊԱՏԱԿՈՎ ՀԱՅՏԱՐԱՐՎԱԾ ԴՐԱՄԱՇՆՈՐՀԻ ՀԱՏԿԱՑՄԱՆ ՄՐՑՈՒՅԹԻ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i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>ՀՐԱՎԵՐԻ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0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0"/>
          <w:lang w:val="hy-AM"/>
        </w:rPr>
        <w:t>ՄԱՍ</w:t>
      </w:r>
      <w:r w:rsidRPr="00A87A47">
        <w:rPr>
          <w:rFonts w:ascii="GHEA Grapalat" w:eastAsia="Times New Roman" w:hAnsi="GHEA Grapalat" w:cs="Times Armenian"/>
          <w:b/>
          <w:sz w:val="20"/>
          <w:lang w:val="af-ZA"/>
        </w:rPr>
        <w:t xml:space="preserve">  I.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1.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Armeni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2.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պահանջները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և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մասնակիցներին ներկայացվող որակավորման չափանիշները և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դրանց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գնահատման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րգը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պարզաբանումը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կատարելու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4.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ներկայացնելու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կար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ը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>5.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Ֆինանսական նախահաշվի կազմման ձևը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6.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ործողության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ժամկետը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հայտերում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փոփոխություն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կատարելու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դրանք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վերցնելու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կար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7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>. Հ</w:t>
      </w:r>
      <w:r w:rsidRPr="00A87A47">
        <w:rPr>
          <w:rFonts w:ascii="GHEA Grapalat" w:eastAsia="Times New Roman" w:hAnsi="GHEA Grapalat" w:cs="Sylfaen"/>
          <w:sz w:val="20"/>
          <w:szCs w:val="24"/>
        </w:rPr>
        <w:t>այտերի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բացումը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քննարկման կարգը և 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գնահատման չափանիշները, հայտերը մերժելու պայմանները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8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րի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կնքումը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9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. </w:t>
      </w:r>
      <w:r w:rsidRPr="00A87A47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չկայացած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հայտարարելը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0"/>
          <w:szCs w:val="24"/>
        </w:rPr>
        <w:t>ՄԱՍ</w:t>
      </w:r>
      <w:r w:rsidRPr="00A87A47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 xml:space="preserve">  II. 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>1.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A87A47">
        <w:rPr>
          <w:rFonts w:ascii="GHEA Grapalat" w:eastAsia="Times New Roman" w:hAnsi="GHEA Grapalat" w:cs="Sylfaen"/>
          <w:sz w:val="20"/>
          <w:szCs w:val="24"/>
        </w:rPr>
        <w:t>Ընդհանուր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4"/>
        </w:rPr>
        <w:t>դրույթներ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>2.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ի պատրաստման հրահանգը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>3.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ab/>
      </w:r>
      <w:r w:rsidRPr="00A87A47">
        <w:rPr>
          <w:rFonts w:ascii="GHEA Grapalat" w:eastAsia="Times New Roman" w:hAnsi="GHEA Grapalat" w:cs="Sylfaen"/>
          <w:sz w:val="20"/>
          <w:szCs w:val="24"/>
        </w:rPr>
        <w:t>Հավելվածներ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1-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4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ab/>
      </w: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1134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br w:type="page"/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lastRenderedPageBreak/>
        <w:tab/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         </w:t>
      </w:r>
      <w:r w:rsidRPr="00A87A47">
        <w:rPr>
          <w:rFonts w:ascii="GHEA Grapalat" w:eastAsia="Times New Roman" w:hAnsi="GHEA Grapalat" w:cs="Sylfaen"/>
          <w:sz w:val="20"/>
          <w:szCs w:val="24"/>
        </w:rPr>
        <w:t>Սույն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տրամադրվում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լրումն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</w:rPr>
        <w:t>ԵՔԴՄ</w:t>
      </w:r>
      <w:r w:rsidR="00495EE1"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-1</w:t>
      </w:r>
      <w:r w:rsidR="00C9601F"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2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/21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ծածկագրով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անցկացվող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դրամաշնորհի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հատկացման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մրցույթ</w:t>
      </w:r>
      <w:r w:rsidRPr="00A87A47">
        <w:rPr>
          <w:rFonts w:ascii="GHEA Grapalat" w:eastAsia="Times New Roman" w:hAnsi="GHEA Grapalat" w:cs="Sylfaen"/>
          <w:sz w:val="20"/>
          <w:szCs w:val="24"/>
        </w:rPr>
        <w:t>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</w:rPr>
        <w:t>այսուհետև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հայտարարության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Սույն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հրավերը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կազմվել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ՀՀ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կառավարության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03</w:t>
      </w:r>
      <w:r w:rsidRPr="00A87A47">
        <w:rPr>
          <w:rFonts w:ascii="GHEA Grapalat" w:eastAsia="Times New Roman" w:hAnsi="GHEA Grapalat" w:cs="Sylfaen"/>
          <w:sz w:val="20"/>
          <w:szCs w:val="24"/>
        </w:rPr>
        <w:t>թ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.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դեկտեմբերի 2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4-ի N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1937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A87A47">
        <w:rPr>
          <w:rFonts w:ascii="GHEA Grapalat" w:eastAsia="Times New Roman" w:hAnsi="GHEA Grapalat" w:cs="Sylfaen"/>
          <w:sz w:val="20"/>
          <w:szCs w:val="24"/>
        </w:rPr>
        <w:t>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ՀՀ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կառավարության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20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21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թվականի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հունվարի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27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N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97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>-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>որոշմա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մբ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կատարված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փոփոխություններով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լրացումներով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4"/>
        </w:rPr>
        <w:t>որոշմամբ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«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ՀՀ պետական բյուջեից իրավաբանական անձանց սուբսիդիաների և դրամաշնորհների հատկացման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» </w:t>
      </w:r>
      <w:r w:rsidRPr="00A87A47">
        <w:rPr>
          <w:rFonts w:ascii="GHEA Grapalat" w:eastAsia="Times New Roman" w:hAnsi="GHEA Grapalat" w:cs="Sylfaen"/>
          <w:sz w:val="20"/>
          <w:szCs w:val="24"/>
        </w:rPr>
        <w:t>կար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</w:rPr>
        <w:t>Կար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4"/>
        </w:rPr>
        <w:t>պահանջներին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համապատասխան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նպատակ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ունի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մտադրություն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ունեցող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կազմակերպություններին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` 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մասնակից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4"/>
        </w:rPr>
        <w:t>տեղեկացնելու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պայմանների</w:t>
      </w:r>
      <w:r w:rsidRPr="00A87A47">
        <w:rPr>
          <w:rFonts w:ascii="GHEA Grapalat" w:eastAsia="Times New Roman" w:hAnsi="GHEA Grapalat" w:cs="Times Armenian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անցկացման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հաղթող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մասնակցին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որոշելու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նրա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իր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մասին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ինչպես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նաև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օժանդակելու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մրցույթի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պատրաստմանը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>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Հայտեր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կարող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ներկայացնել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 xml:space="preserve">իրավաբանական անձի կարգավիճակ ունեցող կազմակերպությունները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(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այսուհետ՝ մասնակից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)</w:t>
      </w:r>
      <w:r w:rsidRPr="00A87A47">
        <w:rPr>
          <w:rFonts w:ascii="GHEA Grapalat" w:eastAsia="Times New Roman" w:hAnsi="GHEA Grapalat" w:cs="Times Armenian"/>
          <w:b/>
          <w:sz w:val="20"/>
          <w:szCs w:val="24"/>
          <w:lang w:val="af-ZA"/>
        </w:rPr>
        <w:t>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Armeni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Սույն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կապված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հարաբերությունների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նկատմամբ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կիրառվում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  <w:r w:rsidRPr="00A87A47">
        <w:rPr>
          <w:rFonts w:ascii="GHEA Grapalat" w:eastAsia="Times New Roman" w:hAnsi="GHEA Grapalat" w:cs="Sylfaen"/>
          <w:sz w:val="20"/>
          <w:szCs w:val="24"/>
        </w:rPr>
        <w:t>Սույն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ընթացակար</w:t>
      </w:r>
      <w:r w:rsidRPr="00A87A47">
        <w:rPr>
          <w:rFonts w:ascii="GHEA Grapalat" w:eastAsia="Times New Roman" w:hAnsi="GHEA Grapalat" w:cs="Times Armenian"/>
          <w:sz w:val="20"/>
          <w:szCs w:val="24"/>
        </w:rPr>
        <w:t>գ</w:t>
      </w:r>
      <w:r w:rsidRPr="00A87A47">
        <w:rPr>
          <w:rFonts w:ascii="GHEA Grapalat" w:eastAsia="Times New Roman" w:hAnsi="GHEA Grapalat" w:cs="Sylfaen"/>
          <w:sz w:val="20"/>
          <w:szCs w:val="24"/>
        </w:rPr>
        <w:t>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հետ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կապված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վեճերը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ենթակա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քննության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Հայաստանի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Հանրապետության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դատարաններում</w:t>
      </w:r>
      <w:r w:rsidRPr="00A87A47">
        <w:rPr>
          <w:rFonts w:ascii="GHEA Grapalat" w:eastAsia="Times New Roman" w:hAnsi="GHEA Grapalat" w:cs="Times Armenian"/>
          <w:sz w:val="20"/>
          <w:szCs w:val="24"/>
          <w:lang w:val="af-ZA"/>
        </w:rPr>
        <w:t xml:space="preserve">։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Գնահատող հանձնաժողովի քարտուղարի էլեկտրոնային փոստի հասցեն է` </w:t>
      </w:r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hyperlink r:id="rId7" w:history="1">
        <w:r w:rsidRPr="00A87A47">
          <w:rPr>
            <w:rFonts w:ascii="GHEA Grapalat" w:eastAsia="Times New Roman" w:hAnsi="GHEA Grapalat" w:cs="Times New Roman"/>
            <w:sz w:val="20"/>
            <w:szCs w:val="20"/>
            <w:u w:val="single"/>
            <w:lang w:val="af-ZA"/>
          </w:rPr>
          <w:t>armenuhi.petrosyan@escs.am</w:t>
        </w:r>
      </w:hyperlink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sz w:val="24"/>
          <w:lang w:val="af-ZA"/>
        </w:rPr>
      </w:pPr>
      <w:r w:rsidRPr="00A87A47">
        <w:rPr>
          <w:rFonts w:ascii="GHEA Grapalat" w:eastAsia="Times New Roman" w:hAnsi="GHEA Grapalat" w:cs="Times New Roman"/>
          <w:sz w:val="16"/>
          <w:szCs w:val="16"/>
          <w:lang w:val="af-ZA"/>
        </w:rPr>
        <w:br w:type="page"/>
      </w:r>
      <w:r w:rsidRPr="00A87A47">
        <w:rPr>
          <w:rFonts w:ascii="GHEA Grapalat" w:eastAsia="Times New Roman" w:hAnsi="GHEA Grapalat" w:cs="Sylfaen"/>
          <w:sz w:val="24"/>
        </w:rPr>
        <w:lastRenderedPageBreak/>
        <w:t>ՄԱՍ</w:t>
      </w:r>
      <w:r w:rsidRPr="00A87A47">
        <w:rPr>
          <w:rFonts w:ascii="GHEA Grapalat" w:eastAsia="Times New Roman" w:hAnsi="GHEA Grapalat" w:cs="Times Armenian"/>
          <w:sz w:val="24"/>
          <w:lang w:val="af-ZA"/>
        </w:rPr>
        <w:t xml:space="preserve">  I</w:t>
      </w:r>
    </w:p>
    <w:p w:rsidR="002776AD" w:rsidRPr="00A87A47" w:rsidRDefault="002776AD" w:rsidP="002776AD">
      <w:pPr>
        <w:keepNext/>
        <w:spacing w:after="0" w:line="240" w:lineRule="auto"/>
        <w:ind w:firstLine="567"/>
        <w:jc w:val="center"/>
        <w:outlineLvl w:val="2"/>
        <w:rPr>
          <w:rFonts w:ascii="GHEA Grapalat" w:eastAsia="Times New Roman" w:hAnsi="GHEA Grapalat" w:cs="Times New Roman"/>
          <w:i/>
          <w:sz w:val="24"/>
          <w:lang w:val="af-ZA"/>
        </w:rPr>
      </w:pPr>
    </w:p>
    <w:p w:rsidR="002776AD" w:rsidRPr="00A87A47" w:rsidRDefault="002776AD" w:rsidP="002776AD">
      <w:pPr>
        <w:numPr>
          <w:ilvl w:val="0"/>
          <w:numId w:val="3"/>
        </w:numPr>
        <w:spacing w:after="0" w:line="240" w:lineRule="auto"/>
        <w:jc w:val="center"/>
        <w:rPr>
          <w:rFonts w:ascii="GHEA Grapalat" w:eastAsia="Times New Roman" w:hAnsi="GHEA Grapalat" w:cs="Sylfae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ԴՐԱՄԱՇՆՈՐՀԻ ՏՐԱՄԱԴՐՄԱՆ ՀԻՄՆԱԿԱՆ ՊԱՅՄԱՆՆԵՐԸ, ԱՅԴ ԹՎՈՒՄ՝ ԲՅՈՒՋԵՆ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ab/>
      </w:r>
    </w:p>
    <w:p w:rsidR="002776AD" w:rsidRPr="00A87A47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A87A47" w:rsidRDefault="002776AD" w:rsidP="002776AD">
      <w:pPr>
        <w:keepNext/>
        <w:spacing w:after="0" w:line="240" w:lineRule="auto"/>
        <w:ind w:firstLine="567"/>
        <w:jc w:val="both"/>
        <w:outlineLvl w:val="2"/>
        <w:rPr>
          <w:rFonts w:ascii="GHEA Grapalat" w:eastAsia="Times New Roman" w:hAnsi="GHEA Grapalat" w:cs="Times New Roman"/>
          <w:i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1.1 Մրցույթի շրջանակում նախատեսվում է </w:t>
      </w:r>
      <w:r w:rsidR="00C9601F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«Մարզաբնակ երիտասարդների կարողությունների զարգացում՝ ուղղված մեդիագրագիտությանը, թվային գրագիտությանը և կիբե</w:t>
      </w:r>
      <w:r w:rsidR="00E83577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ռ</w:t>
      </w:r>
      <w:bookmarkStart w:id="0" w:name="_GoBack"/>
      <w:bookmarkEnd w:id="0"/>
      <w:r w:rsidR="007B60C5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գրագիտ</w:t>
      </w:r>
      <w:r w:rsidR="00C9601F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ությանը»</w:t>
      </w:r>
      <w:r w:rsidR="004C185C" w:rsidRPr="00A87A47">
        <w:rPr>
          <w:rFonts w:ascii="GHEA Grapalat" w:hAnsi="GHEA Grapalat"/>
          <w:lang w:val="hy-AM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նպատակի իրագործման համար հաղթող մասնակցին անհատույց և անվերադարձ տրամադրել դրամական հատկացում: Դրամական հատկացման բյուջեն կազմում է </w:t>
      </w:r>
      <w:r w:rsidR="00D7657D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2,7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00.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000 </w:t>
      </w:r>
      <w:r w:rsidR="00D7657D"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(երկու միլիոն յոթ հարյուր հազար) 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ՀՀ դրամ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ներառյալ ԱԱՀ-ն: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            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>1.2 Մ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րցույթ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>ի շրջանակում հաղթող ճանաչված մասնակցին, վերջինիս պահանջով կհատկացվի կանխավճար` ներքոհիշյալ չափով և ժամկետներում`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A87A47" w:rsidRPr="00A87A47" w:rsidTr="005F76B1">
        <w:trPr>
          <w:jc w:val="center"/>
        </w:trPr>
        <w:tc>
          <w:tcPr>
            <w:tcW w:w="6356" w:type="dxa"/>
            <w:gridSpan w:val="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A87A47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Կանխավճարի հատկացման</w:t>
            </w:r>
          </w:p>
        </w:tc>
      </w:tr>
      <w:tr w:rsidR="00A87A47" w:rsidRPr="00A87A47" w:rsidTr="005F76B1">
        <w:trPr>
          <w:jc w:val="center"/>
        </w:trPr>
        <w:tc>
          <w:tcPr>
            <w:tcW w:w="2580" w:type="dxa"/>
            <w:vAlign w:val="center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A87A47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>առավելագույն չափը (ՀՀ դրամ)</w:t>
            </w:r>
          </w:p>
        </w:tc>
        <w:tc>
          <w:tcPr>
            <w:tcW w:w="3776" w:type="dxa"/>
            <w:vAlign w:val="center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</w:pPr>
            <w:r w:rsidRPr="00A87A47">
              <w:rPr>
                <w:rFonts w:ascii="GHEA Grapalat" w:eastAsia="Times New Roman" w:hAnsi="GHEA Grapalat" w:cs="Sylfaen"/>
                <w:b/>
                <w:i/>
                <w:sz w:val="16"/>
                <w:szCs w:val="16"/>
                <w:lang w:val="es-ES"/>
              </w:rPr>
              <w:t xml:space="preserve">ժամկետը </w:t>
            </w:r>
          </w:p>
        </w:tc>
      </w:tr>
      <w:tr w:rsidR="00A87A47" w:rsidRPr="00DC0033" w:rsidTr="005F76B1">
        <w:trPr>
          <w:jc w:val="center"/>
        </w:trPr>
        <w:tc>
          <w:tcPr>
            <w:tcW w:w="2580" w:type="dxa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0"/>
              </w:rPr>
              <w:t>70</w:t>
            </w:r>
            <w:r w:rsidRPr="00A87A47"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  <w:t>%</w:t>
            </w:r>
          </w:p>
        </w:tc>
        <w:tc>
          <w:tcPr>
            <w:tcW w:w="3776" w:type="dxa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պայմանագիրը կնքելուց հետո 7 օրացուցային օրվա ընթացքում</w:t>
            </w:r>
          </w:p>
        </w:tc>
      </w:tr>
      <w:tr w:rsidR="00A87A47" w:rsidRPr="00DC0033" w:rsidTr="005F76B1">
        <w:trPr>
          <w:jc w:val="center"/>
        </w:trPr>
        <w:tc>
          <w:tcPr>
            <w:tcW w:w="2580" w:type="dxa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3776" w:type="dxa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Կ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>անխավճարի մարման պայմանները ներկայացված են հրավերի N 4 հավելվածում: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A87A47">
        <w:rPr>
          <w:rFonts w:ascii="GHEA Grapalat" w:eastAsia="Times New Roman" w:hAnsi="GHEA Grapalat" w:cs="Sylfaen"/>
          <w:sz w:val="20"/>
          <w:szCs w:val="24"/>
        </w:rPr>
        <w:t>Դրամաշնորհի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տրամադրման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առաջադրանքը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ներկայացված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4 </w:t>
      </w:r>
      <w:r w:rsidRPr="00A87A47">
        <w:rPr>
          <w:rFonts w:ascii="GHEA Grapalat" w:eastAsia="Times New Roman" w:hAnsi="GHEA Grapalat" w:cs="Sylfaen"/>
          <w:sz w:val="20"/>
          <w:szCs w:val="24"/>
        </w:rPr>
        <w:t>հավելվածում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A87A47" w:rsidRDefault="002776AD" w:rsidP="002776AD">
      <w:pPr>
        <w:spacing w:after="0" w:line="240" w:lineRule="auto"/>
        <w:ind w:firstLine="567"/>
        <w:rPr>
          <w:rFonts w:ascii="GHEA Grapalat" w:eastAsia="Times New Roman" w:hAnsi="GHEA Grapalat" w:cs="Sylfaen"/>
          <w:i/>
          <w:sz w:val="20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2. 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ՄԱՍՆԱԿՑԻ ՄԱՍՆԱԿՑՈՒԹՅԱՆ ԻՐԱՎՈՒՆՔԻ ՊԱՀԱՆՋՆԵՐԸ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ԵՎ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 xml:space="preserve"> ՄԱՍՆԱԿԻՑՆԵՐԻՆ ՆԵՐԿԱՅԱՑՎՈՂ ՈՐԱԿԱՎՈՐՄԱՆ ՏՎՅԱԼՆԵՐԻ ՉԱՓԱՆԻՇՆԵՐԸ ԵՎ ԴՐԱՆՑ ԳՆԱՀԱՏՄԱՆ ԿԱՐԳԸ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es-ES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Arial Armenian"/>
          <w:sz w:val="20"/>
          <w:szCs w:val="24"/>
          <w:lang w:val="es-ES"/>
        </w:rPr>
        <w:t xml:space="preserve">2.1 </w:t>
      </w:r>
      <w:r w:rsidRPr="00A87A47">
        <w:rPr>
          <w:rFonts w:ascii="GHEA Grapalat" w:eastAsia="Times New Roman" w:hAnsi="GHEA Grapalat" w:cs="Sylfaen"/>
          <w:sz w:val="20"/>
          <w:szCs w:val="24"/>
        </w:rPr>
        <w:t>Սույն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Calibri" w:eastAsia="Times New Roman" w:hAnsi="Calibri" w:cs="Calibri"/>
          <w:sz w:val="20"/>
          <w:szCs w:val="24"/>
          <w:lang w:val="es-ES"/>
        </w:rPr>
        <w:t> </w:t>
      </w:r>
      <w:r w:rsidRPr="00A87A47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չունեն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այն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կազմակերպությունները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որոնք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ներկայացնելու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օրվա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դրությամբ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ներառված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բյուջեից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դրամաշնորհ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նպատակով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կազմակերպվող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մրցույթին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մասնակցելու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չունեցող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կազմակերպությունների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</w:rPr>
        <w:t>այսուհետ՝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ցուցակ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): </w:t>
      </w:r>
      <w:r w:rsidRPr="00A87A47">
        <w:rPr>
          <w:rFonts w:ascii="GHEA Grapalat" w:eastAsia="Times New Roman" w:hAnsi="GHEA Grapalat" w:cs="Sylfaen"/>
          <w:sz w:val="20"/>
          <w:szCs w:val="24"/>
        </w:rPr>
        <w:t>Կազմակերպությունն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ընդգրկվում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ցուցակում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եթե՝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1) </w:t>
      </w:r>
      <w:r w:rsidRPr="00A87A47">
        <w:rPr>
          <w:rFonts w:ascii="GHEA Grapalat" w:eastAsia="Times New Roman" w:hAnsi="GHEA Grapalat" w:cs="Sylfaen"/>
          <w:sz w:val="20"/>
          <w:szCs w:val="24"/>
        </w:rPr>
        <w:t>որպես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հաղթող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հրաժարվում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զրկվում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կնքելու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իրավունքից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2) </w:t>
      </w:r>
      <w:r w:rsidRPr="00A87A47">
        <w:rPr>
          <w:rFonts w:ascii="GHEA Grapalat" w:eastAsia="Times New Roman" w:hAnsi="GHEA Grapalat" w:cs="Sylfaen"/>
          <w:sz w:val="20"/>
          <w:szCs w:val="24"/>
        </w:rPr>
        <w:t>խախտել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կնքված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պայմանագրով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ստանձնած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պարտավորություն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որը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հանգեցրել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պետական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մարմնի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կողմից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միակողմանի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լուծմանը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Եթե կազմակերպությունը ցուցակում ներառվել է հայտը ներկայացնելու օրվանից հետո, ապա նրա հայտը ենթակա չէ մերժման:</w:t>
      </w:r>
    </w:p>
    <w:p w:rsidR="002776AD" w:rsidRPr="00A87A47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2.2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Մասնակցության իրավունքի գնահատման համար մասնակիցը հայտով պետք է ներկայացնի իր կողմից հաստատված` սույն հրավերի 2-րդ մասի 2.1 կետով նախատեսված գրավոր հայտարարություն: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2.3 Սույն մրցույթին մասնակցելու համար մասնակիցը (կազմակերպությունը) պետք է բավարարի հետևյալ նվազագույն որակավորման չափանիշներին.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1) Առնվազն 3 նմանատիպ ծրագրերի իրականացման փորձառություն  (Ռազմավարական փաստաթղթերի մշակման, մասնակցային կառավարման և թափանցիկության բարձրացմանն ուղղված  միջոցառումների կազմակերպման փորձը կդիտվի առավելություն)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u w:val="single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 (համապատասխան վերապատրաստման ծրագրերին, սեմինարներին մասնակցությունը կդիտվի առավելություն)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3) Ըստ անհրաժեշտության՝ Ծրագրի իրականացման համար նշված ոլորտում հրավիրված մասնագետների փորձառություն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2.4 Սույն մասի 2.3-րդ կետում նշված որակավորման չափանիշների գնահատման համար մասնակիցը հայտով ներկայացնում է հետևյալ փաստաթղթերը.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1) Նմանատիպ ծրագրերի իրականացման առնվազն 3 ծրագրերի իրականացման փորձառությունը հավաստող պայմանագրերի պատճենները: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2) Ծրագրի աշխատակազմի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3) Հրավիրված մասնագետների փորձառությունը հավաստող փաստաթղթեր /ինքնակենսագրականներ, վկայականներ, հավաստագրեր, աշխատակազմի անդամի կողմից գրավոր համաձայնություն ծրագրում իր ներգրավվածության վերաբերյալ/</w:t>
      </w:r>
    </w:p>
    <w:p w:rsidR="00D7657D" w:rsidRPr="00A87A47" w:rsidRDefault="00D7657D" w:rsidP="00D7657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3. 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ՀՐԱՎԵՐԻ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ՊԱՐԶԱԲԱՆՈՒՄԸ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 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hy-AM"/>
        </w:rPr>
        <w:t>ԵՎ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ՀՐԱՎԵՐՈՒՄ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ՓՈՓՈԽՈՒԹՅՈՒՆ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ԿԱՏԱՐԵԼՈՒ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lastRenderedPageBreak/>
        <w:t xml:space="preserve">3.1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Կարգի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22-րդ կետի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համաձայն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Arial"/>
          <w:sz w:val="20"/>
          <w:szCs w:val="24"/>
        </w:rPr>
        <w:t>մ</w:t>
      </w:r>
      <w:r w:rsidRPr="00A87A47">
        <w:rPr>
          <w:rFonts w:ascii="GHEA Grapalat" w:eastAsia="Times New Roman" w:hAnsi="GHEA Grapalat" w:cs="Sylfaen"/>
          <w:sz w:val="20"/>
          <w:szCs w:val="24"/>
        </w:rPr>
        <w:t>ասնակիցն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ունի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հանձնաժողովից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պահանջել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A87A47">
        <w:rPr>
          <w:rFonts w:ascii="GHEA Grapalat" w:eastAsia="Times New Roman" w:hAnsi="GHEA Grapalat" w:cs="Tahoma"/>
          <w:sz w:val="20"/>
          <w:szCs w:val="24"/>
        </w:rPr>
        <w:t>։</w:t>
      </w:r>
    </w:p>
    <w:p w:rsidR="002776AD" w:rsidRPr="00A87A47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Մասնակիցն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իրավունք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ունի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հայտերի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ներկայացման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վերջնաժամկետը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լրանալուց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առնվազն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տասն </w:t>
      </w:r>
      <w:r w:rsidRPr="00A87A47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առաջ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հանձնաժողովից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պահանջելու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  <w:lang w:val="hy-AM"/>
        </w:rPr>
        <w:t xml:space="preserve">սույն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հրավերի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պարզաբանում</w:t>
      </w:r>
      <w:r w:rsidRPr="00A87A47">
        <w:rPr>
          <w:rFonts w:ascii="GHEA Grapalat" w:eastAsia="Times New Roman" w:hAnsi="GHEA Grapalat" w:cs="Tahoma"/>
          <w:sz w:val="20"/>
          <w:szCs w:val="24"/>
        </w:rPr>
        <w:t>։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4"/>
        </w:rPr>
        <w:t>Հանձնաժողովը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</w:rPr>
        <w:t>մ</w:t>
      </w:r>
      <w:r w:rsidRPr="00A87A47">
        <w:rPr>
          <w:rFonts w:ascii="GHEA Grapalat" w:eastAsia="Times New Roman" w:hAnsi="GHEA Grapalat" w:cs="Sylfaen"/>
          <w:sz w:val="20"/>
          <w:szCs w:val="24"/>
        </w:rPr>
        <w:t>ասնակցին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պարզաբանումը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տրամադրում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էլեկտրոնային փոստի </w:t>
      </w:r>
      <w:r w:rsidRPr="00A87A47">
        <w:rPr>
          <w:rFonts w:ascii="GHEA Grapalat" w:eastAsia="Times New Roman" w:hAnsi="GHEA Grapalat" w:cs="Sylfaen"/>
          <w:sz w:val="20"/>
          <w:szCs w:val="24"/>
        </w:rPr>
        <w:t>միջոցով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ստանալու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օրվան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հաջորդող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երկու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օրացուցային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օրվա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ընթացքում</w:t>
      </w:r>
      <w:r w:rsidRPr="00A87A47">
        <w:rPr>
          <w:rFonts w:ascii="GHEA Grapalat" w:eastAsia="Times New Roman" w:hAnsi="GHEA Grapalat" w:cs="Tahoma"/>
          <w:sz w:val="20"/>
          <w:szCs w:val="24"/>
        </w:rPr>
        <w:t>։</w:t>
      </w: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af-ZA"/>
        </w:rPr>
        <w:t xml:space="preserve">3.2 </w:t>
      </w:r>
      <w:r w:rsidRPr="00A87A47">
        <w:rPr>
          <w:rFonts w:ascii="GHEA Grapalat" w:eastAsia="Times New Roman" w:hAnsi="GHEA Grapalat" w:cs="Sylfaen"/>
          <w:sz w:val="20"/>
          <w:szCs w:val="24"/>
        </w:rPr>
        <w:t>Հարցման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և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պարզաբանումների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բովանդակության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մասին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հայտարարությունը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</w:rPr>
        <w:t>պարզաբանումը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</w:rPr>
        <w:t>տրամադրելու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</w:rPr>
        <w:t>օրը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հրապարակվում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պատվիրատուի պաշտոնական ինտերնետային կայքում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</w:rPr>
        <w:t>առանց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նշելու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հարցումը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կատարած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"/>
          <w:sz w:val="20"/>
          <w:szCs w:val="24"/>
        </w:rPr>
        <w:t>մ</w:t>
      </w:r>
      <w:r w:rsidRPr="00A87A47">
        <w:rPr>
          <w:rFonts w:ascii="GHEA Grapalat" w:eastAsia="Times New Roman" w:hAnsi="GHEA Grapalat" w:cs="Sylfaen"/>
          <w:sz w:val="20"/>
          <w:szCs w:val="24"/>
        </w:rPr>
        <w:t>ասնակցի</w:t>
      </w:r>
      <w:r w:rsidRPr="00A87A47">
        <w:rPr>
          <w:rFonts w:ascii="GHEA Grapalat" w:eastAsia="Times New Roman" w:hAnsi="GHEA Grapalat" w:cs="Arial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տվյալները</w:t>
      </w:r>
      <w:r w:rsidRPr="00A87A47">
        <w:rPr>
          <w:rFonts w:ascii="GHEA Grapalat" w:eastAsia="Times New Roman" w:hAnsi="GHEA Grapalat" w:cs="Tahoma"/>
          <w:sz w:val="20"/>
          <w:szCs w:val="24"/>
        </w:rPr>
        <w:t>։</w:t>
      </w:r>
      <w:r w:rsidRPr="00A87A47">
        <w:rPr>
          <w:rFonts w:ascii="GHEA Grapalat" w:eastAsia="Times New Roman" w:hAnsi="GHEA Grapalat" w:cs="Tahoma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3.3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Պարզաբանում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չի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տրամադրվում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բաժն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ով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սահմանված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ժամկետի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խախտմամբ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ինչպես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նաև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հարցումը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դուրս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Arial Unicode"/>
          <w:sz w:val="20"/>
          <w:szCs w:val="24"/>
        </w:rPr>
        <w:t>սույն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հրավերի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բովանդակության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շրջանակից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Ընդ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որում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,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մասնակիցը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գրավոր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ծանուցվում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է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պարզաբանում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չտրամադրելու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հիմքերի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մասին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0"/>
        </w:rPr>
        <w:t>հարցումը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ստանալու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օրվան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հաջորդող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երկու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օրացուցային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օրվա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</w:rPr>
        <w:t>ընթացքում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>:</w:t>
      </w:r>
    </w:p>
    <w:p w:rsidR="002776AD" w:rsidRPr="00A87A47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3.4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Հայտերի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ներկայացման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վերջնաժամկետը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լրանալուց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ոչ ուշ քան յոթ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առաջ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հրավերում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կատարվել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փոփոխություններ</w:t>
      </w:r>
      <w:r w:rsidRPr="00A87A47">
        <w:rPr>
          <w:rFonts w:ascii="GHEA Grapalat" w:eastAsia="Times New Roman" w:hAnsi="GHEA Grapalat" w:cs="Tahoma"/>
          <w:sz w:val="20"/>
          <w:szCs w:val="24"/>
        </w:rPr>
        <w:t>։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Փ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ոփոխություն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օրվան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երեք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օրացուցային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օրվա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ընթացքում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փոփոխություն</w:t>
      </w:r>
      <w:r w:rsidRPr="00A87A47">
        <w:rPr>
          <w:rFonts w:ascii="GHEA Grapalat" w:eastAsia="Times New Roman" w:hAnsi="GHEA Grapalat" w:cs="Arial Unicode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կատարելու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մասին հայտարարությունը և փոփոխված հրավերը հրապարակվում են պատվիրատուի պաշտոնական ինտերնետային կայքում՝ նշելով հրապարակման ամսաթիվը:</w:t>
      </w:r>
    </w:p>
    <w:p w:rsidR="002776AD" w:rsidRPr="00A87A47" w:rsidRDefault="002776AD" w:rsidP="002776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3.6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Հրավերում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կատարվելու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դեպքում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հայտերը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ներկայացնելու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հաշվվում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այդ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փոփոխությունների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 xml:space="preserve"> հայտարարությունը և փոփոխված հրավերը սույն բաժնով նախատեսված կայքում հրապարակվելու օրվանից:</w:t>
      </w:r>
    </w:p>
    <w:p w:rsidR="00D7657D" w:rsidRPr="00A87A47" w:rsidRDefault="002776AD" w:rsidP="00D765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eastAsia="Times New Roman" w:hAnsi="GHEA Grapalat" w:cs="Arial Unicode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Arial Unicode"/>
          <w:sz w:val="20"/>
          <w:szCs w:val="24"/>
          <w:lang w:val="hy-AM"/>
        </w:rPr>
        <w:t>3.7 Սույն բաժնի համաձայն՝ մրցույթի հրավերում փոփոխություն կատարվելու դեպքում պատվիրատուն չի կրում հրավերում փոփոխություն կատարելու հանգամանքով պայմանավորված՝ մասնակցի կողմից կրած վնասի ռիսկը:</w:t>
      </w:r>
    </w:p>
    <w:p w:rsidR="002776AD" w:rsidRPr="00A87A47" w:rsidRDefault="002776AD" w:rsidP="00D7657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eastAsia="Times New Roman" w:hAnsi="GHEA Grapalat" w:cs="Arial"/>
          <w:b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4. 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ՀԱՅՏԸ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ՆԵՐԿԱՅԱՑՆԵԼՈՒ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ԿԱՐԳԸ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 xml:space="preserve"> 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4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.1 Սույն մրցույթին մասնակցելու համար մասնակիցը հանձնաժողովին ներկայացնում է հայտ</w:t>
      </w:r>
      <w:r w:rsidRPr="00A87A47">
        <w:rPr>
          <w:rFonts w:ascii="GHEA Grapalat" w:eastAsia="Times New Roman" w:hAnsi="GHEA Grapalat" w:cs="Tahoma"/>
          <w:sz w:val="20"/>
          <w:szCs w:val="24"/>
          <w:lang w:val="hy-AM"/>
        </w:rPr>
        <w:t>։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Հայտը սույն հրավերի հիման վրա մասնակցի կողմից ներկայացվող առաջարկն է: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>Մասնակիցը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>կարող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>է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>հայտ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>ներկայացնել</w:t>
      </w:r>
      <w:r w:rsidRPr="00A87A4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ինևպես յուրաքանչյուր չափաբաժնի, այնպես էլ մի քանի կամ բոլոր չափաբաժինների համար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։ 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Հայտը ներկայացվում է մինչև դրա համար սույն հրավերով սահմանված ժամկետի ավարտը։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Հայտի պատրաստման կարգը նկարագրված է սույն հրավերի 2-րդ մասում` դրամաշնորհային մրցույթի հայտերը պատրաստելու հրահանգում։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4.2  Մրցույթի հայտերն անհրաժեշտ է ներկայացնել ոչ ուշ, քան սույն հայտարարությունը և հրավերը Նախարարության պաշտոնական կայքէջում հրապարակվելու օրվանից հաշված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«15»րդ օրվա ժամը «14:00»-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ն։  Հայտերը ներկայացնելու վերջնաժամկետը լրանալուց հետո ներկայացված հայտերը չեն ընդունվում։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4.3 Մասնակիցը հայտով ներկայացնում է`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1" w:name="_Hlk9261647"/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1) իր կողմից հաստատված՝ սույն հրավերի 2-րդ մասի 2.1 կետով նախատեսված դիմում-հայտարարություն`</w:t>
      </w:r>
      <w:r w:rsidRPr="00A87A47">
        <w:rPr>
          <w:rFonts w:ascii="GHEA Grapalat" w:eastAsia="Times New Roman" w:hAnsi="GHEA Grapalat" w:cs="Sylfaen"/>
          <w:sz w:val="20"/>
          <w:szCs w:val="20"/>
          <w:lang w:val="hy-AM"/>
        </w:rPr>
        <w:t xml:space="preserve"> նշելով էլեկտրոնային փոստի հասցեն, հարկ վճարողի հաշվառման համարը, գործունեության հասցեն և հեռախոսահամարը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, որը ներառում է`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ա) հավաստում սույն հրավերով սահմանված մասնակ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softHyphen/>
        <w:t>ցության իրավունքի և որակավորման տվյալների չափանիշների պահանջներին իր տվյալների համապատասխանության մասին.</w:t>
      </w:r>
    </w:p>
    <w:p w:rsidR="002776AD" w:rsidRPr="00A87A47" w:rsidRDefault="002776AD" w:rsidP="002776AD">
      <w:pPr>
        <w:spacing w:after="0" w:line="240" w:lineRule="auto"/>
        <w:ind w:firstLine="630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bookmarkStart w:id="2" w:name="_Hlk9261892"/>
      <w:bookmarkEnd w:id="1"/>
      <w:r w:rsidRPr="00A87A47">
        <w:rPr>
          <w:rFonts w:ascii="GHEA Grapalat" w:eastAsia="Times New Roman" w:hAnsi="GHEA Grapalat" w:cs="Sylfaen"/>
          <w:sz w:val="20"/>
          <w:szCs w:val="20"/>
          <w:lang w:val="hy-AM" w:eastAsia="ru-RU"/>
        </w:rPr>
        <w:t xml:space="preserve"> </w:t>
      </w:r>
      <w:bookmarkEnd w:id="2"/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2) իր կողմից հաստատված ֆինանսական նախահաշիվ.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 3) իր կողմից հաստատված ծրագիր, որը համապատասխանում է սույն հրավերով սահմանված նպատակներին և առաջնահերթություններին</w:t>
      </w:r>
    </w:p>
    <w:p w:rsidR="002776AD" w:rsidRPr="00A87A47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5) համատեղ գործունեության պայմանագրի պատճենը, եթե մասնակիցները սույն ընթացակարգին մասնակցում են համատեղ գործունեության կարգով (կոնսորցիումով):</w:t>
      </w:r>
      <w:bookmarkStart w:id="3" w:name="_Hlk9262052"/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Համատեղ գործունեության կարգով (կոնսորցիումով) մասնակցելու պայմանները սահմանված են սույն մասի 2.5 կետում:</w:t>
      </w:r>
    </w:p>
    <w:bookmarkEnd w:id="3"/>
    <w:p w:rsidR="002776AD" w:rsidRPr="00A87A47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5.  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ՖԻՆԱՆՍԱԿԱՆ ՆԱԽԱՀԱՇՎԻ ԿԱԶՄՄԱՆ ՁԵՎԸ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5.1 Ֆինանսական նախահաշվի կազմման ձևը ներկայացվում է սույն հրավերի 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N 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2 հավելվածով: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Ընդ որում ֆինանսական նախահաշվի ընդհանուր գինը չի կարող գերազանցել սույն մասի 1.1 կետով նախատեսված բյուջեն: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6.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ՀԱՅՏԻ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ԳՈՐԾՈՂՈՒԹՅԱՆ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ԺԱՄԿԵՏԸ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,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ՀԱՅՏԵՐՈՒՄ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ՓՈՓՈԽՈՒԹՅՈՒՆ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ԿԱՏԱՐԵԼՈՒ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ԵՎ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ԴՐԱՆՔ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ՀԵՏ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ՎԵՐՑՆԵԼՈՒ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lastRenderedPageBreak/>
        <w:t>6.1</w:t>
      </w:r>
      <w:r w:rsidRPr="00A87A47">
        <w:rPr>
          <w:rFonts w:ascii="GHEA Grapalat" w:eastAsia="Times New Roman" w:hAnsi="GHEA Grapalat" w:cs="Times New Roman"/>
          <w:i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Կարգի 27-րդ կետի համաձայն՝ մասնակիցը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մինչև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սույն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հրավերի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1-ին մասի 4.2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կետում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նշված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ներկայացման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վերջնաժամկետը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կարող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փոփոխել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հետ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վերցնել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հայտը։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7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ՀԱՅՏԵՐԻ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ԲԱՑՈՒՄԸ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ՔՆՆԱՐԿՄԱՆ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ԿԱՐԳԸ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ԵՎ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 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ԳՆԱՀԱՏՄԱՆ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ՉԱՓԱՆԻՇՆԵՐԸ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ՀԱՅՏԵՐԸ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ՄԵՐԺԵԼՈՒ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b/>
          <w:sz w:val="20"/>
          <w:szCs w:val="24"/>
        </w:rPr>
        <w:t>ՊԱՅՄԱՆՆԵՐԸ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7</w:t>
      </w:r>
      <w:r w:rsidRPr="00A87A47">
        <w:rPr>
          <w:rFonts w:ascii="GHEA Grapalat" w:eastAsia="Times New Roman" w:hAnsi="GHEA Grapalat" w:cs="Times New Roman"/>
          <w:sz w:val="20"/>
          <w:szCs w:val="20"/>
          <w:lang w:val="af-ZA"/>
        </w:rPr>
        <w:t xml:space="preserve">.1 </w:t>
      </w:r>
      <w:r w:rsidRPr="00A87A47">
        <w:rPr>
          <w:rFonts w:ascii="GHEA Grapalat" w:eastAsia="Times New Roman" w:hAnsi="GHEA Grapalat" w:cs="Sylfaen"/>
          <w:sz w:val="20"/>
          <w:szCs w:val="20"/>
          <w:lang w:val="ru-RU"/>
        </w:rPr>
        <w:t>Հայտերի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ru-RU"/>
        </w:rPr>
        <w:t>բացումը</w:t>
      </w:r>
      <w:r w:rsidRPr="00A87A47">
        <w:rPr>
          <w:rFonts w:ascii="GHEA Grapalat" w:eastAsia="Times New Roman" w:hAnsi="GHEA Grapalat" w:cs="Sylfaen"/>
          <w:sz w:val="20"/>
          <w:szCs w:val="20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ru-RU"/>
        </w:rPr>
        <w:t>կկատարվի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հայտարարությունը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և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հրավերը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համակարգում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րապարակվելու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օրվանից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հաշված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«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16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»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ru-RU"/>
        </w:rPr>
        <w:t>րդ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ru-RU"/>
        </w:rPr>
        <w:t>օրվա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ru-RU"/>
        </w:rPr>
        <w:t>ժամը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«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14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hy-AM"/>
        </w:rPr>
        <w:t>:00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»-</w:t>
      </w:r>
      <w:r w:rsidRPr="00A87A47">
        <w:rPr>
          <w:rFonts w:ascii="GHEA Grapalat" w:eastAsia="Times New Roman" w:hAnsi="GHEA Grapalat" w:cs="Sylfaen"/>
          <w:b/>
          <w:sz w:val="20"/>
          <w:szCs w:val="24"/>
        </w:rPr>
        <w:t>ի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ru-RU"/>
        </w:rPr>
        <w:t>ն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։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7.2 Հայտերի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բացման և գնահատման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նիստում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նախագահը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նախագահողը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նիստը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հայտարարում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բացված: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Հանձնաժողովի բացման նիստի ավարտին կազմվում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բացման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արձանագրությունը: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7.3 Հանձնաժողովի անդամը, հրավիրված փորձագետը (մասնագետը) կամ քարտուղարը չեն կարող մասնակցել հանձնաժողովի աշխատանքներին, եթե հայտերի բացման նիստին պարզվում է, որ հայտ է ներկայացրել այնպիսի մասնակից, որին անդամակցում է տվյալ կամ վերջինիս մերձավոր ազգակցությամբ կամ խնամիությամբ կապված անձը (ծնող, ամուսին, երեխա, եղբայր, քույր, ինչպես նաև ամուսնու ծնող, երեխա, եղբայր կամ քույր) կամ հայտ է ներկայացրել վերջիններիս կողմից հիմնադրված կամ բաժնեմաս (փայաբաժին) ունեցող կազմակերպությունը կամ իրենց մերձավոր ազգակցությամբ կամ խնամիությամբ կապված անձի կողմից հիմնադրված կամ բաժնեմաս (փայաբաժին) ունեցող կազմակերպությունը: Եթե առկա է սույն կետով նախատեսված պայմանը, ապա հայտերի բացման նիստից անմիջապես հետո տվյալ ընթացակարգի առնչությամբ շահերի բախում ունեցող գնահատող հանձնաժողովի անդամը, հրավիրված փորձագետը (մասնագետը) կամ քարտուղարը ինքնաբացարկ է հայտնում տվյալ ընթացակարգից: Սույն կետում նշված անձինք ստորագրում են շահերի բախման բացակայության մասին հայտարարություն, որը կցվում է մրցույթի ընթացակարգի մասին արձանագրությանը: Այն անձինք, որոնք հանձնաժողովի աշխատանքներին մասնակցում են հայտերի բացման նիստից հետո հրավիրվող նիստերին, ստորագրում են սույն կետում նախատեսված հայտարարությունները: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7.4  Հանձնաժողովի անդամները հայտերի բացման նիստում որոշված ժամկետում, որը չի կարող պակաս լինել երեք աշխատանքային օրից,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օրինակները: Սույն կետով նախատեսված ժամկետը չի կիրառվում, եթե հայտերի բացման նիստին ներկա հանձնաժողովի անդամների միաձայն որոշմամբ հայտերի գնահատման համար սահմանվում է դրանից պակաս ժամկետ: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7.5  Հայտերի գնահատումը իրականացվում է հետևյալ չափանիշների հիման վրա՝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1) ներկայացված ծրագիրը հիմնավորված է, համապատասխանում է սահմանված նպատակներին և առաջնահերթություններին (տրվում է 1-ից 5 միավոր</w:t>
      </w:r>
      <w:r w:rsidRPr="00A87A47">
        <w:rPr>
          <w:rStyle w:val="FootnoteReference"/>
          <w:rFonts w:ascii="GHEA Grapalat" w:eastAsia="Times New Roman" w:hAnsi="GHEA Grapalat" w:cs="Sylfaen"/>
          <w:sz w:val="20"/>
          <w:szCs w:val="24"/>
          <w:lang w:val="hy-AM"/>
        </w:rPr>
        <w:footnoteReference w:id="1"/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).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2) ծրագրի խնդիրները հասանելի, չափելի ու իրատեսական են և համապատասխանում են դրված նպատակներին, ծրագրի պլանավորումն իրատեսական է և հնարավոր է դարձնում դրված խնդիրների իրականացումը (տրվում է 1-ից 5 միավոր).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3) նախանշված է ծրագրի ազդեցությունը, իրատեսական շարունակելիության ձևը և (կամ) կայունության ապահովման մեխանիզմները (տրվում է 1-ից 5 միավոր) . 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4) ապահովված են ծրագրի առավելագույն տեսանելիության և արդյունքների տարածման մեխանիզմները (տրվում է 1-ից 5 միավոր).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5) ծրագիրը համահունչ է մասնակցի կանոնադրական նպատակներին և խնդիրներին (տրվում է 1-ից 5 միավոր).  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6) ծրագրում ներգրավվող աշխատանքային ռեսուրսների մասնագիտական փորձառությունը բավարար է ծրագրի նպատակները և խնդիրներն իրականացնելու համար (տրվում է 1-ից 5 միավոր):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7.6 Դրամաշնորհային ծրագիրը մասնակցի կողմից համաֆինանսավորման եղանակով իրականացնելու առաջարկության դեպքում կտրամադրվի նախապատվություն հետևյալ պայմաններով՝ 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1) առաջնահերթությունը կտրվի համաֆինանսավորվող ծրագրերին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Ծրագրի ընդհանուր բյուջեի մինչև 20% չափով համաֆինանսավորում ունենալու դեպքում տրվում է 1միավոր, 20%-40% չափով համաֆինանսավորում ունենալու դեպքում տրվում է 3 միավոր, իսկ 40%-ից բարձր համաֆինանսավորում ունենալու դեպքում տրվում է 6 միավոր).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7.7  Մասնակցի հայտը գնահատվում է հետևյալ կերպ.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Սույն մասի 7.5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միավորով: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Այդ չափանիշի մասով մնացած հայտերը գնահատվում են (տրվում են համապատասխան միավորներ)՝ համեմատելով լավագույն առաջարկի հետ: 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Կազմակերպությունը, որին սույն հրավերով սահմանված կարգով կառաջարկվի կնքել պայմանագիր, ընտրվում է սույն հրավերով սահմանված պահանջներին բավարարող և 7.5 կետում նշված չափանիշների մասով  առավել բարձր միավոր հավաքած և 7.6 կետով սահմանված նախապատվության տրամադրման մեթոդով: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7.8 Մրցույթի արդյունքներն ամփոփվում են հանձնաժողովի ամփոփիչ նիստում` հանձնաժողովի անդամների կողմից ներկայացված գնահատման թերթիկների հիման վրա: Հանձնաժողովն ընդունում է որոշում այն կազմակերպության մասին, որի հետ կարող է կնքվել դրամաշնորհի տրամադրման` նվիրաբերության պայմանագիր, և այն կազմակերպության (կազմակերպությունների) մասին, որի (որոնց) հետ չի կարող կնքվել նման պայմանագիր: Մրցույթի արդյունքների ամփոփման նիստին հաջորդող աշխատանքային օրը նիստի արձանագրության, սույն մասի  7.3 կետով նախատեսված հայտարարությունների և այն կազմակերպության ներկայացրած հայտի պատճենները, որի հետ կարող է կնքվել պայմանագիր, հրապարակվում է պետական մարմնի պաշտոնական ինտերնետային կայքում:</w:t>
      </w:r>
    </w:p>
    <w:p w:rsidR="00D7657D" w:rsidRPr="00A87A47" w:rsidRDefault="00D7657D" w:rsidP="00D7657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7.9 Սույն հրավերով սահմանված պահանջներին ոչ համապատասխան ներկայացված հայտերը մերժվում են: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7.10</w:t>
      </w:r>
      <w:r w:rsidRPr="00A87A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Հանձնաժողովի նիստերը դռնփակ են և կարող են անցկացվել նաև հեռավար: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Մասնակիցը կարող է պահանջել և երկու աշխատանքային օրվա ընթացքում ստանալ իր հայտի գնահատման արդյունքների վերաբերյալ տեղեկատվություն: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7.11 Քարտուղարը հանձնաժողովի անդամներին և մրցույթի մասնակիցներին պետական մարմնի անունից` կից գրությամբ ուղարկում (տրամադրում) է հանձնաժողովի նիստի արձանագրության պատճենը` այդպիսի պահանջ ստանալու օրվանից հետո մեկ աշխատանքային օրվա ընթացքում: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7.12</w:t>
      </w:r>
      <w:r w:rsidRPr="00A87A4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Հայտերի գնահատումը և հաղթող մասնակցի որոշումն իրականացվում է ըստ առանձին չափաբաժինների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2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</w:rPr>
        <w:footnoteReference w:id="2"/>
      </w:r>
      <w:r w:rsidRPr="00A87A47">
        <w:rPr>
          <w:rFonts w:ascii="GHEA Grapalat" w:eastAsia="Times New Roman" w:hAnsi="GHEA Grapalat" w:cs="Tahoma"/>
          <w:sz w:val="24"/>
          <w:szCs w:val="24"/>
          <w:lang w:val="hy-AM"/>
        </w:rPr>
        <w:t xml:space="preserve">։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Arial Armenian"/>
          <w:sz w:val="20"/>
          <w:szCs w:val="20"/>
          <w:lang w:val="hy-AM" w:eastAsia="ru-RU"/>
        </w:rPr>
      </w:pPr>
      <w:r w:rsidRPr="00A87A47">
        <w:rPr>
          <w:rFonts w:ascii="GHEA Grapalat" w:eastAsia="Times New Roman" w:hAnsi="GHEA Grapalat" w:cs="Sylfaen"/>
          <w:sz w:val="20"/>
          <w:szCs w:val="20"/>
          <w:lang w:val="hy-AM" w:eastAsia="ru-RU"/>
        </w:rPr>
        <w:t>7.13</w:t>
      </w:r>
      <w:r w:rsidRPr="00A87A47">
        <w:rPr>
          <w:rFonts w:ascii="GHEA Grapalat" w:eastAsia="Times New Roman" w:hAnsi="GHEA Grapalat" w:cs="Sylfaen"/>
          <w:sz w:val="20"/>
          <w:szCs w:val="20"/>
          <w:lang w:val="af-ZA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Հաղթող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մասնակցին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որոշելու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նիստի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ավարտին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հաջորդող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աշխատանքային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օրը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հանձնաժողովի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քարտուղարը արձանագրության մեջ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նշում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է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ընթացակարգի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բավարար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գնահատված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մասնակից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նե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softHyphen/>
        <w:t>րին՝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նրանց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դասակարգելով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ըստ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գնահատման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 xml:space="preserve"> </w:t>
      </w:r>
      <w:r w:rsidRPr="00A87A47">
        <w:rPr>
          <w:rFonts w:ascii="GHEA Grapalat" w:eastAsia="Times New Roman" w:hAnsi="GHEA Grapalat" w:cs="Tahoma"/>
          <w:sz w:val="20"/>
          <w:szCs w:val="20"/>
          <w:lang w:val="hy-AM" w:eastAsia="ru-RU"/>
        </w:rPr>
        <w:t>արդյունքների</w:t>
      </w:r>
      <w:r w:rsidRPr="00A87A47">
        <w:rPr>
          <w:rFonts w:ascii="GHEA Grapalat" w:eastAsia="Times New Roman" w:hAnsi="GHEA Grapalat" w:cs="Arial Armenian"/>
          <w:sz w:val="20"/>
          <w:szCs w:val="20"/>
          <w:lang w:val="hy-AM" w:eastAsia="ru-RU"/>
        </w:rPr>
        <w:t>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hy-AM" w:eastAsia="ru-RU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0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iCs/>
          <w:sz w:val="20"/>
          <w:szCs w:val="24"/>
          <w:lang w:val="es-ES"/>
        </w:rPr>
        <w:t xml:space="preserve">8 </w:t>
      </w:r>
      <w:r w:rsidRPr="00A87A47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ՊԱՅՄԱՆԱԳՐԻ</w:t>
      </w:r>
      <w:r w:rsidRPr="00A87A47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iCs/>
          <w:sz w:val="20"/>
          <w:szCs w:val="24"/>
          <w:lang w:val="af-ZA"/>
        </w:rPr>
        <w:t>ԿՆՔՈՒՄԸ</w:t>
      </w:r>
      <w:r w:rsidRPr="00A87A47">
        <w:rPr>
          <w:rFonts w:ascii="GHEA Grapalat" w:eastAsia="Times New Roman" w:hAnsi="GHEA Grapalat" w:cs="Arial"/>
          <w:b/>
          <w:iCs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iCs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Times New Roman"/>
          <w:iCs/>
          <w:sz w:val="20"/>
          <w:szCs w:val="24"/>
          <w:lang w:val="hy-AM"/>
        </w:rPr>
        <w:t>8.1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Հաղթող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պայմանագիր կնքելու առաջարկը և կնքվելիք պայմանագրի նախագիծը հանձնաժողովի քարտուղարը տրամադրում է էլեկտրոնային եղանակով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՝ նույն օրը այդ մասնակցի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էլեկտրոնային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փոստին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ուղարկելով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ծանուցում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տրամադրված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լինելու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8.2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Եթե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մասին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ծանուցումը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նախագիծն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ստանալու օրվանից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10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աշխատանքային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օրվա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ընթացքում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չի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պայմանագիրը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և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պ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ատվիրատուին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ներկայացնում</w:t>
      </w:r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իր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կողմից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հաստատված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երկու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օրինակը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,</w:t>
      </w:r>
      <w:r w:rsidRPr="00A87A47">
        <w:rPr>
          <w:rFonts w:ascii="GHEA Grapalat" w:eastAsia="Times New Roman" w:hAnsi="GHEA Grapalat" w:cs="Sylfaen"/>
          <w:i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ապա նա զրկվում է պայմանագիրը ստորագրելու իրավունքից։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8.3 Պետական մարմնի ղեկավարի կողմից պայմանագրի նախագիծը հաստատվում է</w:t>
      </w:r>
      <w:r w:rsidRPr="00A87A4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կազմակերպության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կազմակերպությանը: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8.4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Պայմանագիր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կնքելու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վերաբերյալ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պատվիրատուի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ստացած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կազմակերպությունը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ընդունում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մերժում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իրեն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ներկայացված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առաջարկը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8.5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Պայմանագիրը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կնքվելուն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հաջորդող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աշխատանքային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հանձնաժողովի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քարտուղարը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ավարտում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ընթացակարգը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: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iCs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9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.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ԸՆԹԱՑԱԿԱՐԳԸ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ՉԿԱՅԱՑԱԾ</w:t>
      </w:r>
      <w:r w:rsidRPr="00A87A47">
        <w:rPr>
          <w:rFonts w:ascii="GHEA Grapalat" w:eastAsia="Times New Roman" w:hAnsi="GHEA Grapalat" w:cs="Arial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af-ZA"/>
        </w:rPr>
        <w:t>ՀԱՅՏԱՐԱՐԵԼԸ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9.1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Կարգի 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3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-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րդ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հոդվածի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համաձայն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մրցույթը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չկայացած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հայտարարում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`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lastRenderedPageBreak/>
        <w:t>ա) հայտերից ոչ մեկը չի համապատասխանում հրավերի պայմաններին.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բ) ոչ մի հայտ չի ներկայացվել.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գ)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արգի 34-րդ կետով նախատեսված դեպքերում պետական մարմնի ղեկավարը չի հաստատում հանձնաժողովի որոշումը.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դ) պայմանագիր չի կնքվում:</w:t>
      </w:r>
    </w:p>
    <w:p w:rsidR="002776AD" w:rsidRPr="00A87A47" w:rsidRDefault="002776AD" w:rsidP="002776AD">
      <w:pPr>
        <w:spacing w:after="0" w:line="240" w:lineRule="auto"/>
        <w:ind w:firstLine="720"/>
        <w:jc w:val="both"/>
        <w:rPr>
          <w:rFonts w:ascii="GHEA Grapalat" w:eastAsia="Times New Roman" w:hAnsi="GHEA Grapalat" w:cs="Times New Roman"/>
          <w:sz w:val="18"/>
          <w:szCs w:val="18"/>
          <w:u w:val="single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Sylfaen"/>
          <w:b/>
          <w:sz w:val="24"/>
          <w:lang w:val="es-ES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4"/>
          <w:lang w:val="es-ES"/>
        </w:rPr>
        <w:br w:type="page"/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lastRenderedPageBreak/>
        <w:t>ՄԱՍ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 II</w:t>
      </w: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Ն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Գ</w:t>
      </w:r>
    </w:p>
    <w:p w:rsidR="002776AD" w:rsidRPr="00A87A47" w:rsidRDefault="002776AD" w:rsidP="002776AD">
      <w:pPr>
        <w:spacing w:after="120" w:line="240" w:lineRule="auto"/>
        <w:ind w:right="-7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  <w:r w:rsidRPr="00A87A47">
        <w:rPr>
          <w:rFonts w:ascii="GHEA Grapalat" w:eastAsia="Times New Roman" w:hAnsi="GHEA Grapalat" w:cs="Sylfaen"/>
          <w:b/>
          <w:sz w:val="24"/>
          <w:lang w:val="hy-AM"/>
        </w:rPr>
        <w:t>Դ Ր Ա Մ Ա Շ Ն Ո Ր Հ Ա Յ Ի Ն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Մ Ր Ց ՈՒ Յ Թ Ի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Հ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Յ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Ը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 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Պ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Ր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Ա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Ս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Տ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Ե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Լ</w:t>
      </w:r>
      <w:r w:rsidRPr="00A87A47">
        <w:rPr>
          <w:rFonts w:ascii="GHEA Grapalat" w:eastAsia="Times New Roman" w:hAnsi="GHEA Grapalat" w:cs="Times New Roman"/>
          <w:b/>
          <w:sz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4"/>
          <w:lang w:val="es-ES"/>
        </w:rPr>
        <w:t>ՈՒ</w:t>
      </w: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1.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>ԸՆԴՀԱՆՈՒՐ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>ԴՐՈՒՅԹՆԵՐ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4"/>
          <w:lang w:val="af-ZA"/>
        </w:rPr>
      </w:pPr>
      <w:r w:rsidRPr="00A87A47">
        <w:rPr>
          <w:rFonts w:ascii="GHEA Grapalat" w:eastAsia="Times New Roman" w:hAnsi="GHEA Grapalat" w:cs="Times New Roman"/>
          <w:sz w:val="24"/>
          <w:lang w:val="af-ZA"/>
        </w:rPr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1.1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հրահանգը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նպատակ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ունի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օժանդակել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ասնակիցներին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պատրաստելիս։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1.2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Նպատակահարմարության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դեպքում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մ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ասնակիցը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տեղեկությունները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ներկայացնել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սույն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հրահանգով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առաջարկվող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ձևերից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տարբերվող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այլ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ձևերով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պահպանելով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պահանջվող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վավերապայմանները։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1.3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Հայտեր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ի ներկայացման լեզուն 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(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լեզուներն են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)՝ -------------------------------------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4"/>
          <w:lang w:val="af-ZA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2.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>ԸՆԹԱՑԱԿԱՐԳԻ</w:t>
      </w:r>
      <w:r w:rsidRPr="00A87A47">
        <w:rPr>
          <w:rFonts w:ascii="GHEA Grapalat" w:eastAsia="Times New Roman" w:hAnsi="GHEA Grapalat" w:cs="Times New Roman"/>
          <w:b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4"/>
          <w:lang w:val="es-ES"/>
        </w:rPr>
        <w:t>ՀԱՅՏԸ</w:t>
      </w:r>
    </w:p>
    <w:p w:rsidR="002776AD" w:rsidRPr="00A87A47" w:rsidRDefault="002776AD" w:rsidP="002776AD">
      <w:pPr>
        <w:spacing w:after="0" w:line="240" w:lineRule="auto"/>
        <w:ind w:firstLine="720"/>
        <w:jc w:val="center"/>
        <w:rPr>
          <w:rFonts w:ascii="GHEA Grapalat" w:eastAsia="Times New Roman" w:hAnsi="GHEA Grapalat" w:cs="Times New Roman"/>
          <w:sz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Ընթացակարգին մասնակցելու համար </w:t>
      </w:r>
      <w:r w:rsidRPr="00A87A47">
        <w:rPr>
          <w:rFonts w:ascii="GHEA Grapalat" w:eastAsia="Times New Roman" w:hAnsi="GHEA Grapalat" w:cs="Times New Roman"/>
          <w:sz w:val="20"/>
          <w:szCs w:val="20"/>
        </w:rPr>
        <w:t>մ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>ասնակիցը ներկայացնում է հայտ: Հայտին կցվում են սույն հրավերով նախատեսված համապատասխան փաստաթղթեր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>ը (տեղեկությունները):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Մասնակիցը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ներկայացնում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իր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կողմից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հաստատված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`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Times New Roman"/>
          <w:b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1) «Պիտանելիության չափորոշիչ».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2.1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ընթացակարգին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մասնակցելու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դիմում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-</w:t>
      </w:r>
      <w:r w:rsidRPr="00A87A47">
        <w:rPr>
          <w:rFonts w:ascii="GHEA Grapalat" w:eastAsia="Times New Roman" w:hAnsi="GHEA Grapalat" w:cs="Sylfaen"/>
          <w:sz w:val="20"/>
          <w:szCs w:val="24"/>
        </w:rPr>
        <w:t>հայտարարություն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` համաձայն հ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ավելված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1-ի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պայմանագիրը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</w:rPr>
        <w:t>եթե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մասնակիցները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գնման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ընթացակարգին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մասնակցում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են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համատեղ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գործունեության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կարգով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</w:rPr>
        <w:t>կոնսորցիումով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).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2.3  ծրագրի առաջարկ, որը համապատասխանում է սույն հրավերով սահմանված պայմաններին, նպատակներին և առաջնահերթություններին՝ համաձայն՝ հավելված N 3-ի:</w:t>
      </w:r>
    </w:p>
    <w:p w:rsidR="002776AD" w:rsidRPr="00A87A47" w:rsidRDefault="002776AD" w:rsidP="002776AD">
      <w:pPr>
        <w:tabs>
          <w:tab w:val="left" w:pos="1248"/>
        </w:tabs>
        <w:spacing w:after="0" w:line="240" w:lineRule="auto"/>
        <w:ind w:firstLine="540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2) «Ֆինանսական չափորոշիչ»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D71318" w:rsidRPr="00A87A47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>2.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4 ֆինանսական նախահաշիվ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համաձայն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հավելված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N 2-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ի</w:t>
      </w:r>
      <w:r w:rsidRPr="00A87A47">
        <w:rPr>
          <w:rStyle w:val="FootnoteReference"/>
          <w:rFonts w:ascii="GHEA Grapalat" w:eastAsia="Times New Roman" w:hAnsi="GHEA Grapalat" w:cs="Sylfaen"/>
          <w:sz w:val="20"/>
          <w:szCs w:val="24"/>
          <w:lang w:val="af-ZA"/>
        </w:rPr>
        <w:footnoteReference w:id="3"/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: </w:t>
      </w:r>
    </w:p>
    <w:p w:rsidR="00D71318" w:rsidRPr="00A87A47" w:rsidRDefault="00D71318" w:rsidP="00D71318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2.5 Նախահաշվում նշված յուրաքանչյուր ապրանքի կամ աշխատանքի կամ ծառայության մեկ միավորի արժեքը հիմնավորող առնվազն 3 գնային առաջարկ: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2.6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Սույն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հրավերով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նախատեսված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` մ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ասնակցի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կազմված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փաստաթղթերը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ստորագրում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դրանք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ներկայացնող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կամ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վերջինիս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լիազորված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անձը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այսուհետ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գործակալ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)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։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Եթե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ներկայացնում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գործակալը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ապա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ներկայացվում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է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վերջինիս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այդ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լիազորությունը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վերապահված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լինելու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մասին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փաստաթուղթ։</w:t>
      </w:r>
    </w:p>
    <w:p w:rsidR="002776AD" w:rsidRPr="00A87A47" w:rsidRDefault="002776AD" w:rsidP="002776AD">
      <w:pPr>
        <w:spacing w:after="0" w:line="240" w:lineRule="auto"/>
        <w:ind w:firstLine="567"/>
        <w:jc w:val="both"/>
        <w:rPr>
          <w:rFonts w:ascii="GHEA Grapalat" w:eastAsia="Times New Roman" w:hAnsi="GHEA Grapalat" w:cs="Sylfaen"/>
          <w:sz w:val="20"/>
          <w:szCs w:val="24"/>
          <w:lang w:val="af-ZA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2.7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Հայտում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ներառվող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բնօրինակ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փաստաթղթերի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փոխարեն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կարող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են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ներկայացվել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դրանց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նոտարական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կարգով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վավերացված</w:t>
      </w:r>
      <w:r w:rsidRPr="00A87A47">
        <w:rPr>
          <w:rFonts w:ascii="GHEA Grapalat" w:eastAsia="Times New Roman" w:hAnsi="GHEA Grapalat" w:cs="Sylfaen"/>
          <w:sz w:val="20"/>
          <w:szCs w:val="24"/>
          <w:lang w:val="af-ZA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ru-RU"/>
        </w:rPr>
        <w:t>օրինակները։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sz w:val="20"/>
          <w:szCs w:val="24"/>
          <w:lang w:val="af-ZA"/>
        </w:rPr>
      </w:pPr>
    </w:p>
    <w:p w:rsidR="002776AD" w:rsidRPr="00A87A47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A87A47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A87A47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A87A47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</w:pPr>
    </w:p>
    <w:p w:rsidR="002776AD" w:rsidRPr="00A87A47" w:rsidRDefault="002776AD" w:rsidP="002776AD">
      <w:pPr>
        <w:spacing w:after="0" w:line="240" w:lineRule="auto"/>
        <w:ind w:firstLine="284"/>
        <w:jc w:val="right"/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br w:type="page"/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es-ES" w:eastAsia="ru-RU"/>
        </w:rPr>
        <w:lastRenderedPageBreak/>
        <w:t>Հավելված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es-ES" w:eastAsia="ru-RU"/>
        </w:rPr>
        <w:t xml:space="preserve">  N 1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>«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-----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ԴՄ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>---</w:t>
      </w:r>
      <w:r w:rsidRPr="00A87A47">
        <w:rPr>
          <w:rFonts w:ascii="GHEA Grapalat" w:eastAsia="Times New Roman" w:hAnsi="GHEA Grapalat" w:cs="Times New Roman"/>
          <w:sz w:val="24"/>
          <w:szCs w:val="24"/>
          <w:lang w:val="af-ZA"/>
        </w:rPr>
        <w:t>»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es-ES"/>
        </w:rPr>
        <w:t>*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es-ES"/>
        </w:rPr>
        <w:t>ծածկագրով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es-ES"/>
        </w:rPr>
        <w:t>մրցույթի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es-ES"/>
        </w:rPr>
        <w:t>հրավերի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Sylfaen"/>
          <w:b/>
          <w:sz w:val="24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l"/>
          <w:b/>
          <w:sz w:val="24"/>
          <w:szCs w:val="24"/>
          <w:lang w:val="es-ES"/>
        </w:rPr>
      </w:pPr>
      <w:r w:rsidRPr="00A87A47">
        <w:rPr>
          <w:rFonts w:ascii="GHEA Grapalat" w:eastAsia="Times New Roman" w:hAnsi="GHEA Grapalat" w:cs="Sylfaen"/>
          <w:b/>
          <w:sz w:val="24"/>
          <w:szCs w:val="24"/>
          <w:lang w:val="es-ES"/>
        </w:rPr>
        <w:t>ԴԻՄՈՒՄՀԱՅՏԱՐԱՐՈՒԹՅՈՒՆ*</w:t>
      </w:r>
    </w:p>
    <w:p w:rsidR="002776AD" w:rsidRPr="00A87A47" w:rsidRDefault="002776AD" w:rsidP="002776AD">
      <w:pPr>
        <w:keepNext/>
        <w:spacing w:after="0" w:line="240" w:lineRule="auto"/>
        <w:jc w:val="center"/>
        <w:outlineLvl w:val="5"/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</w:pPr>
      <w:r w:rsidRPr="00A87A47">
        <w:rPr>
          <w:rFonts w:ascii="GHEA Grapalat" w:eastAsia="Times New Roman" w:hAnsi="GHEA Grapalat" w:cs="Sylfaen"/>
          <w:b/>
          <w:sz w:val="24"/>
          <w:szCs w:val="24"/>
          <w:lang w:val="hy-AM" w:eastAsia="ru-RU"/>
        </w:rPr>
        <w:t>դրամաշնորհային</w:t>
      </w:r>
      <w:r w:rsidRPr="00A87A47">
        <w:rPr>
          <w:rFonts w:ascii="GHEA Grapalat" w:eastAsia="Times New Roman" w:hAnsi="GHEA Grapalat" w:cs="Sylfaen"/>
          <w:b/>
          <w:sz w:val="24"/>
          <w:szCs w:val="24"/>
          <w:lang w:val="es-ES" w:eastAsia="ru-RU"/>
        </w:rPr>
        <w:t xml:space="preserve"> մրցույթին մասնակցելու</w:t>
      </w:r>
      <w:r w:rsidRPr="00A87A47">
        <w:rPr>
          <w:rFonts w:ascii="GHEA Grapalat" w:eastAsia="Times New Roman" w:hAnsi="GHEA Grapalat" w:cs="Arial"/>
          <w:b/>
          <w:sz w:val="24"/>
          <w:szCs w:val="24"/>
          <w:lang w:val="es-ES" w:eastAsia="ru-RU"/>
        </w:rPr>
        <w:t xml:space="preserve">  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es-ES" w:eastAsia="ru-RU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       </w:t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  <w:t xml:space="preserve">       </w:t>
      </w:r>
      <w:r w:rsidRPr="00A87A47">
        <w:rPr>
          <w:rFonts w:ascii="GHEA Grapalat" w:eastAsia="Times New Roman" w:hAnsi="GHEA Grapalat" w:cs="Times New Roman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որ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ցանկություն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ունի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մասնակցել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vertAlign w:val="superscript"/>
          <w:lang w:val="es-ES"/>
        </w:rPr>
      </w:pPr>
      <w:r w:rsidRPr="00A87A47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              </w:t>
      </w:r>
      <w:r w:rsidRPr="00A87A47">
        <w:rPr>
          <w:rFonts w:ascii="GHEA Grapalat" w:eastAsia="Times New Roman" w:hAnsi="GHEA Grapalat" w:cs="Times New Roman"/>
          <w:sz w:val="24"/>
          <w:szCs w:val="24"/>
          <w:lang w:val="es-ES"/>
        </w:rPr>
        <w:t xml:space="preserve">           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մասնակցի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lang w:val="es-ES"/>
        </w:rPr>
        <w:t>-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ի կողմից</w:t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sz w:val="24"/>
          <w:szCs w:val="24"/>
          <w:lang w:val="es-ES"/>
        </w:rPr>
        <w:t>«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>---</w:t>
      </w:r>
      <w:r w:rsidRPr="00A87A47">
        <w:rPr>
          <w:rFonts w:ascii="GHEA Grapalat" w:eastAsia="Times New Roman" w:hAnsi="GHEA Grapalat" w:cs="Sylfaen"/>
          <w:sz w:val="20"/>
          <w:szCs w:val="20"/>
          <w:lang w:val="hy-AM"/>
        </w:rPr>
        <w:t>ԴՄ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---</w:t>
      </w:r>
      <w:r w:rsidRPr="00A87A47">
        <w:rPr>
          <w:rFonts w:ascii="GHEA Grapalat" w:eastAsia="Times New Roman" w:hAnsi="GHEA Grapalat" w:cs="Times New Roman"/>
          <w:sz w:val="24"/>
          <w:szCs w:val="24"/>
          <w:lang w:val="es-ES"/>
        </w:rPr>
        <w:t>»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ծածկագրով հայտարարված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պատվիրատուի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անվանումը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0"/>
          <w:lang w:val="hy-AM"/>
        </w:rPr>
        <w:t>դրամաշնորհային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մրցույթի</w:t>
      </w:r>
      <w:r w:rsidRPr="00A87A47">
        <w:rPr>
          <w:rFonts w:ascii="GHEA Grapalat" w:eastAsia="Times New Roman" w:hAnsi="GHEA Grapalat" w:cs="Arial"/>
          <w:sz w:val="16"/>
          <w:szCs w:val="16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  </w:t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 xml:space="preserve"> 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չափաբաժնին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 (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չափաբաժիններին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)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հրավերի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 xml:space="preserve">              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չափաբաժնի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(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չափաբաժինների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)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համարը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sz w:val="24"/>
          <w:szCs w:val="24"/>
          <w:vertAlign w:val="superscript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պահանջներին համապատասխան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ներկայացնում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հայտ</w:t>
      </w:r>
      <w:r w:rsidRPr="00A87A47">
        <w:rPr>
          <w:rFonts w:ascii="GHEA Grapalat" w:eastAsia="Times New Roman" w:hAnsi="GHEA Grapalat" w:cs="Sylfaen"/>
          <w:sz w:val="20"/>
          <w:szCs w:val="20"/>
          <w:lang w:val="hy-AM"/>
        </w:rPr>
        <w:t>՝  սույն դիմումին կցելով  հրավերի 1-ին մասի 2.4 կետում նշված փաստաթղթերը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: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2"/>
          <w:szCs w:val="12"/>
          <w:u w:val="single"/>
          <w:lang w:val="es-ES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u w:val="single"/>
          <w:lang w:val="es-ES"/>
        </w:rPr>
        <w:t xml:space="preserve">                                                      </w:t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u w:val="single"/>
          <w:lang w:val="es-ES"/>
        </w:rPr>
        <w:tab/>
        <w:t xml:space="preserve">   </w:t>
      </w:r>
      <w:r w:rsidRPr="00A87A47">
        <w:rPr>
          <w:rFonts w:ascii="GHEA Grapalat" w:eastAsia="Times New Roman" w:hAnsi="GHEA Grapalat" w:cs="Times New Roman"/>
          <w:sz w:val="24"/>
          <w:szCs w:val="24"/>
          <w:lang w:val="es-ES"/>
        </w:rPr>
        <w:t>-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հայտնում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և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հավաստում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,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որ հանդիսանում է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                              մասնակցի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u w:val="single"/>
          <w:lang w:val="es-ES"/>
        </w:rPr>
        <w:tab/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ռեզիդենտ: 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երկրի անվանումը</w:t>
      </w:r>
    </w:p>
    <w:p w:rsidR="002776AD" w:rsidRPr="00A87A47" w:rsidDel="00437CDB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 xml:space="preserve">               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es-ES"/>
        </w:rPr>
        <w:t xml:space="preserve">                                         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>-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ի՝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0"/>
          <w:lang w:val="es-ES"/>
        </w:rPr>
      </w:pP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մասնակցի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>անվանումը</w:t>
      </w:r>
    </w:p>
    <w:p w:rsidR="002776AD" w:rsidRPr="00A87A47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u w:val="single"/>
          <w:lang w:val="es-ES"/>
        </w:rPr>
      </w:pP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հարկ վճարողի հաշվառման համարն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A87A47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A87A47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A87A47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A87A47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A87A47">
        <w:rPr>
          <w:rFonts w:ascii="GHEA Grapalat" w:eastAsia="Times New Roman" w:hAnsi="GHEA Grapalat" w:cs="Arial"/>
          <w:sz w:val="24"/>
          <w:u w:val="single"/>
          <w:lang w:val="es-ES"/>
        </w:rPr>
        <w:tab/>
      </w:r>
      <w:r w:rsidRPr="00A87A47">
        <w:rPr>
          <w:rFonts w:ascii="GHEA Grapalat" w:eastAsia="Times New Roman" w:hAnsi="GHEA Grapalat" w:cs="Arial"/>
          <w:sz w:val="24"/>
          <w:u w:val="single"/>
          <w:lang w:val="es-ES"/>
        </w:rPr>
        <w:tab/>
        <w:t>.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es-ES"/>
        </w:rPr>
        <w:t xml:space="preserve">               </w:t>
      </w: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հարկի վճարողի հաշվառման համարը</w:t>
      </w:r>
    </w:p>
    <w:p w:rsidR="002776AD" w:rsidRPr="00A87A47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Times New Roman"/>
          <w:u w:val="single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էլեկտրոնային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փոստի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հասցեն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0"/>
          <w:lang w:val="es-ES"/>
        </w:rPr>
        <w:t>է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`</w:t>
      </w:r>
      <w:r w:rsidRPr="00A87A47">
        <w:rPr>
          <w:rFonts w:ascii="GHEA Grapalat" w:eastAsia="Times New Roman" w:hAnsi="GHEA Grapalat" w:cs="Arial"/>
          <w:sz w:val="24"/>
          <w:lang w:val="es-ES"/>
        </w:rPr>
        <w:t xml:space="preserve"> </w:t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4"/>
          <w:szCs w:val="24"/>
          <w:u w:val="single"/>
          <w:lang w:val="es-ES"/>
        </w:rPr>
        <w:tab/>
        <w:t>.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0"/>
          <w:szCs w:val="10"/>
          <w:lang w:val="es-ES"/>
        </w:rPr>
      </w:pPr>
      <w:r w:rsidRPr="00A87A47"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  <w:t xml:space="preserve">                                                                                                                          էլեկտրոնային փոստի հասցեն</w:t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es-ES"/>
        </w:rPr>
      </w:pP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A87A47" w:rsidRDefault="002776AD" w:rsidP="002776AD">
      <w:pPr>
        <w:numPr>
          <w:ilvl w:val="0"/>
          <w:numId w:val="18"/>
        </w:num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գործունեության հասցեն է՝ </w:t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                                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A87A47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գործունեության հասցեն</w:t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10"/>
          <w:szCs w:val="10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708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4"/>
          <w:szCs w:val="24"/>
          <w:u w:val="single"/>
          <w:vertAlign w:val="superscript"/>
        </w:rPr>
      </w:pPr>
      <w:r w:rsidRPr="00A87A47">
        <w:rPr>
          <w:rFonts w:ascii="GHEA Grapalat" w:eastAsia="Times New Roman" w:hAnsi="GHEA Grapalat" w:cs="Times New Roman"/>
          <w:sz w:val="20"/>
          <w:szCs w:val="20"/>
          <w:lang w:val="es-ES"/>
        </w:rPr>
        <w:t xml:space="preserve">   </w:t>
      </w:r>
      <w:r w:rsidRPr="00A87A47">
        <w:rPr>
          <w:rFonts w:ascii="GHEA Grapalat" w:eastAsia="Times New Roman" w:hAnsi="GHEA Grapalat" w:cs="Times New Roman"/>
          <w:sz w:val="20"/>
          <w:szCs w:val="20"/>
          <w:lang w:val="hy-AM"/>
        </w:rPr>
        <w:t xml:space="preserve">հեռախոսահամարն է՝ </w:t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0"/>
          <w:u w:val="single"/>
        </w:rPr>
        <w:t>.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6"/>
          <w:szCs w:val="16"/>
          <w:lang w:val="hy-AM"/>
        </w:rPr>
      </w:pPr>
      <w:r w:rsidRPr="00A87A47">
        <w:rPr>
          <w:rFonts w:ascii="GHEA Grapalat" w:eastAsia="Times New Roman" w:hAnsi="GHEA Grapalat" w:cs="Times New Roman"/>
          <w:sz w:val="16"/>
          <w:szCs w:val="16"/>
          <w:lang w:val="hy-AM"/>
        </w:rPr>
        <w:t xml:space="preserve">                                                                                                 հեռախոսի համարը</w:t>
      </w:r>
    </w:p>
    <w:p w:rsidR="002776AD" w:rsidRPr="00A87A47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Arial"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709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Սույնով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</w:t>
      </w:r>
      <w:r w:rsidRPr="00A87A47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                                      </w:t>
      </w:r>
      <w:r w:rsidRPr="00A87A47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 xml:space="preserve">                         </w:t>
      </w:r>
      <w:r w:rsidRPr="00A87A47">
        <w:rPr>
          <w:rFonts w:ascii="GHEA Grapalat" w:eastAsia="Times New Roman" w:hAnsi="GHEA Grapalat" w:cs="Times New Roman"/>
          <w:sz w:val="20"/>
          <w:szCs w:val="24"/>
          <w:u w:val="single"/>
          <w:lang w:val="hy-AM"/>
        </w:rPr>
        <w:t xml:space="preserve">          </w:t>
      </w:r>
      <w:r w:rsidRPr="00A87A4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ն հայտարարում և հավաստում է, որ՝</w:t>
      </w:r>
      <w:r w:rsidRPr="00A87A47">
        <w:rPr>
          <w:rFonts w:ascii="GHEA Grapalat" w:eastAsia="Times New Roman" w:hAnsi="GHEA Grapalat" w:cs="Arial"/>
          <w:sz w:val="24"/>
          <w:szCs w:val="24"/>
          <w:lang w:val="hy-AM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i/>
          <w:sz w:val="16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                                 </w:t>
      </w:r>
      <w:r w:rsidRPr="00A87A47">
        <w:rPr>
          <w:rFonts w:ascii="GHEA Grapalat" w:eastAsia="Times New Roman" w:hAnsi="GHEA Grapalat" w:cs="Sylfaen"/>
          <w:sz w:val="24"/>
          <w:szCs w:val="24"/>
          <w:vertAlign w:val="superscript"/>
          <w:lang w:val="hy-AM"/>
        </w:rPr>
        <w:t>մասնակցի անվանում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>բավարարում է «---</w:t>
      </w:r>
      <w:r w:rsidRPr="00A87A47">
        <w:rPr>
          <w:rFonts w:ascii="GHEA Grapalat" w:eastAsia="Times New Roman" w:hAnsi="GHEA Grapalat" w:cs="Arial"/>
          <w:sz w:val="20"/>
          <w:szCs w:val="20"/>
          <w:lang w:val="hy-AM"/>
        </w:rPr>
        <w:t>ԴՄ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---»*  ծածկագրով  </w:t>
      </w:r>
      <w:r w:rsidRPr="00A87A47">
        <w:rPr>
          <w:rFonts w:ascii="GHEA Grapalat" w:eastAsia="Times New Roman" w:hAnsi="GHEA Grapalat" w:cs="Arial"/>
          <w:sz w:val="20"/>
          <w:szCs w:val="20"/>
          <w:lang w:val="hy-AM"/>
        </w:rPr>
        <w:t>դրամաշնորհային</w:t>
      </w:r>
      <w:r w:rsidRPr="00A87A47">
        <w:rPr>
          <w:rFonts w:ascii="GHEA Grapalat" w:eastAsia="Times New Roman" w:hAnsi="GHEA Grapalat" w:cs="Arial"/>
          <w:sz w:val="20"/>
          <w:szCs w:val="20"/>
          <w:lang w:val="es-ES"/>
        </w:rPr>
        <w:t xml:space="preserve"> մրցույթի հրավերով սահմանված պահանջներին </w:t>
      </w:r>
      <w:r w:rsidRPr="00A87A47">
        <w:rPr>
          <w:rFonts w:ascii="GHEA Grapalat" w:eastAsia="Times New Roman" w:hAnsi="GHEA Grapalat" w:cs="Arial"/>
          <w:sz w:val="20"/>
          <w:szCs w:val="20"/>
          <w:lang w:val="hy-AM"/>
        </w:rPr>
        <w:t xml:space="preserve"> և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պարտավորվում հաղթող մասնակից ճանաչվելու դեպքում,  հրավերով սահմանված կարգով և ժամկետում կնքել պայմանագիր: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es-ES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es-ES"/>
        </w:rPr>
        <w:t xml:space="preserve">  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___________________________________________________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_____________</w:t>
      </w:r>
      <w:r w:rsidRPr="00A87A47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u w:val="single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es-ES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Մասնակցի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անվանումը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A87A47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(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ղեկավարի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պաշտոնը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, 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</w:rPr>
        <w:t>ա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նուն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</w:rPr>
        <w:t>ա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զգանունը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 xml:space="preserve">)                                             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  <w:t xml:space="preserve">               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t>ստորագրությունը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t>)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Arial"/>
          <w:sz w:val="20"/>
          <w:szCs w:val="24"/>
          <w:vertAlign w:val="superscript"/>
          <w:lang w:val="es-ES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Կ</w:t>
      </w:r>
      <w:r w:rsidRPr="00A87A47">
        <w:rPr>
          <w:rFonts w:ascii="GHEA Grapalat" w:eastAsia="Times New Roman" w:hAnsi="GHEA Grapalat" w:cs="Arial"/>
          <w:sz w:val="20"/>
          <w:szCs w:val="24"/>
          <w:lang w:val="hy-AM"/>
        </w:rPr>
        <w:t xml:space="preserve">.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Տ</w:t>
      </w:r>
      <w:r w:rsidRPr="00A87A47">
        <w:rPr>
          <w:rFonts w:ascii="GHEA Grapalat" w:eastAsia="Times New Roman" w:hAnsi="GHEA Grapalat" w:cs="Arial"/>
          <w:sz w:val="20"/>
          <w:szCs w:val="24"/>
          <w:lang w:val="hy-AM"/>
        </w:rPr>
        <w:t>.</w:t>
      </w:r>
      <w:r w:rsidRPr="00A87A47">
        <w:rPr>
          <w:rFonts w:ascii="GHEA Grapalat" w:eastAsia="Times New Roman" w:hAnsi="GHEA Grapalat" w:cs="Arial"/>
          <w:sz w:val="20"/>
          <w:szCs w:val="24"/>
          <w:vertAlign w:val="superscript"/>
          <w:lang w:val="hy-AM"/>
        </w:rPr>
        <w:footnoteReference w:id="4"/>
      </w:r>
      <w:r w:rsidRPr="00A87A47">
        <w:rPr>
          <w:rFonts w:ascii="GHEA Grapalat" w:eastAsia="Times New Roman" w:hAnsi="GHEA Grapalat" w:cs="Arial"/>
          <w:sz w:val="20"/>
          <w:szCs w:val="24"/>
          <w:lang w:val="hy-AM"/>
        </w:rPr>
        <w:tab/>
      </w:r>
      <w:r w:rsidRPr="00A87A47">
        <w:rPr>
          <w:rFonts w:ascii="GHEA Grapalat" w:eastAsia="Times New Roman" w:hAnsi="GHEA Grapalat" w:cs="Arial"/>
          <w:sz w:val="20"/>
          <w:szCs w:val="24"/>
          <w:lang w:val="hy-AM"/>
        </w:rPr>
        <w:tab/>
        <w:t xml:space="preserve"> 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Times New Roma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 xml:space="preserve"> </w:t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lastRenderedPageBreak/>
        <w:t>Հավելված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2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Times New Roman"/>
          <w:sz w:val="24"/>
          <w:szCs w:val="24"/>
          <w:lang w:val="hy-AM"/>
        </w:rPr>
        <w:t>«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>---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ԴՄ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hy-AM"/>
        </w:rPr>
        <w:t>--</w:t>
      </w:r>
      <w:r w:rsidRPr="00A87A47">
        <w:rPr>
          <w:rFonts w:ascii="GHEA Grapalat" w:eastAsia="Times New Roman" w:hAnsi="GHEA Grapalat" w:cs="Times New Roman"/>
          <w:sz w:val="24"/>
          <w:szCs w:val="24"/>
          <w:lang w:val="hy-AM"/>
        </w:rPr>
        <w:t>»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*</w:t>
      </w:r>
      <w:r w:rsidRPr="00A87A47">
        <w:rPr>
          <w:rFonts w:ascii="GHEA Grapalat" w:eastAsia="Times New Roman" w:hAnsi="GHEA Grapalat" w:cs="Times New Roman"/>
          <w:b/>
          <w:sz w:val="20"/>
          <w:szCs w:val="20"/>
          <w:lang w:val="hy-AM"/>
        </w:rPr>
        <w:t xml:space="preserve">  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ծածկագրով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Arial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</w:t>
      </w:r>
      <w:r w:rsidRPr="00A87A47">
        <w:rPr>
          <w:rFonts w:ascii="GHEA Grapalat" w:eastAsia="Times New Roman" w:hAnsi="GHEA Grapalat" w:cs="Arial"/>
          <w:b/>
          <w:sz w:val="20"/>
          <w:szCs w:val="20"/>
          <w:lang w:val="hy-AM"/>
        </w:rPr>
        <w:t xml:space="preserve"> մրցույթի </w:t>
      </w: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հրավերի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b/>
          <w:sz w:val="20"/>
          <w:szCs w:val="24"/>
          <w:lang w:val="hy-AM"/>
        </w:rPr>
        <w:t>Ֆ Ի Ն Ա Ն Ս Ա Կ Ա Ն   Ն Ա Խ Ա Հ Ա Շ Ի Վ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395"/>
        <w:gridCol w:w="1180"/>
        <w:gridCol w:w="952"/>
        <w:gridCol w:w="1026"/>
        <w:gridCol w:w="1026"/>
        <w:gridCol w:w="1212"/>
        <w:gridCol w:w="2021"/>
        <w:gridCol w:w="2021"/>
      </w:tblGrid>
      <w:tr w:rsidR="00A87A47" w:rsidRPr="00DC0033" w:rsidTr="005F76B1">
        <w:tc>
          <w:tcPr>
            <w:tcW w:w="551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1575" w:type="dxa"/>
            <w:gridSpan w:val="2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  <w:tc>
          <w:tcPr>
            <w:tcW w:w="952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</w:t>
            </w:r>
          </w:p>
        </w:tc>
        <w:tc>
          <w:tcPr>
            <w:tcW w:w="1026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քանակ</w:t>
            </w:r>
          </w:p>
        </w:tc>
        <w:tc>
          <w:tcPr>
            <w:tcW w:w="1026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Միավորի արժեք      (ՀՀ դրամ)</w:t>
            </w:r>
          </w:p>
        </w:tc>
        <w:tc>
          <w:tcPr>
            <w:tcW w:w="1212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       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Համաֆինանսավորվող գումարը </w:t>
            </w:r>
          </w:p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(ՀՀ դրամ)</w:t>
            </w:r>
          </w:p>
        </w:tc>
        <w:tc>
          <w:tcPr>
            <w:tcW w:w="2021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Ընդհանուր</w:t>
            </w:r>
          </w:p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և Համաֆինանսավորվող գումարները</w:t>
            </w:r>
          </w:p>
        </w:tc>
      </w:tr>
      <w:tr w:rsidR="00A87A47" w:rsidRPr="00A87A47" w:rsidTr="005F76B1">
        <w:tc>
          <w:tcPr>
            <w:tcW w:w="10384" w:type="dxa"/>
            <w:gridSpan w:val="9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A87A47" w:rsidRPr="00A87A47" w:rsidTr="005F76B1">
        <w:tc>
          <w:tcPr>
            <w:tcW w:w="946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438" w:type="dxa"/>
            <w:gridSpan w:val="7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130" w:type="dxa"/>
            <w:gridSpan w:val="6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Ա</w:t>
            </w:r>
          </w:p>
        </w:tc>
        <w:tc>
          <w:tcPr>
            <w:tcW w:w="1212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Ծրագրային ծախսեր</w:t>
            </w: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130" w:type="dxa"/>
            <w:gridSpan w:val="6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Բ</w:t>
            </w:r>
          </w:p>
        </w:tc>
        <w:tc>
          <w:tcPr>
            <w:tcW w:w="1212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130" w:type="dxa"/>
            <w:gridSpan w:val="6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Ընդամենը Գ</w:t>
            </w:r>
          </w:p>
        </w:tc>
        <w:tc>
          <w:tcPr>
            <w:tcW w:w="1212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833" w:type="dxa"/>
            <w:gridSpan w:val="8"/>
            <w:shd w:val="clear" w:color="auto" w:fill="D9D9D9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5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157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95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0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212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130" w:type="dxa"/>
            <w:gridSpan w:val="6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 Դ</w:t>
            </w:r>
          </w:p>
        </w:tc>
        <w:tc>
          <w:tcPr>
            <w:tcW w:w="1212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4042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130" w:type="dxa"/>
            <w:gridSpan w:val="6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Ընդամենը</w:t>
            </w:r>
          </w:p>
        </w:tc>
        <w:tc>
          <w:tcPr>
            <w:tcW w:w="1212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2021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Դրամաշնորհառու    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Ծրագրի անուն         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  <w:r w:rsidRPr="00A87A47">
        <w:rPr>
          <w:rFonts w:ascii="GHEA Grapalat" w:eastAsia="Times New Roman" w:hAnsi="GHEA Grapalat" w:cs="Times New Roman"/>
          <w:sz w:val="18"/>
          <w:szCs w:val="18"/>
          <w:lang w:val="hy-AM"/>
        </w:rPr>
        <w:t>Ծրագրի տևողություն               -------------------------------------------------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50"/>
        <w:gridCol w:w="4175"/>
        <w:gridCol w:w="1457"/>
        <w:gridCol w:w="3756"/>
      </w:tblGrid>
      <w:tr w:rsidR="00A87A47" w:rsidRPr="00A87A47" w:rsidTr="005F76B1">
        <w:trPr>
          <w:trHeight w:val="798"/>
        </w:trPr>
        <w:tc>
          <w:tcPr>
            <w:tcW w:w="959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Հ/Հ</w:t>
            </w:r>
          </w:p>
        </w:tc>
        <w:tc>
          <w:tcPr>
            <w:tcW w:w="4345" w:type="dxa"/>
            <w:gridSpan w:val="2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տեսակը</w:t>
            </w:r>
          </w:p>
        </w:tc>
        <w:tc>
          <w:tcPr>
            <w:tcW w:w="1467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Պահանջվող գումարը        (ՀՀ դրամ)</w:t>
            </w:r>
          </w:p>
        </w:tc>
        <w:tc>
          <w:tcPr>
            <w:tcW w:w="3839" w:type="dxa"/>
            <w:shd w:val="clear" w:color="auto" w:fill="8DB3E2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Բյուջեի տողի նկարագրական</w:t>
            </w:r>
          </w:p>
        </w:tc>
      </w:tr>
      <w:tr w:rsidR="00A87A47" w:rsidRPr="00A87A47" w:rsidTr="005F76B1">
        <w:tc>
          <w:tcPr>
            <w:tcW w:w="10610" w:type="dxa"/>
            <w:gridSpan w:val="5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Աշխատավարձ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Ա1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Ծրագրի աշխատակազմի աշխատավարձ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Ա2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Ղեկավար անձնակազմի աշխատավարձ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1.1.4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677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Ա2</w:t>
            </w: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677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Ա</w:t>
            </w: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10610" w:type="dxa"/>
            <w:gridSpan w:val="5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Ծրագրային ծախսեր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2.4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677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Բ</w:t>
            </w: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1010" w:type="dxa"/>
            <w:gridSpan w:val="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</w:t>
            </w:r>
          </w:p>
        </w:tc>
        <w:tc>
          <w:tcPr>
            <w:tcW w:w="9600" w:type="dxa"/>
            <w:gridSpan w:val="3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Գործուղում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3.4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677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Գ</w:t>
            </w: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Դ</w:t>
            </w:r>
          </w:p>
        </w:tc>
        <w:tc>
          <w:tcPr>
            <w:tcW w:w="9651" w:type="dxa"/>
            <w:gridSpan w:val="4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>Վարչական ծախսեր</w:t>
            </w: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4.1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4.2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4.3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95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  <w:t>4.4</w:t>
            </w:r>
          </w:p>
        </w:tc>
        <w:tc>
          <w:tcPr>
            <w:tcW w:w="4345" w:type="dxa"/>
            <w:gridSpan w:val="2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14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304" w:type="dxa"/>
            <w:gridSpan w:val="3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                           Ընդամենը Դ</w:t>
            </w:r>
          </w:p>
        </w:tc>
        <w:tc>
          <w:tcPr>
            <w:tcW w:w="14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  <w:tr w:rsidR="00A87A47" w:rsidRPr="00A87A47" w:rsidTr="005F76B1">
        <w:tc>
          <w:tcPr>
            <w:tcW w:w="5304" w:type="dxa"/>
            <w:gridSpan w:val="3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16"/>
                <w:szCs w:val="16"/>
                <w:lang w:val="hy-AM"/>
              </w:rPr>
              <w:t xml:space="preserve">                                     Ընդամենը</w:t>
            </w:r>
          </w:p>
        </w:tc>
        <w:tc>
          <w:tcPr>
            <w:tcW w:w="14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  <w:tc>
          <w:tcPr>
            <w:tcW w:w="3839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  <w:lang w:val="hy-AM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18"/>
          <w:szCs w:val="18"/>
          <w:lang w:val="hy-AM"/>
        </w:rPr>
      </w:pPr>
    </w:p>
    <w:p w:rsidR="002776AD" w:rsidRPr="00A87A47" w:rsidRDefault="002776AD" w:rsidP="002776AD">
      <w:pPr>
        <w:spacing w:after="0" w:line="240" w:lineRule="auto"/>
        <w:ind w:left="720" w:firstLine="720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</w:rPr>
        <w:t xml:space="preserve">    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___________________________________________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               </w:t>
      </w:r>
      <w:r w:rsidRPr="00A87A47">
        <w:rPr>
          <w:rFonts w:ascii="GHEA Grapalat" w:eastAsia="Times New Roman" w:hAnsi="GHEA Grapalat" w:cs="Times New Roman"/>
          <w:sz w:val="20"/>
          <w:szCs w:val="24"/>
        </w:rPr>
        <w:t xml:space="preserve">       </w:t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_____________ 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 xml:space="preserve">                                                      մասնակցի անվանումը (ղեկավարի պաշտոնը, անուն ազգանունը)                                                       ստորագրությունը</w:t>
      </w:r>
      <w:r w:rsidRPr="00A87A47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tab/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 xml:space="preserve">    </w:t>
      </w:r>
    </w:p>
    <w:p w:rsidR="002776AD" w:rsidRPr="00A87A47" w:rsidRDefault="002776AD" w:rsidP="002776AD">
      <w:pPr>
        <w:spacing w:after="0" w:line="240" w:lineRule="auto"/>
        <w:jc w:val="right"/>
        <w:rPr>
          <w:rFonts w:ascii="GHEA Grapalat" w:eastAsia="Times New Roman" w:hAnsi="GHEA Grapalat" w:cs="Times New Roma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>Կ. Տ.</w:t>
      </w:r>
      <w:r w:rsidRPr="00A87A47">
        <w:rPr>
          <w:rFonts w:ascii="GHEA Grapalat" w:eastAsia="Times New Roman" w:hAnsi="GHEA Grapalat" w:cs="Times New Roman"/>
          <w:sz w:val="20"/>
          <w:szCs w:val="24"/>
          <w:vertAlign w:val="superscript"/>
          <w:lang w:val="hy-AM"/>
        </w:rPr>
        <w:footnoteReference w:id="5"/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</w:r>
      <w:r w:rsidRPr="00A87A47">
        <w:rPr>
          <w:rFonts w:ascii="GHEA Grapalat" w:eastAsia="Times New Roman" w:hAnsi="GHEA Grapalat" w:cs="Times New Roman"/>
          <w:sz w:val="20"/>
          <w:szCs w:val="24"/>
          <w:lang w:val="hy-AM"/>
        </w:rPr>
        <w:tab/>
        <w:t xml:space="preserve"> </w:t>
      </w:r>
    </w:p>
    <w:p w:rsidR="002776AD" w:rsidRPr="00A87A47" w:rsidRDefault="002776AD" w:rsidP="002776AD">
      <w:pPr>
        <w:tabs>
          <w:tab w:val="left" w:pos="9105"/>
          <w:tab w:val="right" w:pos="10394"/>
        </w:tabs>
        <w:spacing w:after="0" w:line="240" w:lineRule="auto"/>
        <w:ind w:firstLine="567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ab/>
        <w:t>Հավելված 3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  <w:sz w:val="20"/>
          <w:szCs w:val="20"/>
        </w:rPr>
        <w:t>«</w:t>
      </w:r>
      <w:r w:rsidRPr="00A87A47">
        <w:rPr>
          <w:rFonts w:ascii="GHEA Grapalat" w:eastAsia="Times New Roman" w:hAnsi="GHEA Grapalat" w:cs="Arian AMU"/>
          <w:b/>
          <w:bCs/>
          <w:sz w:val="20"/>
          <w:szCs w:val="20"/>
          <w:lang w:val="hy-AM"/>
        </w:rPr>
        <w:t>——————————————————————</w:t>
      </w:r>
      <w:r w:rsidRPr="00A87A47">
        <w:rPr>
          <w:rFonts w:ascii="GHEA Grapalat" w:eastAsia="Times New Roman" w:hAnsi="GHEA Grapalat" w:cs="Arian AMU"/>
          <w:b/>
          <w:bCs/>
          <w:sz w:val="20"/>
          <w:szCs w:val="20"/>
        </w:rPr>
        <w:t>»</w:t>
      </w:r>
    </w:p>
    <w:p w:rsidR="002776AD" w:rsidRPr="00A87A47" w:rsidRDefault="002776AD" w:rsidP="002776AD">
      <w:pPr>
        <w:spacing w:after="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  <w:sz w:val="20"/>
          <w:szCs w:val="20"/>
        </w:rPr>
        <w:t>դրամաշնորհային ծրագրի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A87A47" w:rsidRDefault="002776AD" w:rsidP="002776AD">
      <w:pPr>
        <w:spacing w:after="200" w:line="240" w:lineRule="auto"/>
        <w:jc w:val="center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</w:rPr>
        <w:t>ԱՌԱՋԱՐԿ</w:t>
      </w:r>
    </w:p>
    <w:p w:rsidR="002776AD" w:rsidRPr="00A87A47" w:rsidRDefault="002776AD" w:rsidP="002776AD">
      <w:pPr>
        <w:spacing w:after="20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</w:rPr>
        <w:t>Տիտղոսաթերթ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62"/>
        <w:gridCol w:w="222"/>
      </w:tblGrid>
      <w:tr w:rsidR="00A87A47" w:rsidRPr="00A87A47" w:rsidTr="005F76B1">
        <w:trPr>
          <w:trHeight w:val="1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Կազմակերպության անունը</w:t>
            </w:r>
            <w:r w:rsidRPr="00A87A47">
              <w:rPr>
                <w:rFonts w:ascii="Calibri" w:eastAsia="Times New Roman" w:hAnsi="Calibri" w:cs="Calibri"/>
              </w:rPr>
              <w:t>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Հապավումը (եթե առկա է)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Ծրագրի անվանումը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6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Ծրագրի սկիզբ / ավարտ (օր/ամիս/տարի)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7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Ծրագրի իրականացման վայրը/ աշխարհագրությունը (մարզ, համայնք)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8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Կազմակերպության ղեկավար</w:t>
            </w:r>
            <w:r w:rsidRPr="00A87A47">
              <w:rPr>
                <w:rFonts w:ascii="Calibri" w:eastAsia="Times New Roman" w:hAnsi="Calibri" w:cs="Calibri"/>
              </w:rPr>
              <w:t>  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rPr>
          <w:trHeight w:val="6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 xml:space="preserve">Ծրագրի </w:t>
            </w:r>
            <w:r w:rsidRPr="00A87A47">
              <w:rPr>
                <w:rFonts w:ascii="GHEA Grapalat" w:eastAsia="Times New Roman" w:hAnsi="GHEA Grapalat" w:cs="Arian AMU"/>
                <w:lang w:val="hy-AM"/>
              </w:rPr>
              <w:t>ղեկավար/</w:t>
            </w:r>
            <w:r w:rsidRPr="00A87A47">
              <w:rPr>
                <w:rFonts w:ascii="GHEA Grapalat" w:eastAsia="Times New Roman" w:hAnsi="GHEA Grapalat" w:cs="Arian AMU"/>
              </w:rPr>
              <w:t>համակարգող</w:t>
            </w:r>
            <w:r w:rsidRPr="00A87A47">
              <w:rPr>
                <w:rFonts w:ascii="Calibri" w:eastAsia="Times New Roman" w:hAnsi="Calibri" w:cs="Calibri"/>
              </w:rPr>
              <w:t> 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(անուն, հեռախոս, էլ. փոստ)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Կազմակերպության գործունեության հասցեն և կոնտակտային տվյալները</w:t>
            </w:r>
            <w:r w:rsidRPr="00A87A47">
              <w:rPr>
                <w:rFonts w:ascii="Calibri" w:eastAsia="Times New Roman" w:hAnsi="Calibri" w:cs="Calibri"/>
              </w:rPr>
              <w:t> </w:t>
            </w:r>
            <w:r w:rsidRPr="00A87A47">
              <w:rPr>
                <w:rFonts w:ascii="GHEA Grapalat" w:eastAsia="Times New Roman" w:hAnsi="GHEA Grapalat" w:cs="Arian AMU"/>
              </w:rPr>
              <w:t xml:space="preserve"> (</w:t>
            </w:r>
            <w:r w:rsidRPr="00A87A47">
              <w:rPr>
                <w:rFonts w:ascii="GHEA Grapalat" w:eastAsia="Times New Roman" w:hAnsi="GHEA Grapalat" w:cs="GHEA Grapalat"/>
              </w:rPr>
              <w:t>հեռախոս</w:t>
            </w:r>
            <w:r w:rsidRPr="00A87A47">
              <w:rPr>
                <w:rFonts w:ascii="GHEA Grapalat" w:eastAsia="Times New Roman" w:hAnsi="GHEA Grapalat" w:cs="Arian AMU"/>
              </w:rPr>
              <w:t xml:space="preserve">, </w:t>
            </w:r>
            <w:r w:rsidRPr="00A87A47">
              <w:rPr>
                <w:rFonts w:ascii="GHEA Grapalat" w:eastAsia="Times New Roman" w:hAnsi="GHEA Grapalat" w:cs="GHEA Grapalat"/>
              </w:rPr>
              <w:t>ֆաքս</w:t>
            </w:r>
            <w:r w:rsidRPr="00A87A47">
              <w:rPr>
                <w:rFonts w:ascii="GHEA Grapalat" w:eastAsia="Times New Roman" w:hAnsi="GHEA Grapalat" w:cs="Arian AMU"/>
              </w:rPr>
              <w:t xml:space="preserve"> </w:t>
            </w:r>
            <w:r w:rsidRPr="00A87A47">
              <w:rPr>
                <w:rFonts w:ascii="GHEA Grapalat" w:eastAsia="Times New Roman" w:hAnsi="GHEA Grapalat" w:cs="GHEA Grapalat"/>
              </w:rPr>
              <w:t>և</w:t>
            </w:r>
            <w:r w:rsidRPr="00A87A47">
              <w:rPr>
                <w:rFonts w:ascii="GHEA Grapalat" w:eastAsia="Times New Roman" w:hAnsi="GHEA Grapalat" w:cs="Arian AMU"/>
              </w:rPr>
              <w:t xml:space="preserve"> </w:t>
            </w:r>
            <w:r w:rsidRPr="00A87A47">
              <w:rPr>
                <w:rFonts w:ascii="GHEA Grapalat" w:eastAsia="Times New Roman" w:hAnsi="GHEA Grapalat" w:cs="GHEA Grapalat"/>
              </w:rPr>
              <w:t>էլ</w:t>
            </w:r>
            <w:r w:rsidRPr="00A87A47">
              <w:rPr>
                <w:rFonts w:ascii="GHEA Grapalat" w:eastAsia="Times New Roman" w:hAnsi="GHEA Grapalat" w:cs="Arian AMU"/>
              </w:rPr>
              <w:t>.</w:t>
            </w:r>
            <w:r w:rsidRPr="00A87A47">
              <w:rPr>
                <w:rFonts w:ascii="GHEA Grapalat" w:eastAsia="Times New Roman" w:hAnsi="GHEA Grapalat" w:cs="GHEA Grapalat"/>
              </w:rPr>
              <w:t>փոստ</w:t>
            </w:r>
            <w:r w:rsidRPr="00A87A47">
              <w:rPr>
                <w:rFonts w:ascii="GHEA Grapalat" w:eastAsia="Times New Roman" w:hAnsi="GHEA Grapalat" w:cs="Arian AMU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  <w:tr w:rsidR="002776AD" w:rsidRPr="00A87A47" w:rsidTr="005F76B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  <w:r w:rsidRPr="00A87A47">
              <w:rPr>
                <w:rFonts w:ascii="GHEA Grapalat" w:eastAsia="Times New Roman" w:hAnsi="GHEA Grapalat" w:cs="Arian AMU"/>
              </w:rPr>
              <w:t>Ծրագրի բյուջե (ՀՀ դրամ)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Arian AMU"/>
          <w:sz w:val="24"/>
          <w:szCs w:val="24"/>
        </w:rPr>
      </w:pPr>
    </w:p>
    <w:p w:rsidR="002776AD" w:rsidRPr="00A87A47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</w:rPr>
        <w:t xml:space="preserve">Համառոտագիր </w:t>
      </w:r>
    </w:p>
    <w:p w:rsidR="002776AD" w:rsidRPr="00A87A47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i/>
          <w:iCs/>
        </w:rPr>
        <w:t>Ներկայացրեք ծրագրի ամփոփ նկարագիրը:</w:t>
      </w:r>
      <w:r w:rsidRPr="00A87A47">
        <w:rPr>
          <w:rFonts w:ascii="Calibri" w:eastAsia="Times New Roman" w:hAnsi="Calibri" w:cs="Calibri"/>
          <w:i/>
          <w:iCs/>
        </w:rPr>
        <w:t> </w:t>
      </w:r>
    </w:p>
    <w:p w:rsidR="002776AD" w:rsidRPr="00A87A47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</w:rPr>
        <w:t>Ծրագրի նկարագրություն</w:t>
      </w:r>
      <w:r w:rsidRPr="00A87A47">
        <w:rPr>
          <w:rFonts w:ascii="Calibri" w:eastAsia="Times New Roman" w:hAnsi="Calibri" w:cs="Calibri"/>
          <w:b/>
          <w:bCs/>
        </w:rPr>
        <w:t> 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</w:rPr>
      </w:pPr>
      <w:r w:rsidRPr="00A87A47">
        <w:rPr>
          <w:rFonts w:ascii="GHEA Grapalat" w:eastAsia="Times New Roman" w:hAnsi="GHEA Grapalat" w:cs="Arian AMU"/>
          <w:i/>
          <w:iCs/>
        </w:rPr>
        <w:t xml:space="preserve">Հիմնախնդրի և կարիքի հիմնավորում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i/>
          <w:iCs/>
        </w:rPr>
        <w:t>Նկարագրեք ներկա վիճակը և հիմնավորեք` ինչու է անհրաժեշտ ծրագիրը:</w:t>
      </w:r>
    </w:p>
    <w:p w:rsidR="002776AD" w:rsidRPr="00A87A47" w:rsidRDefault="002776AD" w:rsidP="002776AD">
      <w:pPr>
        <w:spacing w:before="280" w:after="280" w:line="240" w:lineRule="auto"/>
        <w:rPr>
          <w:rFonts w:ascii="GHEA Grapalat" w:eastAsia="Times New Roman" w:hAnsi="GHEA Grapalat" w:cs="Arian AMU"/>
          <w:b/>
          <w:bCs/>
        </w:rPr>
      </w:pPr>
      <w:r w:rsidRPr="00A87A47">
        <w:rPr>
          <w:rFonts w:ascii="GHEA Grapalat" w:eastAsia="Times New Roman" w:hAnsi="GHEA Grapalat" w:cs="Arian AMU"/>
          <w:b/>
          <w:bCs/>
        </w:rPr>
        <w:t xml:space="preserve">Կազմակերպության փորձառությունը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i/>
          <w:iCs/>
        </w:rPr>
        <w:t>Ներկայացրեք կազմակերպության առաքելությունը և նպատակները, ինչպես նաև</w:t>
      </w:r>
      <w:r w:rsidRPr="00A87A47">
        <w:rPr>
          <w:rFonts w:ascii="Calibri" w:eastAsia="Times New Roman" w:hAnsi="Calibri" w:cs="Calibri"/>
          <w:i/>
          <w:iCs/>
        </w:rPr>
        <w:t> </w:t>
      </w:r>
      <w:r w:rsidRPr="00A87A47">
        <w:rPr>
          <w:rFonts w:ascii="GHEA Grapalat" w:eastAsia="Times New Roman" w:hAnsi="GHEA Grapalat" w:cs="GHEA Grapalat"/>
          <w:i/>
          <w:iCs/>
        </w:rPr>
        <w:t>նշված</w:t>
      </w:r>
      <w:r w:rsidRPr="00A87A47">
        <w:rPr>
          <w:rFonts w:ascii="GHEA Grapalat" w:eastAsia="Times New Roman" w:hAnsi="GHEA Grapalat" w:cs="Arian AMU"/>
          <w:i/>
          <w:iCs/>
        </w:rPr>
        <w:t xml:space="preserve"> </w:t>
      </w:r>
      <w:r w:rsidRPr="00A87A47">
        <w:rPr>
          <w:rFonts w:ascii="GHEA Grapalat" w:eastAsia="Times New Roman" w:hAnsi="GHEA Grapalat" w:cs="GHEA Grapalat"/>
          <w:i/>
          <w:iCs/>
        </w:rPr>
        <w:t>ոլորտում</w:t>
      </w:r>
      <w:r w:rsidRPr="00A87A47">
        <w:rPr>
          <w:rFonts w:ascii="GHEA Grapalat" w:eastAsia="Times New Roman" w:hAnsi="GHEA Grapalat" w:cs="Arian AMU"/>
          <w:i/>
          <w:iCs/>
        </w:rPr>
        <w:t xml:space="preserve"> </w:t>
      </w:r>
      <w:r w:rsidRPr="00A87A47">
        <w:rPr>
          <w:rFonts w:ascii="GHEA Grapalat" w:eastAsia="Times New Roman" w:hAnsi="GHEA Grapalat" w:cs="GHEA Grapalat"/>
          <w:i/>
          <w:iCs/>
        </w:rPr>
        <w:t>իրականացված</w:t>
      </w:r>
      <w:r w:rsidRPr="00A87A47">
        <w:rPr>
          <w:rFonts w:ascii="GHEA Grapalat" w:eastAsia="Times New Roman" w:hAnsi="GHEA Grapalat" w:cs="Arian AMU"/>
          <w:i/>
          <w:iCs/>
        </w:rPr>
        <w:t xml:space="preserve"> </w:t>
      </w:r>
      <w:r w:rsidRPr="00A87A47">
        <w:rPr>
          <w:rFonts w:ascii="GHEA Grapalat" w:eastAsia="Times New Roman" w:hAnsi="GHEA Grapalat" w:cs="GHEA Grapalat"/>
          <w:i/>
          <w:iCs/>
        </w:rPr>
        <w:t>ծրագրերը</w:t>
      </w:r>
      <w:r w:rsidRPr="00A87A47">
        <w:rPr>
          <w:rFonts w:ascii="GHEA Grapalat" w:eastAsia="Times New Roman" w:hAnsi="GHEA Grapalat" w:cs="Arian AMU"/>
          <w:i/>
          <w:iCs/>
        </w:rPr>
        <w:t xml:space="preserve"> (</w:t>
      </w:r>
      <w:r w:rsidRPr="00A87A47">
        <w:rPr>
          <w:rFonts w:ascii="GHEA Grapalat" w:eastAsia="Times New Roman" w:hAnsi="GHEA Grapalat" w:cs="GHEA Grapalat"/>
          <w:i/>
          <w:iCs/>
        </w:rPr>
        <w:t>ժամանակահատված</w:t>
      </w:r>
      <w:r w:rsidRPr="00A87A47">
        <w:rPr>
          <w:rFonts w:ascii="GHEA Grapalat" w:eastAsia="Times New Roman" w:hAnsi="GHEA Grapalat" w:cs="Arian AMU"/>
          <w:i/>
          <w:iCs/>
        </w:rPr>
        <w:t xml:space="preserve">, </w:t>
      </w:r>
      <w:r w:rsidRPr="00A87A47">
        <w:rPr>
          <w:rFonts w:ascii="GHEA Grapalat" w:eastAsia="Times New Roman" w:hAnsi="GHEA Grapalat" w:cs="GHEA Grapalat"/>
          <w:i/>
          <w:iCs/>
        </w:rPr>
        <w:t>դրամաշնորհատու</w:t>
      </w:r>
      <w:r w:rsidRPr="00A87A47">
        <w:rPr>
          <w:rFonts w:ascii="GHEA Grapalat" w:eastAsia="Times New Roman" w:hAnsi="GHEA Grapalat" w:cs="Arian AMU"/>
          <w:i/>
          <w:iCs/>
        </w:rPr>
        <w:t xml:space="preserve"> </w:t>
      </w:r>
      <w:r w:rsidRPr="00A87A47">
        <w:rPr>
          <w:rFonts w:ascii="GHEA Grapalat" w:eastAsia="Times New Roman" w:hAnsi="GHEA Grapalat" w:cs="GHEA Grapalat"/>
          <w:i/>
          <w:iCs/>
        </w:rPr>
        <w:t>կազմակերպություն</w:t>
      </w:r>
      <w:r w:rsidRPr="00A87A47">
        <w:rPr>
          <w:rFonts w:ascii="GHEA Grapalat" w:eastAsia="Times New Roman" w:hAnsi="GHEA Grapalat" w:cs="Arian AMU"/>
          <w:i/>
          <w:iCs/>
        </w:rPr>
        <w:t xml:space="preserve">, </w:t>
      </w:r>
      <w:r w:rsidRPr="00A87A47">
        <w:rPr>
          <w:rFonts w:ascii="GHEA Grapalat" w:eastAsia="Times New Roman" w:hAnsi="GHEA Grapalat" w:cs="GHEA Grapalat"/>
          <w:i/>
          <w:iCs/>
        </w:rPr>
        <w:t>բյուջե</w:t>
      </w:r>
      <w:r w:rsidRPr="00A87A47">
        <w:rPr>
          <w:rFonts w:ascii="GHEA Grapalat" w:eastAsia="Times New Roman" w:hAnsi="GHEA Grapalat" w:cs="Arian AMU"/>
          <w:i/>
          <w:iCs/>
        </w:rPr>
        <w:t xml:space="preserve">, </w:t>
      </w:r>
      <w:r w:rsidRPr="00A87A47">
        <w:rPr>
          <w:rFonts w:ascii="GHEA Grapalat" w:eastAsia="Times New Roman" w:hAnsi="GHEA Grapalat" w:cs="GHEA Grapalat"/>
          <w:i/>
          <w:iCs/>
        </w:rPr>
        <w:t>նպատակ</w:t>
      </w:r>
      <w:r w:rsidRPr="00A87A47">
        <w:rPr>
          <w:rFonts w:ascii="GHEA Grapalat" w:eastAsia="Times New Roman" w:hAnsi="GHEA Grapalat" w:cs="Arian AMU"/>
          <w:i/>
          <w:iCs/>
        </w:rPr>
        <w:t xml:space="preserve">, </w:t>
      </w:r>
      <w:r w:rsidRPr="00A87A47">
        <w:rPr>
          <w:rFonts w:ascii="GHEA Grapalat" w:eastAsia="Times New Roman" w:hAnsi="GHEA Grapalat" w:cs="GHEA Grapalat"/>
          <w:i/>
          <w:iCs/>
        </w:rPr>
        <w:t>արդյունքներ</w:t>
      </w:r>
      <w:r w:rsidRPr="00A87A47">
        <w:rPr>
          <w:rFonts w:ascii="GHEA Grapalat" w:eastAsia="Times New Roman" w:hAnsi="GHEA Grapalat" w:cs="Arian AMU"/>
          <w:i/>
          <w:iCs/>
        </w:rPr>
        <w:t>):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b/>
          <w:bCs/>
        </w:rPr>
        <w:t>Ծրագրի նպատակը, խնդիրներն ու ակնկալվող արդյունքները</w:t>
      </w:r>
      <w:r w:rsidRPr="00A87A47">
        <w:rPr>
          <w:rFonts w:ascii="GHEA Grapalat" w:eastAsia="Times New Roman" w:hAnsi="GHEA Grapalat" w:cs="Arian AMU"/>
        </w:rPr>
        <w:t xml:space="preserve">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</w:rPr>
      </w:pPr>
      <w:r w:rsidRPr="00A87A47">
        <w:rPr>
          <w:rFonts w:ascii="GHEA Grapalat" w:eastAsia="Times New Roman" w:hAnsi="GHEA Grapalat" w:cs="Arian AMU"/>
          <w:i/>
          <w:iCs/>
        </w:rPr>
        <w:t>Համառոտ կերպով նկարագրել՝ որն է ծրագրի նպատակը և ինչ արդյունքներ են ակնկալվում ծրագրի ավարտին:</w:t>
      </w:r>
      <w:r w:rsidRPr="00A87A47">
        <w:rPr>
          <w:rFonts w:ascii="Calibri" w:eastAsia="Times New Roman" w:hAnsi="Calibri" w:cs="Calibri"/>
          <w:i/>
          <w:iCs/>
        </w:rPr>
        <w:t> 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A87A47">
        <w:rPr>
          <w:rFonts w:ascii="GHEA Grapalat" w:eastAsia="Times New Roman" w:hAnsi="GHEA Grapalat" w:cs="Arian AMU"/>
          <w:b/>
          <w:bCs/>
        </w:rPr>
        <w:t>Գործողություններ</w:t>
      </w:r>
      <w:r w:rsidRPr="00A87A47">
        <w:rPr>
          <w:rFonts w:ascii="GHEA Grapalat" w:eastAsia="Times New Roman" w:hAnsi="GHEA Grapalat" w:cs="Arian AMU"/>
        </w:rPr>
        <w:t xml:space="preserve">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lastRenderedPageBreak/>
        <w:t>Որոնք են այն կոնկրետ գործողությունները և մեթոդները ծրագրի նպատակի իրագործմանն ուղղված յուրաքանչյուր խնդրի համար: Ներկայացնել ամսական կտրվածքով աշխատանքային պլան ՝ համաձայն ստորև ներկայացված ձևաչափի .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i/>
          <w:iCs/>
          <w:lang w:val="hy-AM"/>
        </w:rPr>
      </w:pPr>
    </w:p>
    <w:p w:rsidR="002776AD" w:rsidRPr="00A87A47" w:rsidRDefault="002776AD" w:rsidP="002776AD">
      <w:pPr>
        <w:spacing w:before="280" w:after="280" w:line="240" w:lineRule="auto"/>
        <w:jc w:val="center"/>
        <w:rPr>
          <w:rFonts w:ascii="GHEA Grapalat" w:eastAsia="Times New Roman" w:hAnsi="GHEA Grapalat" w:cs="Arian AMU"/>
          <w:i/>
          <w:iCs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ԱՇԽԱՏԱՆՔԱՅԻՆ ՊԼԱՆ</w:t>
      </w:r>
    </w:p>
    <w:p w:rsidR="002776AD" w:rsidRPr="00A87A47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Կազմակերպություն                      ------------------------------------------</w:t>
      </w:r>
    </w:p>
    <w:p w:rsidR="002776AD" w:rsidRPr="00A87A47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Ծրագիր                                             -----------------------------------------</w:t>
      </w:r>
    </w:p>
    <w:p w:rsidR="002776AD" w:rsidRPr="00A87A47" w:rsidRDefault="002776AD" w:rsidP="002776AD">
      <w:pPr>
        <w:spacing w:before="280" w:after="280" w:line="240" w:lineRule="auto"/>
        <w:contextualSpacing/>
        <w:rPr>
          <w:rFonts w:ascii="GHEA Grapalat" w:eastAsia="Times New Roman" w:hAnsi="GHEA Grapalat" w:cs="Arian AMU"/>
          <w:i/>
          <w:iCs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Ժամանակահատված                   ------------------------------------------</w:t>
      </w:r>
    </w:p>
    <w:tbl>
      <w:tblPr>
        <w:tblW w:w="1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2835"/>
        <w:gridCol w:w="567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91"/>
      </w:tblGrid>
      <w:tr w:rsidR="00A87A47" w:rsidRPr="00A87A47" w:rsidTr="005F76B1">
        <w:trPr>
          <w:trHeight w:val="400"/>
        </w:trPr>
        <w:tc>
          <w:tcPr>
            <w:tcW w:w="675" w:type="dxa"/>
            <w:vMerge w:val="restart"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1843" w:type="dxa"/>
            <w:vMerge w:val="restart"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Գործողություն</w:t>
            </w:r>
          </w:p>
        </w:tc>
        <w:tc>
          <w:tcPr>
            <w:tcW w:w="2835" w:type="dxa"/>
            <w:vMerge w:val="restart"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5736" w:type="dxa"/>
            <w:gridSpan w:val="12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Ամիս</w:t>
            </w:r>
          </w:p>
        </w:tc>
      </w:tr>
      <w:tr w:rsidR="00A87A47" w:rsidRPr="00A87A47" w:rsidTr="005F76B1">
        <w:trPr>
          <w:trHeight w:val="420"/>
        </w:trPr>
        <w:tc>
          <w:tcPr>
            <w:tcW w:w="675" w:type="dxa"/>
            <w:vMerge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vMerge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425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426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425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425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425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6</w:t>
            </w:r>
          </w:p>
        </w:tc>
        <w:tc>
          <w:tcPr>
            <w:tcW w:w="426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7</w:t>
            </w:r>
          </w:p>
        </w:tc>
        <w:tc>
          <w:tcPr>
            <w:tcW w:w="5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8</w:t>
            </w:r>
          </w:p>
        </w:tc>
        <w:tc>
          <w:tcPr>
            <w:tcW w:w="425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9</w:t>
            </w:r>
          </w:p>
        </w:tc>
        <w:tc>
          <w:tcPr>
            <w:tcW w:w="5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10</w:t>
            </w:r>
          </w:p>
        </w:tc>
        <w:tc>
          <w:tcPr>
            <w:tcW w:w="567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11</w:t>
            </w:r>
          </w:p>
        </w:tc>
        <w:tc>
          <w:tcPr>
            <w:tcW w:w="491" w:type="dxa"/>
            <w:shd w:val="clear" w:color="auto" w:fill="BFBFB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12</w:t>
            </w:r>
          </w:p>
        </w:tc>
      </w:tr>
      <w:tr w:rsidR="00A87A47" w:rsidRPr="00A87A47" w:rsidTr="005F76B1">
        <w:trPr>
          <w:trHeight w:val="255"/>
        </w:trPr>
        <w:tc>
          <w:tcPr>
            <w:tcW w:w="67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A87A47" w:rsidRPr="00A87A47" w:rsidTr="005F76B1">
        <w:tc>
          <w:tcPr>
            <w:tcW w:w="67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A87A47" w:rsidRPr="00A87A47" w:rsidTr="005F76B1">
        <w:tc>
          <w:tcPr>
            <w:tcW w:w="67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A87A47" w:rsidRPr="00A87A47" w:rsidTr="005F76B1">
        <w:tc>
          <w:tcPr>
            <w:tcW w:w="67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  <w:tr w:rsidR="002776AD" w:rsidRPr="00A87A47" w:rsidTr="005F76B1">
        <w:tc>
          <w:tcPr>
            <w:tcW w:w="67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2835" w:type="dxa"/>
            <w:shd w:val="clear" w:color="auto" w:fill="auto"/>
          </w:tcPr>
          <w:p w:rsidR="002776AD" w:rsidRPr="00A87A47" w:rsidRDefault="002776AD" w:rsidP="002776AD">
            <w:pPr>
              <w:spacing w:before="280" w:after="280" w:line="240" w:lineRule="auto"/>
              <w:jc w:val="both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25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567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  <w:tc>
          <w:tcPr>
            <w:tcW w:w="491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n AMU"/>
                <w:sz w:val="24"/>
                <w:szCs w:val="24"/>
                <w:lang w:val="hy-AM"/>
              </w:rPr>
            </w:pPr>
          </w:p>
        </w:tc>
      </w:tr>
    </w:tbl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</w:rPr>
      </w:pPr>
      <w:r w:rsidRPr="00A87A47">
        <w:rPr>
          <w:rFonts w:ascii="GHEA Grapalat" w:eastAsia="Times New Roman" w:hAnsi="GHEA Grapalat" w:cs="Arian AMU"/>
          <w:b/>
          <w:bCs/>
        </w:rPr>
        <w:t xml:space="preserve">Ծրագրի շահառուները և շահագրգիռ կողմերը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Ովքեր են ծրագրի ուղղակի շահառուները: Նկարագրեք ծրագրի շահագրգիռ կողմերին և հետաքրքրված խմբերին և նրանց ներգրավվածությունը ծրագրում: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b/>
          <w:bCs/>
          <w:lang w:val="hy-AM"/>
        </w:rPr>
      </w:pPr>
      <w:r w:rsidRPr="00A87A47">
        <w:rPr>
          <w:rFonts w:ascii="GHEA Grapalat" w:eastAsia="Times New Roman" w:hAnsi="GHEA Grapalat" w:cs="Arian AMU"/>
          <w:b/>
          <w:bCs/>
          <w:lang w:val="hy-AM"/>
        </w:rPr>
        <w:t xml:space="preserve">Ռիսկերի գնահատում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Որոնք են ծրագրի իրականացման հետ կապված հնարավոր ռիսկերը և դրանց հաղթահարման ռազմավարությունը: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lang w:val="hy-AM"/>
        </w:rPr>
      </w:pPr>
      <w:r w:rsidRPr="00A87A47">
        <w:rPr>
          <w:rFonts w:ascii="GHEA Grapalat" w:eastAsia="Times New Roman" w:hAnsi="GHEA Grapalat" w:cs="Arian AMU"/>
          <w:b/>
          <w:bCs/>
          <w:lang w:val="hy-AM"/>
        </w:rPr>
        <w:t>Ծրագրի աշխատակազմը</w:t>
      </w:r>
      <w:r w:rsidRPr="00A87A47">
        <w:rPr>
          <w:rFonts w:ascii="GHEA Grapalat" w:eastAsia="Times New Roman" w:hAnsi="GHEA Grapalat" w:cs="Arian AMU"/>
          <w:lang w:val="hy-AM"/>
        </w:rPr>
        <w:t xml:space="preserve"> </w:t>
      </w:r>
    </w:p>
    <w:p w:rsidR="002776AD" w:rsidRPr="00A87A47" w:rsidRDefault="002776AD" w:rsidP="002776AD">
      <w:pPr>
        <w:spacing w:before="280" w:after="280" w:line="240" w:lineRule="auto"/>
        <w:jc w:val="both"/>
        <w:rPr>
          <w:rFonts w:ascii="GHEA Grapalat" w:eastAsia="Times New Roman" w:hAnsi="GHEA Grapalat" w:cs="Arian AMU"/>
          <w:sz w:val="24"/>
          <w:szCs w:val="24"/>
          <w:lang w:val="hy-AM"/>
        </w:rPr>
      </w:pPr>
      <w:r w:rsidRPr="00A87A47">
        <w:rPr>
          <w:rFonts w:ascii="GHEA Grapalat" w:eastAsia="Times New Roman" w:hAnsi="GHEA Grapalat" w:cs="Arian AMU"/>
          <w:i/>
          <w:iCs/>
          <w:lang w:val="hy-AM"/>
        </w:rPr>
        <w:t>Նկարագրել ներգրավվող և վճարվող աշխատակիցների և/կամ փորձագետների պատասխանատվության շրջանակը և կցել կենսագրականները:</w:t>
      </w:r>
      <w:r w:rsidRPr="00A87A47">
        <w:rPr>
          <w:rFonts w:ascii="Calibri" w:eastAsia="Times New Roman" w:hAnsi="Calibri" w:cs="Calibri"/>
          <w:i/>
          <w:iCs/>
          <w:lang w:val="hy-AM"/>
        </w:rPr>
        <w:t> </w:t>
      </w:r>
    </w:p>
    <w:p w:rsidR="002776AD" w:rsidRPr="00A87A47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Հավելված 4</w:t>
      </w:r>
    </w:p>
    <w:p w:rsidR="002776AD" w:rsidRPr="00A87A47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«---ԴՄ---»*  ծածկագրով</w:t>
      </w:r>
    </w:p>
    <w:p w:rsidR="002776AD" w:rsidRPr="00A87A47" w:rsidRDefault="002776AD" w:rsidP="002776AD">
      <w:pPr>
        <w:spacing w:after="0" w:line="36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  <w:r w:rsidRPr="00A87A47">
        <w:rPr>
          <w:rFonts w:ascii="GHEA Grapalat" w:eastAsia="Times New Roman" w:hAnsi="GHEA Grapalat" w:cs="Sylfaen"/>
          <w:b/>
          <w:sz w:val="20"/>
          <w:szCs w:val="20"/>
          <w:lang w:val="hy-AM"/>
        </w:rPr>
        <w:t>դրամաշնորհային մրցույթի հրավերի</w:t>
      </w:r>
    </w:p>
    <w:p w:rsidR="002776AD" w:rsidRPr="00A87A47" w:rsidRDefault="002776AD" w:rsidP="002776AD">
      <w:pPr>
        <w:spacing w:after="0" w:line="240" w:lineRule="auto"/>
        <w:ind w:firstLine="567"/>
        <w:jc w:val="right"/>
        <w:rPr>
          <w:rFonts w:ascii="GHEA Grapalat" w:eastAsia="Times New Roman" w:hAnsi="GHEA Grapalat" w:cs="Sylfaen"/>
          <w:b/>
          <w:sz w:val="20"/>
          <w:szCs w:val="20"/>
          <w:lang w:val="hy-AM"/>
        </w:rPr>
      </w:pPr>
    </w:p>
    <w:p w:rsidR="002776AD" w:rsidRPr="00A87A47" w:rsidRDefault="002776AD" w:rsidP="002776AD">
      <w:pPr>
        <w:spacing w:after="0" w:line="240" w:lineRule="auto"/>
        <w:ind w:left="-142" w:firstLine="142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ՊԵՏՈՒԹՅԱՆ ԿՈՂՄԻՑ ԴՐԱՄԱՇՆՈՐՀԻ ՁԵՎՈՎ ՏՐԱՄԱԴՐՎՈՂ ՖԻՆԱՆՍԱԿԱՆ ԱՋԱԿՑՈՒԹՅԱՆ ԳՈՒՄԱՐՆԵՐԻ ՕԳՏԱԳՈՐԾՄԱՆ ՄԱՍԻՆ ՊԱՅՄԱՆԱԳՐԻ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0"/>
        <w:gridCol w:w="6434"/>
      </w:tblGrid>
      <w:tr w:rsidR="00A87A47" w:rsidRPr="00A87A47" w:rsidTr="005F76B1">
        <w:trPr>
          <w:tblCellSpacing w:w="0" w:type="dxa"/>
        </w:trPr>
        <w:tc>
          <w:tcPr>
            <w:tcW w:w="6990" w:type="dxa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  <w:lang w:val="hy-AM"/>
              </w:rPr>
              <w:t> </w:t>
            </w:r>
            <w:r w:rsidRPr="00A87A47">
              <w:rPr>
                <w:rFonts w:ascii="GHEA Grapalat" w:eastAsia="Times New Roman" w:hAnsi="GHEA Grapalat" w:cs="Arial Unicode"/>
                <w:sz w:val="21"/>
                <w:szCs w:val="21"/>
              </w:rPr>
              <w:t>Քաղ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. </w:t>
            </w:r>
            <w:r w:rsidRPr="00A87A47">
              <w:rPr>
                <w:rFonts w:ascii="GHEA Grapalat" w:eastAsia="Times New Roman" w:hAnsi="GHEA Grapalat" w:cs="Arial Unicode"/>
                <w:sz w:val="21"/>
                <w:szCs w:val="21"/>
              </w:rPr>
              <w:t>Երևա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>ն</w:t>
            </w:r>
          </w:p>
        </w:tc>
        <w:tc>
          <w:tcPr>
            <w:tcW w:w="11580" w:type="dxa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>____ ________ 20</w:t>
            </w: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 xml:space="preserve"> </w:t>
            </w:r>
            <w:r w:rsidRPr="00A87A47">
              <w:rPr>
                <w:rFonts w:ascii="GHEA Grapalat" w:eastAsia="Times New Roman" w:hAnsi="GHEA Grapalat" w:cs="Arial Unicode"/>
                <w:sz w:val="21"/>
                <w:szCs w:val="21"/>
              </w:rPr>
              <w:t>թ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>.</w:t>
            </w:r>
          </w:p>
        </w:tc>
      </w:tr>
    </w:tbl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Հայաստանի Հանրապետության __________________________________-ը,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6177"/>
      </w:tblGrid>
      <w:tr w:rsidR="00A87A47" w:rsidRPr="00A87A47" w:rsidTr="005F76B1">
        <w:trPr>
          <w:tblCellSpacing w:w="0" w:type="dxa"/>
        </w:trPr>
        <w:tc>
          <w:tcPr>
            <w:tcW w:w="7920" w:type="dxa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650" w:type="dxa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A87A47">
              <w:rPr>
                <w:rFonts w:ascii="GHEA Grapalat" w:eastAsia="Times New Roman" w:hAnsi="GHEA Grapalat" w:cs="Times New Roman"/>
                <w:sz w:val="15"/>
                <w:szCs w:val="15"/>
              </w:rPr>
              <w:t>(պետական մարմնի (մարմինների) անվանումը (անվանումները)</w:t>
            </w:r>
          </w:p>
        </w:tc>
      </w:tr>
    </w:tbl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15"/>
          <w:szCs w:val="15"/>
        </w:rPr>
        <w:br/>
      </w:r>
      <w:r w:rsidRPr="00A87A47">
        <w:rPr>
          <w:rFonts w:ascii="GHEA Grapalat" w:eastAsia="Times New Roman" w:hAnsi="GHEA Grapalat" w:cs="Times New Roman"/>
          <w:sz w:val="21"/>
          <w:szCs w:val="21"/>
        </w:rPr>
        <w:t>ի դեմս ___________________-ի (այսուհետ` պետական մարմին), որը գործում է պետական մարմնի կանոնադրության հիման վրա, մի կողմից, և ___________________________-ը, ի դեմս _____________________-ի (այսուհետ`</w:t>
      </w:r>
      <w:r w:rsidRPr="00A87A47">
        <w:rPr>
          <w:rFonts w:ascii="Calibri" w:eastAsia="Times New Roman" w:hAnsi="Calibri" w:cs="Calibri"/>
          <w:sz w:val="21"/>
          <w:szCs w:val="21"/>
        </w:rPr>
        <w:t> </w:t>
      </w:r>
      <w:r w:rsidRPr="00A87A47">
        <w:rPr>
          <w:rFonts w:ascii="GHEA Grapalat" w:eastAsia="Times New Roman" w:hAnsi="GHEA Grapalat" w:cs="Arial Unicode"/>
          <w:sz w:val="21"/>
          <w:szCs w:val="21"/>
        </w:rPr>
        <w:t>կազմակերպություն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), </w:t>
      </w:r>
      <w:r w:rsidRPr="00A87A47">
        <w:rPr>
          <w:rFonts w:ascii="GHEA Grapalat" w:eastAsia="Times New Roman" w:hAnsi="GHEA Grapalat" w:cs="Arial Unicode"/>
          <w:sz w:val="21"/>
          <w:szCs w:val="21"/>
        </w:rPr>
        <w:t>որը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A87A47">
        <w:rPr>
          <w:rFonts w:ascii="GHEA Grapalat" w:eastAsia="Times New Roman" w:hAnsi="GHEA Grapalat" w:cs="Arial Unicode"/>
          <w:sz w:val="21"/>
          <w:szCs w:val="21"/>
        </w:rPr>
        <w:t>գործում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A87A47">
        <w:rPr>
          <w:rFonts w:ascii="GHEA Grapalat" w:eastAsia="Times New Roman" w:hAnsi="GHEA Grapalat" w:cs="Arial Unicode"/>
          <w:sz w:val="21"/>
          <w:szCs w:val="21"/>
        </w:rPr>
        <w:t>է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 </w:t>
      </w:r>
      <w:r w:rsidRPr="00A87A47">
        <w:rPr>
          <w:rFonts w:ascii="GHEA Grapalat" w:eastAsia="Times New Roman" w:hAnsi="GHEA Grapalat" w:cs="Arial Unicode"/>
          <w:sz w:val="21"/>
          <w:szCs w:val="21"/>
        </w:rPr>
        <w:t>կազմակերպության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15"/>
          <w:szCs w:val="15"/>
        </w:rPr>
        <w:t>(կազմակերպության</w:t>
      </w:r>
      <w:r w:rsidRPr="00A87A47">
        <w:rPr>
          <w:rFonts w:ascii="GHEA Grapalat" w:eastAsia="Times New Roman" w:hAnsi="GHEA Grapalat" w:cs="Times New Roman"/>
          <w:sz w:val="15"/>
          <w:szCs w:val="15"/>
          <w:lang w:val="hy-AM"/>
        </w:rPr>
        <w:t xml:space="preserve"> </w:t>
      </w:r>
      <w:r w:rsidRPr="00A87A47">
        <w:rPr>
          <w:rFonts w:ascii="GHEA Grapalat" w:eastAsia="Times New Roman" w:hAnsi="GHEA Grapalat" w:cs="Times New Roman"/>
          <w:sz w:val="15"/>
          <w:szCs w:val="15"/>
        </w:rPr>
        <w:t>անվանումը)</w:t>
      </w:r>
      <w:r w:rsidRPr="00A87A47">
        <w:rPr>
          <w:rFonts w:ascii="GHEA Grapalat" w:eastAsia="Times New Roman" w:hAnsi="GHEA Grapalat" w:cs="Times New Roman"/>
          <w:sz w:val="15"/>
          <w:szCs w:val="15"/>
        </w:rPr>
        <w:br/>
      </w:r>
      <w:r w:rsidRPr="00A87A47">
        <w:rPr>
          <w:rFonts w:ascii="GHEA Grapalat" w:eastAsia="Times New Roman" w:hAnsi="GHEA Grapalat" w:cs="Times New Roman"/>
          <w:sz w:val="21"/>
          <w:szCs w:val="21"/>
        </w:rPr>
        <w:br/>
        <w:t>կանոնադրության հիման վրա, մյուս կողմից (այսուհետ` միասին` կողմեր), հիմք ընդունելով Հայաստանի Հանրապետության կառավարության 20 թվականի _____ __-ի N որոշումը (այսուհետ` որոշում), ________________________________________________ծրագրի (այսուհետ` ծրագիր)</w:t>
      </w: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pacing w:after="0" w:line="240" w:lineRule="auto"/>
        <w:jc w:val="both"/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</w:pPr>
      <w:r w:rsidRPr="00A87A47">
        <w:rPr>
          <w:rFonts w:ascii="GHEA Grapalat" w:eastAsia="Times New Roman" w:hAnsi="GHEA Grapalat" w:cs="Times New Roman"/>
          <w:sz w:val="15"/>
          <w:szCs w:val="15"/>
          <w:shd w:val="clear" w:color="auto" w:fill="FFFFFF"/>
        </w:rPr>
        <w:t>(ծրագրի անվանումը և համառոտ բովանդակությունը)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15"/>
          <w:szCs w:val="15"/>
        </w:rPr>
        <w:br/>
      </w:r>
      <w:r w:rsidRPr="00A87A47">
        <w:rPr>
          <w:rFonts w:ascii="GHEA Grapalat" w:eastAsia="Times New Roman" w:hAnsi="GHEA Grapalat" w:cs="Times New Roman"/>
          <w:sz w:val="21"/>
          <w:szCs w:val="21"/>
        </w:rPr>
        <w:t>իրականացման նպատակով կնքեցին սույն պայմանագիրը (այսուհետ` պայմանագիր)` հետևյալի մասին.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</w:rPr>
        <w:t>1. Պայմանագրի առարկան և գինը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1.1. Սույն պայմանագրով պետական մարմինը պարտավորվում է ծրագրի իրականացման նպատակով պայմանագրի 5.1 կետով սահմանված կարգով կազմակերպությանը հատկացնել որոշմամբ նախատեսված` գումարից ------  ՀՀ դրամ, իսկ կազմակերպությունը պարտավորվում է ծրագիրն իրականացնել որոշմամբ և սույն պայմանագրով սահմանված կարգով: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1.2. Ծրագրով նախատեսված` կազմակերպության կողմից իրականացվելիք միջոցառումները (այսուհետ` միջոցառումներ) ներկայացված են սույն պայմանագրի հավելվածում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 1-ում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>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</w:rPr>
        <w:t>2. Կողմերի իրավունքները</w:t>
      </w:r>
      <w:r w:rsidRPr="00A87A47">
        <w:rPr>
          <w:rFonts w:ascii="Calibri" w:eastAsia="Times New Roman" w:hAnsi="Calibri" w:cs="Calibri"/>
          <w:b/>
          <w:bCs/>
          <w:sz w:val="21"/>
          <w:szCs w:val="21"/>
        </w:rPr>
        <w:t> </w:t>
      </w:r>
      <w:r w:rsidRPr="00A87A47">
        <w:rPr>
          <w:rFonts w:ascii="GHEA Grapalat" w:eastAsia="Times New Roman" w:hAnsi="GHEA Grapalat" w:cs="Arial Unicode"/>
          <w:b/>
          <w:bCs/>
          <w:sz w:val="21"/>
          <w:szCs w:val="21"/>
        </w:rPr>
        <w:t>և</w:t>
      </w:r>
      <w:r w:rsidRPr="00A87A47">
        <w:rPr>
          <w:rFonts w:ascii="GHEA Grapalat" w:eastAsia="Times New Roman" w:hAnsi="GHEA Grapalat" w:cs="Times New Roman"/>
          <w:b/>
          <w:bCs/>
          <w:sz w:val="21"/>
          <w:szCs w:val="21"/>
        </w:rPr>
        <w:t xml:space="preserve"> </w:t>
      </w:r>
      <w:r w:rsidRPr="00A87A47">
        <w:rPr>
          <w:rFonts w:ascii="GHEA Grapalat" w:eastAsia="Times New Roman" w:hAnsi="GHEA Grapalat" w:cs="Arial Unicode"/>
          <w:b/>
          <w:bCs/>
          <w:sz w:val="21"/>
          <w:szCs w:val="21"/>
        </w:rPr>
        <w:t>պարտավորությունները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b/>
          <w:sz w:val="21"/>
          <w:szCs w:val="21"/>
        </w:rPr>
        <w:t>2.1. Պետական մարմինն իրավունք ունի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>`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2.1.1. ցանկացած ժամանակ (այդ թվում` ՀՀ ֆինանսների նախարարության միջոցով) ստուգելու կազմակերպության կողմից իրականացվող միջոցառումների ընթացքը և որակը` առանց միջամտելու վերջինիս գործունեությանը.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2.1.2. որոշմամբ սահմանված պահանջներին չհամապատասխանելու դեպքում չընդունելու իրականացված միջոցառումները՝ իր հայեցողությամբ սահմանելով թերությունների անհատույց վերացման ողջամիտ ժամկետ, և կազմակերպությունից պահանջելու վճարել սույն պայմանագրի 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6.2 </w:t>
      </w: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 կետով նախատեսված տուգանքը.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2.1.3. առանց իրականացված միջոցառումների արդյունքների դիմաց գումար տրամադրելու` միակողմանի լուծելու սույն պայմանագիրը և պահանջելու հատուցել պատճառված վնասները, եթե`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ա. կազմակերպությունը ժամանակին չի սկսում ծրագրի իրականացումը, կամ ծրագրի իրականացման ժամանակ ակնհայտ է դառնում, որ այն պատշաճ չի իրականացվելու,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բ. կազմակերպությունը երկու և ավելի անգամ խախտել է ծրագրով նախատեսված առանձին միջոցառումների իրականացման ժամկետները (միջոցառումների իրականացման ժամկետներ նախատեսված լինելու դեպքում),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գ. իրականացված միջոցառումները չեն համապատասխանում ծրագրով սահմանված պահանջներին.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2.1.4. սույն պայմանագիրն օրենքով կամ սույն պայմանագրով նախատեսված հիմքերով լուծելու դեպքում պահանջելու իրեն հանձնել անավարտ միջոցառումների արդյունքները։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A87A47">
        <w:rPr>
          <w:rFonts w:ascii="GHEA Grapalat" w:eastAsia="Times New Roman" w:hAnsi="GHEA Grapalat" w:cs="Times New Roman"/>
          <w:b/>
          <w:sz w:val="21"/>
          <w:szCs w:val="21"/>
        </w:rPr>
        <w:t>2.2. Կազմակերպությունն իրավունք ունի`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2.2.1. իրականացված միջոցառման արդյունքը պետական մարմնի կողմից ընդունվելու դեպքում պահանջելու վճարել իրեն հասանելիք գումարը.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2.2.2. պետական մարմնի կողմից գումարները չվճարվելու դեպքում միակողմանի լուծելու սույն պայմանագիրը և պահանջելու հատուցել իրեն պատճառված վնասները: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</w:rPr>
      </w:pPr>
      <w:r w:rsidRPr="00A87A47">
        <w:rPr>
          <w:rFonts w:ascii="GHEA Grapalat" w:eastAsia="Times New Roman" w:hAnsi="GHEA Grapalat" w:cs="Times New Roman"/>
          <w:b/>
          <w:sz w:val="21"/>
          <w:szCs w:val="21"/>
        </w:rPr>
        <w:t>2.3. Պետական մարմինը պարտավոր է`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lastRenderedPageBreak/>
        <w:t>2.3.1. ծրագրով նախատեսված դեպքերում աջակցել կազմակերպությանը.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2.3.2. կատարել ծրագրի (առանձին միջոցառումների) իրականացման մոնիթորինգ` անհրաժեշտության դեպքում համագործակցելով այլ պետական կառավարման մարմինների հետ.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>2.3.3. իրականացնել ծրագրով նախատեսված այլ աշխատանքներ.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</w:rPr>
        <w:t xml:space="preserve">2.3.4. իրականացված միջոցառման մասին ներկայացված կատարողական հաշվետվությունների վերաբերյալ համապատասխան որոշում ընդունել 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4.2 կետում նշված ժամկետում: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Եթե ներկայացված հաշվետվությունների համաձայն իրականացված միջոցառումը համապատասխանում է ծրագրի և սույն պայմանագրի պահանջներին, ապա դրանք ընդունվում են: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sz w:val="21"/>
          <w:szCs w:val="21"/>
          <w:lang w:val="hy-AM"/>
        </w:rPr>
        <w:t>2.4. Կազմակերպությունը պարտավոր է`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2.4.1. իրականացնել ծրագրի շրջանակներում պետական մարմնի կողմից տրամադրված գումարների` Հայաստանի Հանրապետության հաշվապահական հաշվառման N 20 ստանդարտի դրույթներին համապատասխան հաշվառում.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2.4.2. պայմանագրով նախատեսված ֆինանսական միջոցներն օգտագործել ծրագրով և (կամ) սույն պայմանագրով սահմանված նպատակներով ու չափաքանակներով.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2.4.3. կատարել պետական մարմնի կողմից բացահայտված թերությունների վերացման նպատակով տրված ցուցումները.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2.4.4. սույն պայմանագրով սահմանված կարգով պետական մարմին ներկայացնել միջոցառումների իրականացման մասին հաշվետվություններ, իսկ ծրագրի ավարտից հետո` ամփոփ հաշվետվություն.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2.4.6. սույն պայմանագրի գործողության ընթացքում ապահովել ծրագրի իրականացմանը վերաբերող փաստաթղթերին ծանոթանալու պետական մարմնի հնարավորությունը` վերջինիս կողմից գրավոր պահանջ ստանալու օրվանից 5 աշխատանքային օրվա ընթացքում.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2.4.7. պետական մարմնի կողմից առանձին միջոցառումների իրականացման մասին հաշվետվությունները չընդունվելու դեպքում կազմակերպությունը պարտավորվում է անվճար` պետական մարմնի կողմից սահմանված ողջամիտ ժամկետում վերացնել արձանագրված անհամապատասխանությունները.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2.4.8. ծրագրի իրականացման համար անհրաժեշտ ապրանքները, աշխատանքները և ծառայությունները ձեռք բերել «Գնումների մասին» Հայաստանի Հանրապետության օրենքով սահմանված կարգով` պետության կարիքների համար կատարվող գնումների կանոններին համապատասխան: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2.4.9. Պայմանագրով սահմանված միջոցառումների տարեկան արդյունքները թերակատարվելու դեպքում, դրա արդյունքում առաջացած գումարները վերադարձնել ՀՀ պետական բյուջե՝ մինչև տվյալ բյուջետային տարվա նախավերջին աշխատանքային օրը: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3. Մոնիթորինգը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3.1. Պետական մարմինը ծրագրի իրականացման նախնական, ընթացիկ և վերջնական արդյունքների համապատասխանության գնահատման նպատակով իրականացնում է մոնիթորինգ: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3.2. Մոնիթորինգն իրականացվում է պետական մարմնի և (կամ) նրա կողմից լիազորված անձի կողմից: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3.3. Մոնիթորինգի իրականացման ընթացքում բացահայտված թերացումների ու բացթողումների շտկման նպատակով կազմակերպությանը տրվում են ցուցումներ, և կատարվում են առաջարկություններ: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3.4. Պետական մարմինը ցանկացած ժամանակ կարող է ծրագրի շրջանակներում իրականացնել մոնիթորինգ` ուսումնասիրելով ծրագրին առնչվող ցանկացած փաստաթղթեր և նյութեր: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3.5. Մոնիթորինգի իրականացման ընթացքում կազմակերպությունից կարող են պահանջվել գրավոր ու բանավոր պարզաբանումներ և բացատրություններ: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Arial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 xml:space="preserve">4. Պայմանագրի արդյունքի հանձնման և ընդունման կարգը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4.1 Պայմանագրի արդյունքն ընդունվում է պետական մարմնի  և կազմակերպության միջև հանձնման-ընդունման ակտի ստորագրմամբ: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Մինչև պայմանագրով ստանձնված պարտավորությունների կատրման համար նախատեսված օրը ներառյալ կազմակերպությունը armeps էլեկտրոնային համակարգի միջոցով (գործողության իրականացման ձեռնարկը տեղադրված է ---------- հասցեով գործող կայքի -------------------- բաժնում) պետական մարմնին  է տրամադրում իր կողմից ստորագրված՝  հանձնման-ընդունման ակտը (հավելված N 3) և հաշվետվությունը: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 xml:space="preserve">4.2 Եթե իրականացված միջոցառումը  համապատասխանում է պայմանագրի պայմաններին, պետական մարմինը պայմանագրի 4.1 կետում նշված փաստաթղթերը ստանալու օրվան հաջորդող աշխատանքային 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 xml:space="preserve">օրվանից հաշված       աշխատանքային օրվա ընթացքում ստորագրում և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4.3 Եթե իրականացված միջոցառումը  կամ դրա մի մասը չի համապատասխանում պայմանագրի պայմաններին, ապա պետական մարմինը չի ստորագրում հանձնման-ընդունման ակտը և  պայմանագրի 4.2 կետում նշված ժամկետում  armeps էլեկտրոնային համակարգի միջոցով կազմակերպությանը հետ է վերադարձնում հանձնման-ընդունման ակտը՝ նշելով դրա չստորագրման համար հիմք հանդիսացած անհամապատասխանությունը: Սույն կետի կիրառման դեպքում պետական մարմինը  ձեռնարկում է նման իրավիճակի համար պայմանագրով նախատեսված միջոցները և կազմակերպության  նկատմամբ կիրառում է պայմանագրով նախատեսված պատասխանատվության միջոցներ։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4.4 Եթե պայմանագրի 4.2 կետով սահմանված ժամկետում պետական մարմինը չի ընդունում պայմանագրի 4.1 կետում նշված փաստաթղթերը կամ չի մերժում դրա ընդունումը, ապա իրականացված միջոցառումը  համարվում է ընդունված և պայմանագրի 4.2 կետով սահման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ված վերջնաժամկետին հաջորդող աշխատանքային օրը պետական մարմինը  armeps էլեկտրոնային համակարգի միջոցով կազմակերպությանն է տրամադրում իր կողմից ստորագրված հանձնման-ընդունման ակտը: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5. Վճարման կարգը և ժամկետները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5.1. Կազմակերպությանը վճարումները կատարվում են և հանձնման-ընդունման ակտի հիման վրա՝ միջոցառումների իրականացման մասին հաշվետվությունը և հանձնման-ընդունման ակտը ընդունվելու օրվան հաջորդող 20 աշխատանքային օրվա ընթացքում, եթե ծրագրով սահմանված չեն վճարումների կատարման այլ կարգ և (կամ) ժամկետներ:</w:t>
      </w:r>
    </w:p>
    <w:p w:rsidR="002776AD" w:rsidRPr="00A87A47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5.2 Պայմանագրի 1.1 կետում նշված գումարից` մինչև----------- (--------------------------) ՀՀ դրամը, պետական մարմինը փոխանցում է կազմակերպության բանկային հաշվին` որպես կանխավճար։ Կանխավճարի մարումն իրականացվում է  հանձնման-ընդունման ակտերի հիման վրա կատարվող վճարումներից նվազեցումներ (պահումներ) կատարելու ձևով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:</w:t>
      </w:r>
      <w:r w:rsidRPr="00A87A47">
        <w:rPr>
          <w:rFonts w:ascii="GHEA Grapalat" w:eastAsia="Times New Roman" w:hAnsi="GHEA Grapalat" w:cs="Sylfaen"/>
          <w:sz w:val="20"/>
          <w:szCs w:val="24"/>
          <w:vertAlign w:val="superscript"/>
          <w:lang w:val="hy-AM"/>
        </w:rPr>
        <w:footnoteReference w:id="6"/>
      </w:r>
    </w:p>
    <w:p w:rsidR="002776AD" w:rsidRPr="00A87A47" w:rsidRDefault="002776AD" w:rsidP="002776AD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0"/>
          <w:szCs w:val="24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6. Կողմերի պատասխանատվությունը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before="100" w:beforeAutospacing="1" w:after="100" w:afterAutospacing="1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  <w:r w:rsidRPr="00A87A47">
        <w:rPr>
          <w:rFonts w:ascii="GHEA Grapalat" w:eastAsia="Times New Roman" w:hAnsi="GHEA Grapalat" w:cs="Arial"/>
          <w:sz w:val="21"/>
          <w:szCs w:val="21"/>
          <w:lang w:val="hy-AM"/>
        </w:rPr>
        <w:t xml:space="preserve">6.1 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 պատասխանատվություն է կրում սույն պայմանագրով ստանձնած պարտավորությունների չկատարման կամ ոչ պատշաճ կատարման համար: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6.2 Պայմանագրի N 1 հավելվածում նշված ծրագրին  չհամապատասխանող պարտավորություն իրականացնելու  յուրաքանչյուր դեպքում կազմակերպությունից գանձվում է տուգանք` պայմանագրի 1.1 կետում նախատեսված գումարի 0,5 (զրո ամբողջ հինգ տասնորդական) տոկոսի չափով: Ընդ որում՝ տուգանքը հաշվարկվում է նաև պայմանագիրը սահմանված ժամկետներում կատարելու, սակայն պետական մարմնի կողմից չընդունվելու, ինչպես նաև հաշվետվությունները  պայմանագրով սահմանված ժամկետներում չներկայացնելու դեպքերում: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6.3 Պայմանագրով նախատեսված ծրագրի կատարման ժամկետը խախտելու դեպքում կազմակերպությունից յուրաքանչյուր ուշացված աշխատանքային օրվա համար գանձվում է տույժ` պայմանագրի 1.1 կետում նախատեսված գումարի  0,05 (զրո ամբողջ հինգ հարյուրերրորդական) տոկոսի չափով։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6.4 Պայմանագրի 6.2 և 6.3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հետ։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6.5 Պետական մարմնի կողմից պայմանագրի 4.1 կետով նախատեսված ժամկետի խախտման դեպքում Պատվիրատուի նկատմամբ յուրաքանչյուր ուշացված աշխատանքային օրվա համար հաշվարկվում է տույժ` վճարման ենթակա, սակայն չվճարված գումարի 0,05 (զրո ամբողջ հինգ հարյուրերրորդական) տոկոսի չափով։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6.6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կարգով։</w:t>
      </w:r>
    </w:p>
    <w:p w:rsidR="002776AD" w:rsidRPr="00A87A47" w:rsidRDefault="002776AD" w:rsidP="002776AD">
      <w:pPr>
        <w:spacing w:before="100" w:beforeAutospacing="1" w:after="100" w:afterAutospacing="1" w:line="240" w:lineRule="auto"/>
        <w:ind w:firstLine="374"/>
        <w:contextualSpacing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6.7 Տույժերի և (կամ) տուգանքի վճարումը Կողմերին չի ազատում իրենց պայմանագրային պարտավորությունները լրիվ կատարելուց։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7. Պայմանագրի գործողության ժամկետը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7.1. Պայմանագիրն ուժի մեջ է մտնում կողմերի ստորագրման պահից և գործում է մինչև կողմերի ստանձնած պարտավորությունների` ամբողջ ծավալով կատարումը: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8. Անհաղթահարելի ուժի ազդեցությունը (ՖՈՐՍ-ՄԱԺՈՐ)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8.1. Պայմանագրով նախատեսված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պայմանագիրը կնքելուց հետո, և որը կողմերը չէին կարող կանխատեսել կամ կանխարգելել: Այդպիսի իրավիճակներն են երկրաշարժը, ջրհեղեղը, հրդեհը, պատերազմը, ռազմական և արտակարգ դրության հայտարարումը,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պայմանագրով նախատեսված պարտավորությունների կատարումը: Եթե անհաղթահարելի ուժի ազդեցությունը շարունակվում է 3 ամսվանից ավելի, ապա կողմերից յուրաքանչյուրն իրավունք ունի լուծելու պայմանագիրը` դրա մասին նախապես տեղյակ պահելով մյուս կողմին: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9. Եզրափակիչ դրույթներ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9.1. Հայաստանի Հանրապետության կառավարության կողմից հաստատված ծրագիրը հանդիսանում է սույն պայմանագրի անբաժանելի մասը: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9.2</w:t>
      </w:r>
      <w:r w:rsidRPr="00A87A47">
        <w:rPr>
          <w:rFonts w:ascii="GHEA Grapalat" w:eastAsia="Times New Roman" w:hAnsi="GHEA Grapalat" w:cs="Times New Roman"/>
          <w:sz w:val="21"/>
          <w:szCs w:val="21"/>
          <w:shd w:val="clear" w:color="auto" w:fill="FFFFFF"/>
          <w:lang w:val="hy-AM"/>
        </w:rPr>
        <w:t xml:space="preserve">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մրցույթի գործընթացում, մինչև պայմանագրի կնքումը, պայմանագրի կողմը ներկայացրել է կեղծ փաստաթղթեր (տեղեկություններ և տվյալներ), կամ վերջինիս հաղթող կազմակերպություն ճանաչելու մասին որոշումը չի համապատասխանում սույն կարգի պահանջներին, ապա այդ հիմքերն ի հայտ գալուց հետո պետական մարմինը միակողմանիորեն լուծում է պայմանագիրը, եթե արձանագրված խախտումները մինչև պայմանագրի կնքումը հայտնի լինելու դեպքում, Հայաստանի Հանրապետության օրենսդրության համաձայն, հիմք կհանդիսանային պայմանագիրը չկնքելու համար: Ընդ որում՝ պետական մարմինը չի կրում 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պայմանագրի միակողմանի լուծման հետևանքով պայմանագրի կողմի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պետական մարմնի կրած վնասներն այն ծավալով, որի մասով պայմանագիրը լուծվել է: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9.3 Եթե պայմանագիրն  իրականացվում է համատեղ գործունեության (կոնսորցիումի) պայմանագիր կնքելու միջոցով, ապա այդ պայմանագրի մասնակիցները կրում են համատեղ և համապարտ պատասխանատվություն: Ընդ որում,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9.4 կազմակերպության կողմից ստանձնած պարտավորությունները չկատա</w:t>
      </w: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softHyphen/>
        <w:t xml:space="preserve">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պաշտոնական՝ -----------  կայքում՝  նշելով հրապարակման ամսաթիվը: 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Կազմակերպությունը, պայմանագիրը միակողմանի լուծելու վերաբերյալ, համարվում է պատշաճ ծանուցված` ծանուցումը, սույն կետով սահմանված հրապարակվելուն հաջորդող օրվանից: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9.5. Պայմանագրում կատարվող փոփոխությունները կամ լրացումներն իրավաբանական ուժ ունեն, եթե կազմված են գրավոր և ստորագրված են կողմերի կողմից: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t>9.6. Պայմանագիրը կնքվում է պայմանագրի կողմերի թվին համապատասխան թվով օրինակով, որոնք ունեն հավասարազոր իրավաբանական ուժ: Յուրաքանչյուր կողմին տրվում է պայմանագրի մեկ օրինակ: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sz w:val="21"/>
          <w:szCs w:val="21"/>
          <w:lang w:val="hy-AM"/>
        </w:rPr>
        <w:lastRenderedPageBreak/>
        <w:t>9.7. Պայմանագրով նախատեսված պարտավորությունների չկատարման հետ կապված, ինչպես նաև սույն պայմանագրով չնախատեսված հարաբերությունները կարգավորվում են Հայաստանի Հանրապետության օրենսդրությամբ: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  <w:lang w:val="hy-AM"/>
        </w:rPr>
        <w:t>10. Կողմերի հասցեները, բանկային վավերապայմանները և ստորագրությունները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  <w:r w:rsidRPr="00A87A47">
        <w:rPr>
          <w:rFonts w:ascii="Calibri" w:eastAsia="Times New Roman" w:hAnsi="Calibri" w:cs="Calibri"/>
          <w:sz w:val="21"/>
          <w:szCs w:val="21"/>
          <w:lang w:val="hy-AM"/>
        </w:rPr>
        <w:t> </w:t>
      </w:r>
    </w:p>
    <w:tbl>
      <w:tblPr>
        <w:tblW w:w="9329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  <w:gridCol w:w="4500"/>
        <w:gridCol w:w="5893"/>
      </w:tblGrid>
      <w:tr w:rsidR="00A87A47" w:rsidRPr="00A87A47" w:rsidTr="005F76B1">
        <w:trPr>
          <w:tblCellSpacing w:w="0" w:type="dxa"/>
        </w:trPr>
        <w:tc>
          <w:tcPr>
            <w:tcW w:w="4500" w:type="dxa"/>
            <w:shd w:val="clear" w:color="auto" w:fill="FFFFFF"/>
          </w:tcPr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  <w:t>Պ Ա Տ Վ Ի Ր Ա Տ ՈՒ</w:t>
            </w:r>
          </w:p>
          <w:p w:rsidR="002776AD" w:rsidRPr="00A87A47" w:rsidRDefault="002776AD" w:rsidP="002776AD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--------------------------------------------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4"/>
                <w:lang w:val="hy-AM"/>
              </w:rPr>
              <w:t xml:space="preserve">                       </w:t>
            </w: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 Կ.Տ.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</w:tc>
        <w:tc>
          <w:tcPr>
            <w:tcW w:w="4500" w:type="dxa"/>
            <w:shd w:val="clear" w:color="auto" w:fill="FFFFFF"/>
          </w:tcPr>
          <w:p w:rsidR="002776AD" w:rsidRPr="00A87A47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  <w:r w:rsidRPr="00A87A47"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  <w:t>Կ Ա Տ Ա Ր Ո Ղ</w:t>
            </w:r>
          </w:p>
          <w:p w:rsidR="002776AD" w:rsidRPr="00A87A47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nb-NO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--------------------------------------------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  <w:t xml:space="preserve">                       </w:t>
            </w: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>(ստորագրություն)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</w:pPr>
            <w:r w:rsidRPr="00A87A47">
              <w:rPr>
                <w:rFonts w:ascii="GHEA Grapalat" w:eastAsia="Times New Roman" w:hAnsi="GHEA Grapalat" w:cs="Times New Roman"/>
                <w:sz w:val="16"/>
                <w:szCs w:val="16"/>
                <w:lang w:val="pt-BR"/>
              </w:rPr>
              <w:t xml:space="preserve">                                        Կ.Տ.</w:t>
            </w: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4"/>
                <w:lang w:val="pt-BR"/>
              </w:rPr>
            </w:pPr>
          </w:p>
          <w:p w:rsidR="002776AD" w:rsidRPr="00A87A47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36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4"/>
                <w:lang w:val="hy-AM"/>
              </w:rPr>
            </w:pPr>
          </w:p>
        </w:tc>
        <w:tc>
          <w:tcPr>
            <w:tcW w:w="4500" w:type="dxa"/>
            <w:shd w:val="clear" w:color="auto" w:fill="FFFFFF"/>
            <w:vAlign w:val="center"/>
          </w:tcPr>
          <w:p w:rsidR="002776AD" w:rsidRPr="00A87A47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ind w:firstLine="375"/>
              <w:rPr>
                <w:rFonts w:ascii="GHEA Grapalat" w:eastAsia="Times New Roman" w:hAnsi="GHEA Grapalat" w:cs="Times New Roman"/>
                <w:b/>
                <w:bCs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2776AD" w:rsidRPr="00A87A47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</w:p>
        </w:tc>
      </w:tr>
    </w:tbl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D7657D" w:rsidRPr="00A87A47" w:rsidRDefault="00D7657D">
      <w:r w:rsidRPr="00A87A47">
        <w:br w:type="page"/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4"/>
        <w:gridCol w:w="4500"/>
      </w:tblGrid>
      <w:tr w:rsidR="00A87A47" w:rsidRPr="00A87A47" w:rsidTr="005F76B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lastRenderedPageBreak/>
              <w:t> </w:t>
            </w:r>
          </w:p>
        </w:tc>
        <w:tc>
          <w:tcPr>
            <w:tcW w:w="4500" w:type="dxa"/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Հավելված</w:t>
            </w:r>
            <w:r w:rsidRPr="00A87A47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A87A47">
              <w:rPr>
                <w:rFonts w:ascii="GHEA Grapalat" w:eastAsia="Times New Roman" w:hAnsi="GHEA Grapalat" w:cs="Arial"/>
                <w:b/>
                <w:bCs/>
                <w:sz w:val="15"/>
                <w:szCs w:val="15"/>
                <w:lang w:val="hy-AM"/>
              </w:rPr>
              <w:t>1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A87A47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20 </w:t>
            </w:r>
            <w:r w:rsidRPr="00A87A47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թ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. _____________ ____ -</w:t>
            </w:r>
            <w:r w:rsidRPr="00A87A47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ին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br/>
            </w:r>
            <w:r w:rsidRPr="00A87A47">
              <w:rPr>
                <w:rFonts w:ascii="Calibri" w:eastAsia="Times New Roman" w:hAnsi="Calibri" w:cs="Calibri"/>
                <w:b/>
                <w:bCs/>
                <w:sz w:val="15"/>
                <w:szCs w:val="15"/>
              </w:rPr>
              <w:t> </w:t>
            </w:r>
            <w:r w:rsidRPr="00A87A47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կնքված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 xml:space="preserve"> N ________ </w:t>
            </w:r>
            <w:r w:rsidRPr="00A87A47">
              <w:rPr>
                <w:rFonts w:ascii="GHEA Grapalat" w:eastAsia="Times New Roman" w:hAnsi="GHEA Grapalat" w:cs="Arial Unicode"/>
                <w:b/>
                <w:bCs/>
                <w:sz w:val="15"/>
                <w:szCs w:val="15"/>
              </w:rPr>
              <w:t>պայմանագր</w:t>
            </w:r>
            <w:r w:rsidRPr="00A87A47">
              <w:rPr>
                <w:rFonts w:ascii="GHEA Grapalat" w:eastAsia="Times New Roman" w:hAnsi="GHEA Grapalat" w:cs="Times New Roman"/>
                <w:b/>
                <w:bCs/>
                <w:sz w:val="15"/>
                <w:szCs w:val="15"/>
              </w:rPr>
              <w:t>ի</w:t>
            </w:r>
          </w:p>
        </w:tc>
      </w:tr>
    </w:tbl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Calibri" w:eastAsia="Times New Roman" w:hAnsi="Calibri" w:cs="Calibri"/>
          <w:sz w:val="21"/>
          <w:szCs w:val="21"/>
        </w:rPr>
        <w:t> </w:t>
      </w: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sz w:val="21"/>
          <w:szCs w:val="21"/>
        </w:rPr>
      </w:pPr>
      <w:r w:rsidRPr="00A87A47">
        <w:rPr>
          <w:rFonts w:ascii="GHEA Grapalat" w:eastAsia="Times New Roman" w:hAnsi="GHEA Grapalat" w:cs="Times New Roman"/>
          <w:b/>
          <w:bCs/>
          <w:sz w:val="21"/>
          <w:szCs w:val="21"/>
        </w:rPr>
        <w:t>Մ Ի Ջ Ո Ց Ա Ռ ՈՒ Մ Ն Ե Ր</w:t>
      </w:r>
    </w:p>
    <w:tbl>
      <w:tblPr>
        <w:tblW w:w="951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"/>
        <w:gridCol w:w="685"/>
        <w:gridCol w:w="523"/>
        <w:gridCol w:w="523"/>
        <w:gridCol w:w="1941"/>
        <w:gridCol w:w="1416"/>
        <w:gridCol w:w="1712"/>
        <w:gridCol w:w="1627"/>
        <w:gridCol w:w="1241"/>
      </w:tblGrid>
      <w:tr w:rsidR="00A87A47" w:rsidRPr="00DC0033" w:rsidTr="005F76B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>NN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br/>
              <w:t>ը/կ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Դրամաշնորհի միջոցների հաշվին իրականացվող ծրագրի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անվա-նումը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բովանդա-կությունը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Կազմակերպության կողմից կատարման ենթակա գործա-ռույթների նկարագիրը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ակնկալվող արդյունքները և դրանց գնա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softHyphen/>
              <w:t>հատման չափանիշները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 xml:space="preserve">Միջոցառման իրականացման վերջնաժամկետը 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Հաշվետվության ներկայացման կարգն ու ժամկետը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պահանջվող գումարը</w:t>
            </w:r>
          </w:p>
          <w:p w:rsidR="002776AD" w:rsidRPr="00A87A47" w:rsidRDefault="002776AD" w:rsidP="002776AD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</w:pPr>
            <w:r w:rsidRPr="00A87A47">
              <w:rPr>
                <w:rFonts w:ascii="GHEA Grapalat" w:eastAsia="Times New Roman" w:hAnsi="GHEA Grapalat" w:cs="Times New Roman"/>
                <w:sz w:val="21"/>
                <w:szCs w:val="21"/>
                <w:lang w:val="hy-AM"/>
              </w:rPr>
              <w:t>(դրամ)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0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8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1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</w:p>
        </w:tc>
      </w:tr>
      <w:tr w:rsidR="00A87A47" w:rsidRPr="00A87A47" w:rsidTr="005F76B1">
        <w:trPr>
          <w:tblCellSpacing w:w="0" w:type="dxa"/>
          <w:jc w:val="center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Arial"/>
                <w:sz w:val="21"/>
                <w:szCs w:val="21"/>
              </w:rPr>
            </w:pPr>
          </w:p>
        </w:tc>
        <w:tc>
          <w:tcPr>
            <w:tcW w:w="924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776AD" w:rsidRPr="00A87A47" w:rsidRDefault="002776AD" w:rsidP="002776AD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sz w:val="21"/>
                <w:szCs w:val="21"/>
              </w:rPr>
            </w:pPr>
            <w:r w:rsidRPr="00A87A47">
              <w:rPr>
                <w:rFonts w:ascii="Calibri" w:eastAsia="Times New Roman" w:hAnsi="Calibri" w:cs="Calibri"/>
                <w:sz w:val="21"/>
                <w:szCs w:val="21"/>
              </w:rPr>
              <w:t> </w:t>
            </w:r>
            <w:r w:rsidRPr="00A87A47">
              <w:rPr>
                <w:rFonts w:ascii="GHEA Grapalat" w:eastAsia="Times New Roman" w:hAnsi="GHEA Grapalat" w:cs="Arial Unicode"/>
                <w:sz w:val="21"/>
                <w:szCs w:val="21"/>
              </w:rPr>
              <w:t>Ընդամեն</w:t>
            </w:r>
            <w:r w:rsidRPr="00A87A47">
              <w:rPr>
                <w:rFonts w:ascii="GHEA Grapalat" w:eastAsia="Times New Roman" w:hAnsi="GHEA Grapalat" w:cs="Times New Roman"/>
                <w:sz w:val="21"/>
                <w:szCs w:val="21"/>
              </w:rPr>
              <w:t>ը</w:t>
            </w:r>
          </w:p>
        </w:tc>
      </w:tr>
    </w:tbl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D7657D" w:rsidRPr="00A87A47" w:rsidRDefault="00D7657D">
      <w:pPr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br w:type="page"/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lastRenderedPageBreak/>
        <w:t>Հավելված 5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20 թ. _____________ ____ -ին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 կնքված N ________ պայմանագրի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right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A87A47">
        <w:rPr>
          <w:rFonts w:ascii="GHEA Grapalat" w:eastAsia="Times New Roman" w:hAnsi="GHEA Grapalat" w:cs="Times New Roman"/>
          <w:b/>
          <w:sz w:val="28"/>
          <w:szCs w:val="28"/>
        </w:rPr>
        <w:t>Դրամաշնորհային հաշվետվություն N</w:t>
      </w:r>
      <w:r w:rsidRPr="00A87A47">
        <w:rPr>
          <w:rFonts w:ascii="GHEA Grapalat" w:eastAsia="Times New Roman" w:hAnsi="GHEA Grapalat" w:cs="Times New Roman"/>
          <w:b/>
          <w:sz w:val="28"/>
          <w:szCs w:val="28"/>
          <w:lang w:val="ru-RU"/>
        </w:rPr>
        <w:t>_____________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1. Ընդհանուր տեղեկատվություն</w:t>
      </w:r>
    </w:p>
    <w:tbl>
      <w:tblPr>
        <w:tblW w:w="0" w:type="auto"/>
        <w:tblInd w:w="30" w:type="dxa"/>
        <w:tblBorders>
          <w:top w:val="single" w:sz="6" w:space="0" w:color="616161"/>
          <w:left w:val="single" w:sz="6" w:space="0" w:color="616161"/>
          <w:bottom w:val="single" w:sz="6" w:space="0" w:color="616161"/>
          <w:right w:val="single" w:sz="6" w:space="0" w:color="616161"/>
          <w:insideH w:val="single" w:sz="6" w:space="0" w:color="616161"/>
          <w:insideV w:val="single" w:sz="6" w:space="0" w:color="616161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88"/>
        <w:gridCol w:w="5836"/>
      </w:tblGrid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անվանում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Դրամաշնորհի N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Դրամաշնորհատու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Դրամաշնորհառու կազմակերպություն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Ծրագրի իրականացման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Հաշվետու ժամանակահատված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Ներկայացման օր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  <w:tr w:rsidR="00A87A47" w:rsidRPr="00A87A47" w:rsidTr="005F76B1">
        <w:tc>
          <w:tcPr>
            <w:tcW w:w="3188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  <w:r w:rsidRPr="00A87A47">
              <w:rPr>
                <w:rFonts w:ascii="GHEA Grapalat" w:eastAsia="Arial AMU" w:hAnsi="GHEA Grapalat" w:cs="Arial AMU"/>
                <w:b/>
                <w:sz w:val="24"/>
                <w:szCs w:val="24"/>
              </w:rPr>
              <w:t>Հաշվետվության պատասխանատու (անուն, ազգանուն, պաշտոն)</w:t>
            </w:r>
          </w:p>
        </w:tc>
        <w:tc>
          <w:tcPr>
            <w:tcW w:w="5836" w:type="dxa"/>
            <w:shd w:val="clear" w:color="auto" w:fill="auto"/>
          </w:tcPr>
          <w:p w:rsidR="002776AD" w:rsidRPr="00A87A47" w:rsidRDefault="002776AD" w:rsidP="002776AD">
            <w:pPr>
              <w:rPr>
                <w:rFonts w:ascii="GHEA Grapalat" w:eastAsia="Arial AMU" w:hAnsi="GHEA Grapalat" w:cs="Arial AMU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87A47">
        <w:rPr>
          <w:rFonts w:ascii="GHEA Grapalat" w:eastAsia="Times New Roman" w:hAnsi="GHEA Grapalat" w:cs="Times New Roman"/>
          <w:sz w:val="24"/>
          <w:szCs w:val="24"/>
        </w:rPr>
        <w:br w:type="page"/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2. Բովանդակային հաշվետվություն</w:t>
      </w: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2.1 Խնդրում ենք թվարկել աշխատանքային պլանով սահմանված գործողությունները հաշվետու ժամանակահատվածի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A87A47" w:rsidTr="005F76B1">
        <w:tc>
          <w:tcPr>
            <w:tcW w:w="928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2.2 Խնդրում ենք նկարագրել ծրագրի առաջընթացն՝ ըստ սահմանված աշխատանքային պլանի (Գանտի աղյուսակ), նշելով՝ Ձեր կողմից իրականացված գործողությունները և ստացված արդյունքները հաշվետու ժամանակահատվածի համար: Որքանով են նշված գործողությունները նպաստել տվյալ ծրագրի խնդիրների/նպատակի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A87A47" w:rsidTr="005F76B1">
        <w:tc>
          <w:tcPr>
            <w:tcW w:w="928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Խնդրում ենք նշել հաշվետու ժամանակահատվածում մշակված նյութերի համացանցում տեղադր</w:t>
      </w:r>
      <w:r w:rsidRPr="00A87A4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ված</w:t>
      </w: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 xml:space="preserve"> հղումները՝ առկայության դեպքում (օրենսդրական առաջարկություններ, համառոտագրեր, հաշվետվություններ, մեդիա պրոդուկտներ և այլն)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A87A47" w:rsidTr="005F76B1">
        <w:tc>
          <w:tcPr>
            <w:tcW w:w="928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2.3 Խնդրում ենք ներկայացնել հաշվետու ժամանակահատվածում քաղած դասերը և/կամ ծագած խնդիրները, որոնք խոչընդոտել են ծրագրի գործողությունների իրականացմանը: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A87A47" w:rsidTr="005F76B1">
        <w:tc>
          <w:tcPr>
            <w:tcW w:w="9060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2.4 Խնդրում ենք թվարկել հաջորդ հաշվետու ժամանակահատվածի համար նախատեսված գործողությունները: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2776AD" w:rsidRPr="00A87A47" w:rsidTr="005F76B1">
        <w:tc>
          <w:tcPr>
            <w:tcW w:w="9286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 xml:space="preserve">2.5 Խնդրում ենք </w:t>
      </w:r>
      <w:r w:rsidRPr="00A87A4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նշել շահառուների ընտրության մեթոդը՝ նշելով սեռային բաշխվածության ապահովման մեխանիզմները և փաստացի մասնակիցների քանակը ըստ սեռերի և սակավ հնարավորություններով երիտասարդներին ներգրավելու մեխանիզմներն ու Ծրագրում ներգրավված սակավ հնարավորություններով մասնակիցների քանակը</w:t>
      </w:r>
      <w:r w:rsidRPr="00A87A47">
        <w:rPr>
          <w:rFonts w:ascii="GHEA Grapalat" w:eastAsia="Times New Roman" w:hAnsi="GHEA Grapalat" w:cs="Times New Roman"/>
          <w:b/>
          <w:sz w:val="24"/>
          <w:szCs w:val="24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A87A47" w:rsidTr="005F76B1">
        <w:tc>
          <w:tcPr>
            <w:tcW w:w="9060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hy-AM"/>
        </w:rPr>
      </w:pPr>
    </w:p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A87A4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lastRenderedPageBreak/>
        <w:t>2.6 Խնդրում ենք նշել, Ձեր կողմից իրականացված այն գործողությունները, որոնք նախատեսված չեն եղել ծրագրի աշխատանքային պլանով, բայց իրականացվել են ծրագրի նպատակին հասնելու համար։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2776AD" w:rsidRPr="00DC0033" w:rsidTr="005F76B1">
        <w:tc>
          <w:tcPr>
            <w:tcW w:w="9060" w:type="dxa"/>
            <w:shd w:val="clear" w:color="auto" w:fill="auto"/>
          </w:tcPr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2776AD" w:rsidRPr="00A87A47" w:rsidRDefault="002776AD" w:rsidP="002776AD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776AD" w:rsidRPr="00A87A47" w:rsidRDefault="002776AD" w:rsidP="002776AD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sz w:val="21"/>
          <w:szCs w:val="21"/>
          <w:lang w:val="hy-AM"/>
        </w:rPr>
      </w:pPr>
    </w:p>
    <w:p w:rsidR="00D7657D" w:rsidRPr="00A87A47" w:rsidRDefault="00D7657D">
      <w:pPr>
        <w:rPr>
          <w:lang w:val="hy-AM"/>
        </w:rPr>
      </w:pPr>
      <w:r w:rsidRPr="00A87A47">
        <w:rPr>
          <w:lang w:val="hy-AM"/>
        </w:rPr>
        <w:br w:type="page"/>
      </w:r>
    </w:p>
    <w:tbl>
      <w:tblPr>
        <w:tblW w:w="4713" w:type="pct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1"/>
        <w:gridCol w:w="27"/>
      </w:tblGrid>
      <w:tr w:rsidR="00A87A47" w:rsidRPr="00A87A47" w:rsidTr="00D7657D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lastRenderedPageBreak/>
              <w:t>Հավելված 6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20 թ. _____________ ____ -ին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right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  <w:t xml:space="preserve"> կնքված N ________ պայմանագրի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tbl>
            <w:tblPr>
              <w:tblW w:w="9750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38"/>
              <w:gridCol w:w="14"/>
              <w:gridCol w:w="5098"/>
            </w:tblGrid>
            <w:tr w:rsidR="00A87A47" w:rsidRPr="00DC0033" w:rsidDel="004B29A5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vAlign w:val="center"/>
                </w:tcPr>
                <w:p w:rsidR="002776AD" w:rsidRPr="00A87A47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2776AD" w:rsidRPr="00A87A47" w:rsidDel="004B29A5" w:rsidRDefault="002776AD" w:rsidP="002776AD">
                  <w:pPr>
                    <w:spacing w:after="0" w:line="240" w:lineRule="auto"/>
                    <w:rPr>
                      <w:rFonts w:ascii="GHEA Grapalat" w:eastAsia="Times New Roman" w:hAnsi="GHEA Grapalat" w:cs="Arial"/>
                      <w:iCs/>
                      <w:sz w:val="21"/>
                      <w:szCs w:val="21"/>
                      <w:lang w:val="hy-AM"/>
                    </w:rPr>
                  </w:pPr>
                </w:p>
              </w:tc>
            </w:tr>
            <w:tr w:rsidR="00A87A47" w:rsidRPr="00A87A47" w:rsidTr="005F76B1">
              <w:trPr>
                <w:tblCellSpacing w:w="7" w:type="dxa"/>
                <w:jc w:val="center"/>
              </w:trPr>
              <w:tc>
                <w:tcPr>
                  <w:tcW w:w="0" w:type="auto"/>
                  <w:vAlign w:val="center"/>
                </w:tcPr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noProof/>
                      <w:sz w:val="24"/>
                      <w:szCs w:val="24"/>
                      <w:lang w:val="en-GB"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00A9907" wp14:editId="119D84AD">
                            <wp:simplePos x="0" y="0"/>
                            <wp:positionH relativeFrom="column">
                              <wp:posOffset>2400300</wp:posOffset>
                            </wp:positionH>
                            <wp:positionV relativeFrom="paragraph">
                              <wp:posOffset>167640</wp:posOffset>
                            </wp:positionV>
                            <wp:extent cx="114300" cy="1028700"/>
                            <wp:effectExtent l="0" t="0" r="0" b="0"/>
                            <wp:wrapNone/>
                            <wp:docPr id="1" name="Rectangl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 flipH="1">
                                      <a:off x="0" y="0"/>
                                      <a:ext cx="114300" cy="1028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="http://schemas.microsoft.com/office/drawing/2014/chartex">
                        <w:pict>
                          <v:rect w14:anchorId="34C91FAA" id="Rectangle 1" o:spid="_x0000_s1026" style="position:absolute;margin-left:189pt;margin-top:13.2pt;width:9pt;height:81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      </w:pict>
                      </mc:Fallback>
                    </mc:AlternateConten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Պայմանագրի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կողմ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գտնվելու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վայրը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հհ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_________________________ 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_______________________ </w:t>
                  </w: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Պ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hy-AM"/>
                    </w:rPr>
                    <w:t>ետական մարմին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գտնվելու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վայրը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 xml:space="preserve"> 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հհ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____________________________</w:t>
                  </w:r>
                </w:p>
                <w:p w:rsidR="002776AD" w:rsidRPr="00A87A47" w:rsidRDefault="002776AD" w:rsidP="002776AD">
                  <w:pPr>
                    <w:spacing w:after="0" w:line="240" w:lineRule="auto"/>
                    <w:jc w:val="center"/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</w:pP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</w:rPr>
                    <w:t>հվհհ</w:t>
                  </w:r>
                  <w:r w:rsidRPr="00A87A47">
                    <w:rPr>
                      <w:rFonts w:ascii="GHEA Grapalat" w:eastAsia="Times New Roman" w:hAnsi="GHEA Grapalat" w:cs="Times New Roman"/>
                      <w:iCs/>
                      <w:sz w:val="21"/>
                      <w:szCs w:val="21"/>
                      <w:lang w:val="pt-BR"/>
                    </w:rPr>
                    <w:t>___________________________</w:t>
                  </w:r>
                </w:p>
              </w:tc>
            </w:tr>
          </w:tbl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hy-AM"/>
              </w:rPr>
            </w:pPr>
          </w:p>
        </w:tc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  <w:lang w:val="pt-BR"/>
              </w:rPr>
            </w:pPr>
          </w:p>
        </w:tc>
      </w:tr>
    </w:tbl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A87A47">
        <w:rPr>
          <w:rFonts w:ascii="Calibri" w:eastAsia="Times New Roman" w:hAnsi="Calibri" w:cs="Calibri"/>
          <w:iCs/>
          <w:sz w:val="20"/>
          <w:szCs w:val="24"/>
          <w:lang w:val="pt-BR"/>
        </w:rPr>
        <w:t>  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hy-AM"/>
        </w:rPr>
        <w:t>ԱԿՏ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N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</w:pP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ԿԱՄ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ԴՐԱ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ՄԻ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ՄԱՍԻ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 xml:space="preserve"> ԿԱՏԱՐՄԱՆ ԱՐԴՅՈՒՆՔՆԵՐԻ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center"/>
        <w:rPr>
          <w:rFonts w:ascii="GHEA Grapalat" w:eastAsia="Times New Roman" w:hAnsi="GHEA Grapalat" w:cs="Sylfaen"/>
          <w:iCs/>
          <w:sz w:val="20"/>
          <w:szCs w:val="24"/>
          <w:lang w:val="pt-BR"/>
        </w:rPr>
      </w:pP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ՀԱՆՁՆՄԱՆ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  <w:lang w:val="pt-BR"/>
        </w:rPr>
        <w:t>-</w:t>
      </w:r>
      <w:r w:rsidRPr="00A87A47">
        <w:rPr>
          <w:rFonts w:ascii="GHEA Grapalat" w:eastAsia="Times New Roman" w:hAnsi="GHEA Grapalat" w:cs="Sylfaen"/>
          <w:b/>
          <w:bCs/>
          <w:iCs/>
          <w:sz w:val="20"/>
          <w:szCs w:val="24"/>
        </w:rPr>
        <w:t>ԸՆԴՈՒՆՄԱՆ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b/>
          <w:bCs/>
          <w:i/>
          <w:iCs/>
          <w:sz w:val="20"/>
          <w:szCs w:val="24"/>
          <w:lang w:val="es-ES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i/>
          <w:sz w:val="20"/>
          <w:szCs w:val="24"/>
          <w:lang w:val="es-ES"/>
        </w:rPr>
        <w:t>«      » «              »</w:t>
      </w:r>
      <w:r w:rsidRPr="00A87A47"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i/>
          <w:sz w:val="20"/>
          <w:szCs w:val="24"/>
          <w:lang w:val="es-ES"/>
        </w:rPr>
        <w:t xml:space="preserve">20    </w:t>
      </w:r>
      <w:r w:rsidRPr="00A87A47">
        <w:rPr>
          <w:rFonts w:ascii="GHEA Grapalat" w:eastAsia="Times New Roman" w:hAnsi="GHEA Grapalat" w:cs="Sylfaen"/>
          <w:i/>
          <w:sz w:val="20"/>
          <w:szCs w:val="24"/>
          <w:lang w:val="en-AU"/>
        </w:rPr>
        <w:t>թ</w:t>
      </w:r>
      <w:r w:rsidRPr="00A87A47">
        <w:rPr>
          <w:rFonts w:ascii="GHEA Grapalat" w:eastAsia="Times New Roman" w:hAnsi="GHEA Grapalat" w:cs="Sylfaen"/>
          <w:i/>
          <w:sz w:val="20"/>
          <w:szCs w:val="24"/>
          <w:lang w:val="es-ES"/>
        </w:rPr>
        <w:t>.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/>
          <w:iCs/>
          <w:sz w:val="20"/>
          <w:szCs w:val="24"/>
          <w:lang w:val="es-ES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/</w:t>
      </w:r>
      <w:r w:rsidRPr="00A87A47">
        <w:rPr>
          <w:rFonts w:ascii="GHEA Grapalat" w:eastAsia="Times New Roman" w:hAnsi="GHEA Grapalat" w:cs="Sylfaen"/>
          <w:sz w:val="20"/>
          <w:szCs w:val="24"/>
        </w:rPr>
        <w:t>այսուհետ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Պայմանագիր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/ </w:t>
      </w:r>
      <w:r w:rsidRPr="00A87A47">
        <w:rPr>
          <w:rFonts w:ascii="GHEA Grapalat" w:eastAsia="Times New Roman" w:hAnsi="GHEA Grapalat" w:cs="Sylfaen"/>
          <w:sz w:val="20"/>
          <w:szCs w:val="24"/>
        </w:rPr>
        <w:t>անվանումը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` ____________________________________________________________________________________________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կնքման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ամսաթիվը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` «____» «__________________» 20 </w:t>
      </w:r>
      <w:r w:rsidRPr="00A87A47">
        <w:rPr>
          <w:rFonts w:ascii="GHEA Grapalat" w:eastAsia="Times New Roman" w:hAnsi="GHEA Grapalat" w:cs="Sylfaen"/>
          <w:sz w:val="20"/>
          <w:szCs w:val="24"/>
        </w:rPr>
        <w:t>թ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.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համարը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`    __________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A87A47">
        <w:rPr>
          <w:rFonts w:ascii="GHEA Grapalat" w:eastAsia="Times New Roman" w:hAnsi="GHEA Grapalat" w:cs="Sylfaen"/>
          <w:iCs/>
          <w:sz w:val="20"/>
          <w:szCs w:val="24"/>
        </w:rPr>
        <w:t>Պ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>ետական մարմինը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</w:rPr>
        <w:t>կողմը՝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հիմք 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>ընդունելով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պայմանագրի 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կատարման 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վերաբերյալ 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 xml:space="preserve">     </w:t>
      </w:r>
      <w:r w:rsidRPr="00A87A47">
        <w:rPr>
          <w:rFonts w:ascii="GHEA Grapalat" w:eastAsia="Times New Roman" w:hAnsi="GHEA Grapalat" w:cs="Sylfaen"/>
          <w:sz w:val="20"/>
          <w:szCs w:val="24"/>
          <w:lang w:val="hy-AM"/>
        </w:rPr>
        <w:t xml:space="preserve">ներկայացված ----- հաշվետվությունը, </w:t>
      </w:r>
      <w:r w:rsidRPr="00A87A47">
        <w:rPr>
          <w:rFonts w:ascii="GHEA Grapalat" w:eastAsia="Times New Roman" w:hAnsi="GHEA Grapalat" w:cs="Sylfaen"/>
          <w:sz w:val="20"/>
          <w:szCs w:val="24"/>
          <w:lang w:val="es-ES"/>
        </w:rPr>
        <w:t>կազմեցին սույն արձանագրությունը հետևյալի մասին.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  <w:r w:rsidRPr="00A87A47">
        <w:rPr>
          <w:rFonts w:ascii="GHEA Grapalat" w:eastAsia="Times New Roman" w:hAnsi="GHEA Grapalat" w:cs="Sylfaen"/>
          <w:iCs/>
          <w:sz w:val="20"/>
          <w:szCs w:val="24"/>
        </w:rPr>
        <w:t>Պայմանագրի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շրջանակներում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Պայմանագրի կողմը 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իրականացրել 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է հետևյալ 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>միջոցառումները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՝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hy-AM"/>
        </w:rPr>
      </w:pPr>
    </w:p>
    <w:tbl>
      <w:tblPr>
        <w:tblW w:w="111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"/>
        <w:gridCol w:w="1173"/>
        <w:gridCol w:w="1440"/>
        <w:gridCol w:w="1800"/>
        <w:gridCol w:w="1116"/>
        <w:gridCol w:w="1842"/>
        <w:gridCol w:w="1134"/>
        <w:gridCol w:w="1168"/>
        <w:gridCol w:w="1088"/>
      </w:tblGrid>
      <w:tr w:rsidR="00A87A47" w:rsidRPr="00A87A47" w:rsidTr="005F76B1">
        <w:tc>
          <w:tcPr>
            <w:tcW w:w="357" w:type="dxa"/>
            <w:vMerge w:val="restart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sz w:val="20"/>
                <w:szCs w:val="24"/>
              </w:rPr>
              <w:t>N</w:t>
            </w:r>
          </w:p>
        </w:tc>
        <w:tc>
          <w:tcPr>
            <w:tcW w:w="10761" w:type="dxa"/>
            <w:gridSpan w:val="8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sz w:val="20"/>
                <w:szCs w:val="24"/>
                <w:lang w:val="hy-AM"/>
              </w:rPr>
              <w:t>Իրականացված միջոցառման</w:t>
            </w:r>
          </w:p>
        </w:tc>
      </w:tr>
      <w:tr w:rsidR="00A87A47" w:rsidRPr="00A87A47" w:rsidTr="005F76B1">
        <w:tc>
          <w:tcPr>
            <w:tcW w:w="357" w:type="dxa"/>
            <w:vMerge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գործառույթի</w:t>
            </w: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  համառոտ </w:t>
            </w:r>
            <w:r w:rsidRPr="00A87A4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նկարագիրը</w:t>
            </w:r>
          </w:p>
        </w:tc>
        <w:tc>
          <w:tcPr>
            <w:tcW w:w="2916" w:type="dxa"/>
            <w:gridSpan w:val="2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center"/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արդյունքը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կատարման ժամկետը</w:t>
            </w:r>
          </w:p>
        </w:tc>
        <w:tc>
          <w:tcPr>
            <w:tcW w:w="1168" w:type="dxa"/>
            <w:vMerge w:val="restart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1088" w:type="dxa"/>
            <w:vMerge w:val="restart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 xml:space="preserve">Վճարման ժամկետը /ըստ </w:t>
            </w:r>
            <w:r w:rsidRPr="00A87A47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>պայմանագրի</w:t>
            </w: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/</w:t>
            </w:r>
          </w:p>
        </w:tc>
      </w:tr>
      <w:tr w:rsidR="00A87A47" w:rsidRPr="00A87A47" w:rsidTr="005F76B1">
        <w:trPr>
          <w:trHeight w:val="1346"/>
        </w:trPr>
        <w:tc>
          <w:tcPr>
            <w:tcW w:w="3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ըստ պայմանագրի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18"/>
                <w:szCs w:val="18"/>
              </w:rPr>
            </w:pPr>
            <w:r w:rsidRPr="00A87A47">
              <w:rPr>
                <w:rFonts w:ascii="GHEA Grapalat" w:eastAsia="Times New Roman" w:hAnsi="GHEA Grapalat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A87A47" w:rsidRPr="00A87A47" w:rsidTr="005F76B1">
        <w:tc>
          <w:tcPr>
            <w:tcW w:w="357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  <w:tr w:rsidR="00A87A47" w:rsidRPr="00A87A47" w:rsidTr="005F76B1">
        <w:tc>
          <w:tcPr>
            <w:tcW w:w="357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73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16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168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  <w:tc>
          <w:tcPr>
            <w:tcW w:w="1088" w:type="dxa"/>
            <w:shd w:val="clear" w:color="auto" w:fill="auto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sz w:val="20"/>
                <w:szCs w:val="24"/>
              </w:rPr>
            </w:pPr>
          </w:p>
        </w:tc>
      </w:tr>
    </w:tbl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A87A47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A87A47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 xml:space="preserve">Սույն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արձանագրության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երկկողմ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հաստատման համար հիմք հանդիսացած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հաշիվ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ապրանքագիրը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</w:rPr>
        <w:t>և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hy-AM"/>
        </w:rPr>
        <w:t>հաշվետվությունը</w:t>
      </w:r>
      <w:r w:rsidRPr="00A87A47">
        <w:rPr>
          <w:rFonts w:ascii="GHEA Grapalat" w:eastAsia="Times New Roman" w:hAnsi="GHEA Grapalat" w:cs="Sylfaen"/>
          <w:iCs/>
          <w:sz w:val="20"/>
          <w:szCs w:val="24"/>
          <w:lang w:val="es-ES"/>
        </w:rPr>
        <w:t xml:space="preserve"> հանդիսանում են սույն արձանագրության բաղկացուցիչ մասը և կցվում են:</w:t>
      </w: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</w:p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iCs/>
          <w:sz w:val="20"/>
          <w:szCs w:val="24"/>
          <w:lang w:val="es-ES"/>
        </w:rPr>
      </w:pPr>
      <w:r w:rsidRPr="00A87A47">
        <w:rPr>
          <w:rFonts w:ascii="Calibri" w:eastAsia="Times New Roman" w:hAnsi="Calibri" w:cs="Calibri"/>
          <w:iCs/>
          <w:sz w:val="20"/>
          <w:szCs w:val="24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2"/>
        <w:gridCol w:w="4852"/>
      </w:tblGrid>
      <w:tr w:rsidR="00A87A47" w:rsidRPr="00A87A47" w:rsidTr="005F76B1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Ծառայությունը հանձնեց </w:t>
            </w:r>
          </w:p>
        </w:tc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Ծառայությունն ընդունեց</w:t>
            </w:r>
          </w:p>
        </w:tc>
      </w:tr>
      <w:tr w:rsidR="00A87A47" w:rsidRPr="00A87A47" w:rsidTr="005F76B1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ստորագրություն </w:t>
            </w:r>
          </w:p>
        </w:tc>
      </w:tr>
      <w:tr w:rsidR="00A87A47" w:rsidRPr="00A87A47" w:rsidTr="005F76B1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___________________________ 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___________________________</w:t>
            </w:r>
          </w:p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>ազգանուն, անուն</w:t>
            </w:r>
          </w:p>
        </w:tc>
      </w:tr>
      <w:tr w:rsidR="002776AD" w:rsidRPr="00A87A47" w:rsidTr="005F76B1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Կ.Տ.</w:t>
            </w:r>
            <w:r w:rsidRPr="00A87A47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2776AD" w:rsidRPr="00A87A47" w:rsidRDefault="002776AD" w:rsidP="002776AD">
            <w:pPr>
              <w:tabs>
                <w:tab w:val="left" w:pos="720"/>
                <w:tab w:val="left" w:pos="1440"/>
                <w:tab w:val="left" w:pos="8865"/>
              </w:tabs>
              <w:spacing w:after="0" w:line="240" w:lineRule="auto"/>
              <w:jc w:val="both"/>
              <w:rPr>
                <w:rFonts w:ascii="GHEA Grapalat" w:eastAsia="Times New Roman" w:hAnsi="GHEA Grapalat" w:cs="Sylfaen"/>
                <w:iCs/>
                <w:sz w:val="20"/>
                <w:szCs w:val="24"/>
              </w:rPr>
            </w:pPr>
            <w:r w:rsidRPr="00A87A47">
              <w:rPr>
                <w:rFonts w:ascii="Calibri" w:eastAsia="Times New Roman" w:hAnsi="Calibri" w:cs="Calibri"/>
                <w:iCs/>
                <w:sz w:val="20"/>
                <w:szCs w:val="24"/>
              </w:rPr>
              <w:t> </w:t>
            </w:r>
            <w:r w:rsidRPr="00A87A47">
              <w:rPr>
                <w:rFonts w:ascii="GHEA Grapalat" w:eastAsia="Times New Roman" w:hAnsi="GHEA Grapalat" w:cs="Sylfaen"/>
                <w:iCs/>
                <w:sz w:val="20"/>
                <w:szCs w:val="24"/>
              </w:rPr>
              <w:t xml:space="preserve">                                    Կ.Տ.</w:t>
            </w:r>
          </w:p>
        </w:tc>
      </w:tr>
    </w:tbl>
    <w:p w:rsidR="002776AD" w:rsidRPr="00A87A47" w:rsidRDefault="002776AD" w:rsidP="002776AD">
      <w:pPr>
        <w:tabs>
          <w:tab w:val="left" w:pos="720"/>
          <w:tab w:val="left" w:pos="1440"/>
          <w:tab w:val="left" w:pos="8865"/>
        </w:tabs>
        <w:spacing w:after="0" w:line="240" w:lineRule="auto"/>
        <w:jc w:val="both"/>
        <w:rPr>
          <w:rFonts w:ascii="GHEA Grapalat" w:eastAsia="Times New Roman" w:hAnsi="GHEA Grapalat" w:cs="Sylfaen"/>
          <w:sz w:val="20"/>
          <w:szCs w:val="24"/>
        </w:rPr>
      </w:pPr>
    </w:p>
    <w:p w:rsidR="002776AD" w:rsidRPr="00A87A47" w:rsidRDefault="002776AD" w:rsidP="002776AD">
      <w:pPr>
        <w:rPr>
          <w:rFonts w:ascii="GHEA Grapalat" w:hAnsi="GHEA Grapalat"/>
        </w:rPr>
      </w:pPr>
    </w:p>
    <w:p w:rsidR="00462D9D" w:rsidRPr="00A87A47" w:rsidRDefault="00462D9D">
      <w:pPr>
        <w:rPr>
          <w:rFonts w:ascii="GHEA Grapalat" w:hAnsi="GHEA Grapalat"/>
        </w:rPr>
      </w:pPr>
    </w:p>
    <w:sectPr w:rsidR="00462D9D" w:rsidRPr="00A87A47" w:rsidSect="00252B3C">
      <w:footnotePr>
        <w:pos w:val="beneathText"/>
      </w:footnotePr>
      <w:pgSz w:w="11906" w:h="16838" w:code="9"/>
      <w:pgMar w:top="533" w:right="849" w:bottom="720" w:left="663" w:header="561" w:footer="5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EB1" w:rsidRDefault="00215EB1" w:rsidP="002776AD">
      <w:pPr>
        <w:spacing w:after="0" w:line="240" w:lineRule="auto"/>
      </w:pPr>
      <w:r>
        <w:separator/>
      </w:r>
    </w:p>
  </w:endnote>
  <w:endnote w:type="continuationSeparator" w:id="0">
    <w:p w:rsidR="00215EB1" w:rsidRDefault="00215EB1" w:rsidP="00277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MU">
    <w:charset w:val="00"/>
    <w:family w:val="swiss"/>
    <w:pitch w:val="variable"/>
    <w:sig w:usb0="00000003" w:usb1="00000000" w:usb2="00000000" w:usb3="00000000" w:csb0="00000001" w:csb1="00000000"/>
  </w:font>
  <w:font w:name="Arial Unicode">
    <w:altName w:val="Aria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n AMU">
    <w:charset w:val="CC"/>
    <w:family w:val="auto"/>
    <w:pitch w:val="variable"/>
    <w:sig w:usb0="A1002E8F" w:usb1="10000008" w:usb2="00000000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EB1" w:rsidRDefault="00215EB1" w:rsidP="002776AD">
      <w:pPr>
        <w:spacing w:after="0" w:line="240" w:lineRule="auto"/>
      </w:pPr>
      <w:r>
        <w:separator/>
      </w:r>
    </w:p>
  </w:footnote>
  <w:footnote w:type="continuationSeparator" w:id="0">
    <w:p w:rsidR="00215EB1" w:rsidRDefault="00215EB1" w:rsidP="002776AD">
      <w:pPr>
        <w:spacing w:after="0" w:line="240" w:lineRule="auto"/>
      </w:pPr>
      <w:r>
        <w:continuationSeparator/>
      </w:r>
    </w:p>
  </w:footnote>
  <w:footnote w:id="1"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1</w:t>
      </w:r>
      <w:r>
        <w:rPr>
          <w:rFonts w:asciiTheme="minorHAnsi" w:hAnsiTheme="minorHAnsi"/>
          <w:lang w:val="hy-AM"/>
        </w:rPr>
        <w:t>միավոր՝ չի համապատասխանում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2 միավոր՝ որոշ չափով համապատասխանում է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3 միավոր՝ ընդհանուր առմամաբ համապատասխանում է առաջադրված պահանջներին,</w:t>
      </w:r>
    </w:p>
    <w:p w:rsidR="00D7657D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4 միավոր՝ հիմնականում համապատասխանում է առաջադրված պահանջներին,</w:t>
      </w:r>
    </w:p>
    <w:p w:rsidR="00D7657D" w:rsidRPr="00217BEA" w:rsidRDefault="00D7657D" w:rsidP="00D7657D">
      <w:pPr>
        <w:pStyle w:val="FootnoteText"/>
        <w:rPr>
          <w:rFonts w:asciiTheme="minorHAnsi" w:hAnsiTheme="minorHAnsi"/>
          <w:lang w:val="hy-AM"/>
        </w:rPr>
      </w:pPr>
      <w:r>
        <w:rPr>
          <w:rFonts w:asciiTheme="minorHAnsi" w:hAnsiTheme="minorHAnsi"/>
          <w:lang w:val="hy-AM"/>
        </w:rPr>
        <w:t xml:space="preserve"> 5 միավոր՝ ամբողջությամբ համապատասխանում է առաջադրված պահանջներին:</w:t>
      </w:r>
    </w:p>
  </w:footnote>
  <w:footnote w:id="2">
    <w:p w:rsidR="002776AD" w:rsidRPr="00D7657D" w:rsidRDefault="002776AD" w:rsidP="002776AD">
      <w:pPr>
        <w:pStyle w:val="FootnoteText"/>
        <w:rPr>
          <w:rFonts w:ascii="Sylfaen" w:hAnsi="Sylfaen"/>
          <w:lang w:val="hy-AM"/>
        </w:rPr>
      </w:pPr>
      <w:r w:rsidRPr="00D7657D">
        <w:rPr>
          <w:rFonts w:ascii="GHEA Grapalat" w:hAnsi="GHEA Grapalat" w:cs="Sylfaen"/>
          <w:i/>
          <w:sz w:val="16"/>
          <w:szCs w:val="16"/>
          <w:vertAlign w:val="superscript"/>
          <w:lang w:val="hy-AM"/>
        </w:rPr>
        <w:t>2</w:t>
      </w:r>
      <w:r w:rsidRPr="002E31CA">
        <w:rPr>
          <w:rFonts w:ascii="GHEA Grapalat" w:hAnsi="GHEA Grapalat" w:cs="Sylfaen"/>
          <w:i/>
          <w:sz w:val="16"/>
          <w:szCs w:val="16"/>
        </w:rPr>
        <w:t>Սույն նախադասությունը հրավերից հանվում է, եթե գնման ընթացակարգը չի կազմակերպվում չափաբաժիններով:</w:t>
      </w:r>
    </w:p>
  </w:footnote>
  <w:footnote w:id="3">
    <w:p w:rsidR="00D71318" w:rsidRPr="00DD6A29" w:rsidRDefault="00D71318" w:rsidP="00D71318">
      <w:pPr>
        <w:rPr>
          <w:rFonts w:ascii="Sylfaen" w:hAnsi="Sylfaen"/>
          <w:b/>
          <w:sz w:val="24"/>
          <w:szCs w:val="24"/>
          <w:lang w:val="hy-AM"/>
        </w:rPr>
      </w:pPr>
      <w:r w:rsidRPr="00DD6A29">
        <w:rPr>
          <w:rStyle w:val="FootnoteReference"/>
          <w:b/>
        </w:rPr>
        <w:footnoteRef/>
      </w:r>
      <w:r w:rsidRPr="007B60C5">
        <w:rPr>
          <w:b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Ծրագրի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նախահաշվում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չեն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կարող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ընդգրկվել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կապիտալ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բնույթի</w:t>
      </w:r>
      <w:r w:rsidRPr="00DD6A29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DD6A29">
        <w:rPr>
          <w:rFonts w:ascii="Sylfaen" w:hAnsi="Sylfaen" w:cs="Sylfaen"/>
          <w:b/>
          <w:sz w:val="20"/>
          <w:szCs w:val="20"/>
          <w:lang w:val="hy-AM"/>
        </w:rPr>
        <w:t>ծախսեր</w:t>
      </w:r>
      <w:r w:rsidRPr="00DD6A29">
        <w:rPr>
          <w:rFonts w:ascii="Sylfaen" w:hAnsi="Sylfaen"/>
          <w:b/>
          <w:sz w:val="20"/>
          <w:szCs w:val="20"/>
          <w:lang w:val="hy-AM"/>
        </w:rPr>
        <w:t>:</w:t>
      </w:r>
    </w:p>
    <w:p w:rsidR="00D71318" w:rsidRPr="00DD6A29" w:rsidRDefault="00D71318" w:rsidP="00D71318">
      <w:pPr>
        <w:pStyle w:val="FootnoteText"/>
        <w:rPr>
          <w:lang w:val="hy-AM"/>
        </w:rPr>
      </w:pPr>
    </w:p>
  </w:footnote>
  <w:footnote w:id="4">
    <w:p w:rsidR="002776AD" w:rsidRPr="002D4DC4" w:rsidRDefault="002776AD" w:rsidP="002776AD">
      <w:pPr>
        <w:jc w:val="both"/>
        <w:rPr>
          <w:rFonts w:ascii="GHEA Grapalat" w:hAnsi="GHEA Grapalat" w:cs="Sylfaen"/>
          <w:sz w:val="20"/>
          <w:lang w:val="af-ZA"/>
        </w:rPr>
      </w:pPr>
    </w:p>
  </w:footnote>
  <w:footnote w:id="5">
    <w:p w:rsidR="002776AD" w:rsidRPr="001E7733" w:rsidDel="00856FDE" w:rsidRDefault="002776AD" w:rsidP="002776AD">
      <w:pPr>
        <w:pStyle w:val="FootnoteText"/>
        <w:rPr>
          <w:del w:id="4" w:author="User" w:date="2019-05-26T09:57:00Z"/>
          <w:i/>
          <w:lang w:val="af-ZA"/>
        </w:rPr>
      </w:pPr>
    </w:p>
  </w:footnote>
  <w:footnote w:id="6">
    <w:p w:rsidR="002776AD" w:rsidRPr="006E71B7" w:rsidRDefault="002776AD" w:rsidP="002776AD">
      <w:pPr>
        <w:pStyle w:val="FootnoteText"/>
        <w:rPr>
          <w:rFonts w:ascii="Calibri" w:hAnsi="Calibri"/>
          <w:lang w:val="hy-AM"/>
        </w:rPr>
      </w:pPr>
      <w:r w:rsidRPr="008C67E3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footnoteRef/>
      </w:r>
      <w:r w:rsidRPr="008C67E3">
        <w:rPr>
          <w:rFonts w:ascii="GHEA Grapalat" w:hAnsi="GHEA Grapalat"/>
          <w:i/>
          <w:sz w:val="16"/>
          <w:szCs w:val="24"/>
          <w:lang w:val="hy-AM" w:eastAsia="en-US"/>
        </w:rPr>
        <w:t xml:space="preserve"> Եթե պայմանագրով չի նախատեսվում կանխավճարի հատկացում, ապա սույն կետը հանվում է նախագծից: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0D3"/>
    <w:multiLevelType w:val="hybridMultilevel"/>
    <w:tmpl w:val="425878D2"/>
    <w:lvl w:ilvl="0" w:tplc="0AD03F28">
      <w:start w:val="1"/>
      <w:numFmt w:val="decimal"/>
      <w:lvlText w:val="%1."/>
      <w:lvlJc w:val="left"/>
      <w:pPr>
        <w:ind w:left="10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6DF5A58"/>
    <w:multiLevelType w:val="hybridMultilevel"/>
    <w:tmpl w:val="48D4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1224A"/>
    <w:multiLevelType w:val="hybridMultilevel"/>
    <w:tmpl w:val="4F0ACD1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825651"/>
    <w:multiLevelType w:val="hybridMultilevel"/>
    <w:tmpl w:val="3E0A8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54B8"/>
    <w:multiLevelType w:val="hybridMultilevel"/>
    <w:tmpl w:val="36A254A6"/>
    <w:lvl w:ilvl="0" w:tplc="AD288B72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12AA7"/>
    <w:multiLevelType w:val="multilevel"/>
    <w:tmpl w:val="0E5AF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900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26472CAA"/>
    <w:multiLevelType w:val="hybridMultilevel"/>
    <w:tmpl w:val="70644C8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3D7C34"/>
    <w:multiLevelType w:val="hybridMultilevel"/>
    <w:tmpl w:val="2E2A47BC"/>
    <w:lvl w:ilvl="0" w:tplc="8E3053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01416"/>
    <w:multiLevelType w:val="multilevel"/>
    <w:tmpl w:val="7DEA0B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37102E6D"/>
    <w:multiLevelType w:val="hybridMultilevel"/>
    <w:tmpl w:val="EB7ECEC2"/>
    <w:lvl w:ilvl="0" w:tplc="A968783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5FE70BA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D7DE0"/>
    <w:multiLevelType w:val="hybridMultilevel"/>
    <w:tmpl w:val="B6A8F85E"/>
    <w:lvl w:ilvl="0" w:tplc="C63EF63E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 w:hint="default"/>
        <w:b w:val="0"/>
        <w:sz w:val="24"/>
      </w:rPr>
    </w:lvl>
  </w:abstractNum>
  <w:abstractNum w:abstractNumId="16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7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F296DA6"/>
    <w:multiLevelType w:val="hybridMultilevel"/>
    <w:tmpl w:val="92F09884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B4718"/>
    <w:multiLevelType w:val="multilevel"/>
    <w:tmpl w:val="4BFEBF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1">
    <w:nsid w:val="6D0524AC"/>
    <w:multiLevelType w:val="hybridMultilevel"/>
    <w:tmpl w:val="763C6068"/>
    <w:lvl w:ilvl="0" w:tplc="87AA2AB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AA6AEB"/>
    <w:multiLevelType w:val="hybridMultilevel"/>
    <w:tmpl w:val="C1A6B9DC"/>
    <w:lvl w:ilvl="0" w:tplc="16A638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536A0D"/>
    <w:multiLevelType w:val="hybridMultilevel"/>
    <w:tmpl w:val="7DD6F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DC687A"/>
    <w:multiLevelType w:val="hybridMultilevel"/>
    <w:tmpl w:val="35B277AC"/>
    <w:lvl w:ilvl="0" w:tplc="C32AD6A0">
      <w:start w:val="5"/>
      <w:numFmt w:val="decimal"/>
      <w:lvlText w:val="%1."/>
      <w:lvlJc w:val="left"/>
      <w:pPr>
        <w:ind w:left="1065" w:hanging="360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FCF7376"/>
    <w:multiLevelType w:val="hybridMultilevel"/>
    <w:tmpl w:val="97AAD822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5"/>
  </w:num>
  <w:num w:numId="4">
    <w:abstractNumId w:val="12"/>
  </w:num>
  <w:num w:numId="5">
    <w:abstractNumId w:val="19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4"/>
  </w:num>
  <w:num w:numId="11">
    <w:abstractNumId w:val="6"/>
  </w:num>
  <w:num w:numId="12">
    <w:abstractNumId w:val="24"/>
  </w:num>
  <w:num w:numId="13">
    <w:abstractNumId w:val="20"/>
  </w:num>
  <w:num w:numId="14">
    <w:abstractNumId w:val="9"/>
  </w:num>
  <w:num w:numId="15">
    <w:abstractNumId w:val="22"/>
  </w:num>
  <w:num w:numId="16">
    <w:abstractNumId w:val="11"/>
  </w:num>
  <w:num w:numId="17">
    <w:abstractNumId w:val="5"/>
  </w:num>
  <w:num w:numId="18">
    <w:abstractNumId w:val="1"/>
  </w:num>
  <w:num w:numId="19">
    <w:abstractNumId w:val="3"/>
  </w:num>
  <w:num w:numId="20">
    <w:abstractNumId w:val="2"/>
  </w:num>
  <w:num w:numId="21">
    <w:abstractNumId w:val="25"/>
  </w:num>
  <w:num w:numId="22">
    <w:abstractNumId w:val="23"/>
  </w:num>
  <w:num w:numId="23">
    <w:abstractNumId w:val="18"/>
  </w:num>
  <w:num w:numId="24">
    <w:abstractNumId w:val="0"/>
  </w:num>
  <w:num w:numId="25">
    <w:abstractNumId w:val="10"/>
  </w:num>
  <w:num w:numId="26">
    <w:abstractNumId w:val="13"/>
  </w:num>
  <w:num w:numId="27">
    <w:abstractNumId w:val="16"/>
  </w:num>
  <w:num w:numId="28">
    <w:abstractNumId w:val="8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6AD"/>
    <w:rsid w:val="000F24D0"/>
    <w:rsid w:val="00215EB1"/>
    <w:rsid w:val="002776AD"/>
    <w:rsid w:val="003232B6"/>
    <w:rsid w:val="003C5296"/>
    <w:rsid w:val="003E7825"/>
    <w:rsid w:val="00462D9D"/>
    <w:rsid w:val="00495EE1"/>
    <w:rsid w:val="004C185C"/>
    <w:rsid w:val="007B60C5"/>
    <w:rsid w:val="008277D5"/>
    <w:rsid w:val="008342F0"/>
    <w:rsid w:val="00930EFE"/>
    <w:rsid w:val="00A87A47"/>
    <w:rsid w:val="00AA31DD"/>
    <w:rsid w:val="00B809D1"/>
    <w:rsid w:val="00C405A5"/>
    <w:rsid w:val="00C9601F"/>
    <w:rsid w:val="00D71318"/>
    <w:rsid w:val="00D7657D"/>
    <w:rsid w:val="00DC0033"/>
    <w:rsid w:val="00E83577"/>
    <w:rsid w:val="00EB615F"/>
    <w:rsid w:val="00E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40ECE-5C96-4E29-BF3C-C5B48133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76A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2776A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2776AD"/>
    <w:pPr>
      <w:keepNext/>
      <w:spacing w:after="0" w:line="360" w:lineRule="auto"/>
      <w:jc w:val="center"/>
      <w:outlineLvl w:val="2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2776AD"/>
    <w:pPr>
      <w:keepNext/>
      <w:spacing w:after="0" w:line="240" w:lineRule="auto"/>
      <w:outlineLvl w:val="3"/>
    </w:pPr>
    <w:rPr>
      <w:rFonts w:ascii="Arial LatArm" w:eastAsia="Times New Roman" w:hAnsi="Arial LatArm" w:cs="Times New Roman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2776AD"/>
    <w:pPr>
      <w:keepNext/>
      <w:spacing w:after="0" w:line="240" w:lineRule="auto"/>
      <w:jc w:val="center"/>
      <w:outlineLvl w:val="4"/>
    </w:pPr>
    <w:rPr>
      <w:rFonts w:ascii="Arial LatArm" w:eastAsia="Times New Roman" w:hAnsi="Arial LatArm" w:cs="Times New Roman"/>
      <w:b/>
      <w:sz w:val="26"/>
      <w:szCs w:val="20"/>
      <w:lang w:eastAsia="ru-RU"/>
    </w:rPr>
  </w:style>
  <w:style w:type="paragraph" w:styleId="Heading6">
    <w:name w:val="heading 6"/>
    <w:basedOn w:val="Normal"/>
    <w:next w:val="Normal"/>
    <w:link w:val="Heading6Char"/>
    <w:qFormat/>
    <w:rsid w:val="002776AD"/>
    <w:pPr>
      <w:keepNext/>
      <w:spacing w:after="0" w:line="240" w:lineRule="auto"/>
      <w:outlineLvl w:val="5"/>
    </w:pPr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paragraph" w:styleId="Heading7">
    <w:name w:val="heading 7"/>
    <w:basedOn w:val="Normal"/>
    <w:next w:val="Normal"/>
    <w:link w:val="Heading7Char"/>
    <w:qFormat/>
    <w:rsid w:val="002776AD"/>
    <w:pPr>
      <w:keepNext/>
      <w:spacing w:after="0" w:line="240" w:lineRule="auto"/>
      <w:ind w:left="-66"/>
      <w:jc w:val="center"/>
      <w:outlineLvl w:val="6"/>
    </w:pPr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paragraph" w:styleId="Heading8">
    <w:name w:val="heading 8"/>
    <w:basedOn w:val="Normal"/>
    <w:next w:val="Normal"/>
    <w:link w:val="Heading8Char"/>
    <w:qFormat/>
    <w:rsid w:val="002776AD"/>
    <w:pPr>
      <w:keepNext/>
      <w:spacing w:after="0" w:line="240" w:lineRule="auto"/>
      <w:outlineLvl w:val="7"/>
    </w:pPr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paragraph" w:styleId="Heading9">
    <w:name w:val="heading 9"/>
    <w:basedOn w:val="Normal"/>
    <w:next w:val="Normal"/>
    <w:link w:val="Heading9Char"/>
    <w:qFormat/>
    <w:rsid w:val="002776AD"/>
    <w:pPr>
      <w:keepNext/>
      <w:spacing w:after="0" w:line="240" w:lineRule="auto"/>
      <w:jc w:val="center"/>
      <w:outlineLvl w:val="8"/>
    </w:pPr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76A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2776A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Heading4Char">
    <w:name w:val="Heading 4 Char"/>
    <w:basedOn w:val="DefaultParagraphFont"/>
    <w:link w:val="Heading4"/>
    <w:rsid w:val="002776AD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Heading5Char">
    <w:name w:val="Heading 5 Char"/>
    <w:basedOn w:val="DefaultParagraphFont"/>
    <w:link w:val="Heading5"/>
    <w:rsid w:val="002776AD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rsid w:val="002776AD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rsid w:val="002776AD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Heading8Char">
    <w:name w:val="Heading 8 Char"/>
    <w:basedOn w:val="DefaultParagraphFont"/>
    <w:link w:val="Heading8"/>
    <w:rsid w:val="002776AD"/>
    <w:rPr>
      <w:rFonts w:ascii="Times Armenian" w:eastAsia="Times New Roman" w:hAnsi="Times Armenian" w:cs="Times New Roman"/>
      <w:i/>
      <w:sz w:val="20"/>
      <w:szCs w:val="20"/>
      <w:lang w:val="nl-NL" w:eastAsia="x-none"/>
    </w:rPr>
  </w:style>
  <w:style w:type="character" w:customStyle="1" w:styleId="Heading9Char">
    <w:name w:val="Heading 9 Char"/>
    <w:basedOn w:val="DefaultParagraphFont"/>
    <w:link w:val="Heading9"/>
    <w:rsid w:val="002776AD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numbering" w:customStyle="1" w:styleId="NoList1">
    <w:name w:val="No List1"/>
    <w:next w:val="NoList"/>
    <w:uiPriority w:val="99"/>
    <w:semiHidden/>
    <w:unhideWhenUsed/>
    <w:rsid w:val="002776AD"/>
  </w:style>
  <w:style w:type="numbering" w:customStyle="1" w:styleId="NoList11">
    <w:name w:val="No List11"/>
    <w:next w:val="NoList"/>
    <w:uiPriority w:val="99"/>
    <w:semiHidden/>
    <w:unhideWhenUsed/>
    <w:rsid w:val="002776AD"/>
  </w:style>
  <w:style w:type="numbering" w:customStyle="1" w:styleId="NoList111">
    <w:name w:val="No List111"/>
    <w:next w:val="NoList"/>
    <w:semiHidden/>
    <w:rsid w:val="002776AD"/>
  </w:style>
  <w:style w:type="paragraph" w:styleId="BodyTextIndent">
    <w:name w:val="Body Text Indent"/>
    <w:aliases w:val=" Char, Char Char Char Char,Char Char Char Char"/>
    <w:basedOn w:val="Normal"/>
    <w:link w:val="BodyTextIndentChar"/>
    <w:rsid w:val="002776AD"/>
    <w:pPr>
      <w:spacing w:after="0" w:line="360" w:lineRule="auto"/>
      <w:ind w:firstLine="720"/>
      <w:jc w:val="both"/>
    </w:pPr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BodyTextIndentChar">
    <w:name w:val="Body Text Indent Char"/>
    <w:aliases w:val=" Char Char, Char Char Char Char Char,Char Char Char Char Char"/>
    <w:basedOn w:val="DefaultParagraphFont"/>
    <w:link w:val="BodyTextIndent"/>
    <w:rsid w:val="002776AD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Footer">
    <w:name w:val="footer"/>
    <w:basedOn w:val="Normal"/>
    <w:link w:val="FooterChar"/>
    <w:rsid w:val="002776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776AD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2776AD"/>
    <w:pPr>
      <w:spacing w:after="0" w:line="360" w:lineRule="auto"/>
      <w:ind w:firstLine="567"/>
      <w:jc w:val="both"/>
    </w:pPr>
    <w:rPr>
      <w:rFonts w:ascii="Times Armenian" w:eastAsia="Times New Roman" w:hAnsi="Times Armenian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776AD"/>
    <w:rPr>
      <w:rFonts w:ascii="Times Armenian" w:eastAsia="Times New Roman" w:hAnsi="Times Armenian" w:cs="Times New Roman"/>
      <w:sz w:val="20"/>
      <w:szCs w:val="20"/>
    </w:rPr>
  </w:style>
  <w:style w:type="paragraph" w:styleId="BodyText2">
    <w:name w:val="Body Text 2"/>
    <w:basedOn w:val="Normal"/>
    <w:link w:val="BodyText2Char"/>
    <w:rsid w:val="002776AD"/>
    <w:pPr>
      <w:tabs>
        <w:tab w:val="left" w:pos="720"/>
      </w:tabs>
      <w:spacing w:after="0" w:line="360" w:lineRule="auto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2776AD"/>
    <w:rPr>
      <w:rFonts w:ascii="Arial LatArm" w:eastAsia="Times New Roman" w:hAnsi="Arial LatArm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2776AD"/>
    <w:pPr>
      <w:spacing w:after="0" w:line="360" w:lineRule="auto"/>
      <w:ind w:firstLine="540"/>
      <w:jc w:val="both"/>
    </w:pPr>
    <w:rPr>
      <w:rFonts w:ascii="Baltica" w:eastAsia="Times New Roman" w:hAnsi="Baltica" w:cs="Times New Roman"/>
      <w:sz w:val="20"/>
      <w:szCs w:val="20"/>
      <w:lang w:val="af-ZA"/>
    </w:rPr>
  </w:style>
  <w:style w:type="character" w:customStyle="1" w:styleId="BodyTextIndent2Char">
    <w:name w:val="Body Text Indent 2 Char"/>
    <w:basedOn w:val="DefaultParagraphFont"/>
    <w:link w:val="BodyTextIndent2"/>
    <w:rsid w:val="002776AD"/>
    <w:rPr>
      <w:rFonts w:ascii="Baltica" w:eastAsia="Times New Roman" w:hAnsi="Baltica" w:cs="Times New Roman"/>
      <w:sz w:val="20"/>
      <w:szCs w:val="20"/>
      <w:lang w:val="af-ZA"/>
    </w:rPr>
  </w:style>
  <w:style w:type="paragraph" w:customStyle="1" w:styleId="Char">
    <w:name w:val="Char"/>
    <w:basedOn w:val="Normal"/>
    <w:semiHidden/>
    <w:rsid w:val="002776AD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</w:rPr>
  </w:style>
  <w:style w:type="paragraph" w:customStyle="1" w:styleId="Default">
    <w:name w:val="Default"/>
    <w:rsid w:val="002776AD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rsid w:val="002776A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rsid w:val="002776A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yperlink">
    <w:name w:val="Hyperlink"/>
    <w:rsid w:val="002776AD"/>
    <w:rPr>
      <w:color w:val="0000FF"/>
      <w:u w:val="single"/>
    </w:rPr>
  </w:style>
  <w:style w:type="character" w:customStyle="1" w:styleId="CharChar1">
    <w:name w:val="Char Char1"/>
    <w:locked/>
    <w:rsid w:val="002776AD"/>
    <w:rPr>
      <w:rFonts w:ascii="Arial LatArm" w:hAnsi="Arial LatArm"/>
      <w:i/>
      <w:lang w:val="en-AU" w:eastAsia="en-US" w:bidi="ar-SA"/>
    </w:rPr>
  </w:style>
  <w:style w:type="paragraph" w:styleId="BodyText">
    <w:name w:val="Body Text"/>
    <w:basedOn w:val="Normal"/>
    <w:link w:val="BodyTextChar"/>
    <w:rsid w:val="002776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776AD"/>
    <w:rPr>
      <w:rFonts w:ascii="Times New Roman" w:eastAsia="Times New Roman" w:hAnsi="Times New Roman" w:cs="Times New Roman"/>
      <w:sz w:val="24"/>
      <w:szCs w:val="24"/>
    </w:rPr>
  </w:style>
  <w:style w:type="paragraph" w:styleId="Index1">
    <w:name w:val="index 1"/>
    <w:basedOn w:val="Normal"/>
    <w:next w:val="Normal"/>
    <w:autoRedefine/>
    <w:semiHidden/>
    <w:rsid w:val="002776AD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</w:rPr>
  </w:style>
  <w:style w:type="paragraph" w:styleId="IndexHeading">
    <w:name w:val="index heading"/>
    <w:basedOn w:val="Normal"/>
    <w:next w:val="Index1"/>
    <w:semiHidden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Header">
    <w:name w:val="header"/>
    <w:basedOn w:val="Normal"/>
    <w:link w:val="HeaderChar"/>
    <w:rsid w:val="002776A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customStyle="1" w:styleId="HeaderChar">
    <w:name w:val="Header Char"/>
    <w:basedOn w:val="DefaultParagraphFont"/>
    <w:link w:val="Header"/>
    <w:rsid w:val="002776AD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3">
    <w:name w:val="Body Text 3"/>
    <w:basedOn w:val="Normal"/>
    <w:link w:val="BodyText3Char"/>
    <w:rsid w:val="002776A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rsid w:val="002776A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qFormat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776AD"/>
    <w:rPr>
      <w:rFonts w:ascii="Arial Armenian" w:eastAsia="Times New Roman" w:hAnsi="Arial Armenian" w:cs="Times New Roman"/>
      <w:sz w:val="24"/>
      <w:szCs w:val="20"/>
    </w:rPr>
  </w:style>
  <w:style w:type="character" w:styleId="PageNumber">
    <w:name w:val="page number"/>
    <w:basedOn w:val="DefaultParagraphFont"/>
    <w:rsid w:val="002776AD"/>
  </w:style>
  <w:style w:type="paragraph" w:styleId="FootnoteText">
    <w:name w:val="footnote text"/>
    <w:basedOn w:val="Normal"/>
    <w:link w:val="Foot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776AD"/>
    <w:rPr>
      <w:rFonts w:ascii="Times Armenian" w:eastAsia="Times New Roman" w:hAnsi="Times Armenian" w:cs="Times New Roman"/>
      <w:sz w:val="20"/>
      <w:szCs w:val="20"/>
      <w:lang w:val="x-none" w:eastAsia="ru-RU"/>
    </w:rPr>
  </w:style>
  <w:style w:type="paragraph" w:customStyle="1" w:styleId="CharCharCharCharCharCharCharCharCharCharCharChar">
    <w:name w:val="Char Char Char Char Char Char Char Char Char Char Char Char"/>
    <w:basedOn w:val="Normal"/>
    <w:rsid w:val="002776AD"/>
    <w:pPr>
      <w:spacing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norm">
    <w:name w:val="norm"/>
    <w:basedOn w:val="Normal"/>
    <w:rsid w:val="002776AD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eastAsia="ru-RU"/>
    </w:rPr>
  </w:style>
  <w:style w:type="character" w:customStyle="1" w:styleId="normChar">
    <w:name w:val="norm Char"/>
    <w:locked/>
    <w:rsid w:val="002776AD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2776AD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2776AD"/>
    <w:rPr>
      <w:b/>
      <w:bCs/>
    </w:rPr>
  </w:style>
  <w:style w:type="character" w:styleId="FootnoteReference">
    <w:name w:val="footnote reference"/>
    <w:semiHidden/>
    <w:rsid w:val="002776AD"/>
    <w:rPr>
      <w:vertAlign w:val="superscript"/>
    </w:rPr>
  </w:style>
  <w:style w:type="character" w:customStyle="1" w:styleId="CharChar22">
    <w:name w:val="Char Char22"/>
    <w:rsid w:val="002776AD"/>
    <w:rPr>
      <w:rFonts w:ascii="Arial Armenian" w:hAnsi="Arial Armenian"/>
      <w:sz w:val="28"/>
      <w:lang w:val="en-US"/>
    </w:rPr>
  </w:style>
  <w:style w:type="character" w:customStyle="1" w:styleId="CharChar20">
    <w:name w:val="Char Char20"/>
    <w:rsid w:val="002776AD"/>
    <w:rPr>
      <w:rFonts w:ascii="Times LatArm" w:hAnsi="Times LatArm"/>
      <w:b/>
      <w:sz w:val="28"/>
      <w:lang w:val="en-US"/>
    </w:rPr>
  </w:style>
  <w:style w:type="character" w:customStyle="1" w:styleId="CharChar16">
    <w:name w:val="Char Char16"/>
    <w:rsid w:val="002776AD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2776AD"/>
    <w:rPr>
      <w:rFonts w:ascii="Times Armenian" w:hAnsi="Times Armenian"/>
      <w:i/>
      <w:lang w:val="nl-NL"/>
    </w:rPr>
  </w:style>
  <w:style w:type="character" w:customStyle="1" w:styleId="CharChar13">
    <w:name w:val="Char Char13"/>
    <w:rsid w:val="002776AD"/>
    <w:rPr>
      <w:rFonts w:ascii="Arial Armenian" w:hAnsi="Arial Armenian"/>
      <w:lang w:val="en-US"/>
    </w:rPr>
  </w:style>
  <w:style w:type="character" w:styleId="CommentReference">
    <w:name w:val="annotation reference"/>
    <w:semiHidden/>
    <w:rsid w:val="002776A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6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6AD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semiHidden/>
    <w:rsid w:val="002776A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EndnoteReference">
    <w:name w:val="endnote reference"/>
    <w:semiHidden/>
    <w:rsid w:val="002776A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2776A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semiHidden/>
    <w:rsid w:val="002776A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Revision">
    <w:name w:val="Revision"/>
    <w:hidden/>
    <w:semiHidden/>
    <w:rsid w:val="002776A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table" w:styleId="TableGrid">
    <w:name w:val="Table Grid"/>
    <w:basedOn w:val="TableNormal"/>
    <w:uiPriority w:val="39"/>
    <w:rsid w:val="00277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Normal"/>
    <w:rsid w:val="002776AD"/>
    <w:pPr>
      <w:spacing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2">
    <w:name w:val="Style2"/>
    <w:basedOn w:val="Normal"/>
    <w:rsid w:val="002776AD"/>
    <w:pPr>
      <w:spacing w:after="0" w:line="240" w:lineRule="auto"/>
      <w:jc w:val="center"/>
    </w:pPr>
    <w:rPr>
      <w:rFonts w:ascii="Arial Armenian" w:eastAsia="Times New Roman" w:hAnsi="Arial Armenian" w:cs="Times New Roman"/>
      <w:w w:val="90"/>
      <w:szCs w:val="20"/>
      <w:lang w:eastAsia="ru-RU"/>
    </w:rPr>
  </w:style>
  <w:style w:type="character" w:customStyle="1" w:styleId="CharChar23">
    <w:name w:val="Char Char23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2776AD"/>
    <w:pPr>
      <w:spacing w:after="0" w:line="240" w:lineRule="auto"/>
      <w:ind w:left="720"/>
    </w:pPr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CharChar25">
    <w:name w:val="Char Char25"/>
    <w:rsid w:val="002776AD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2776AD"/>
    <w:rPr>
      <w:rFonts w:ascii="Arial LatArm" w:hAnsi="Arial LatArm"/>
      <w:b/>
      <w:color w:val="0000FF"/>
      <w:lang w:val="en-US" w:eastAsia="ru-RU" w:bidi="ar-SA"/>
    </w:rPr>
  </w:style>
  <w:style w:type="paragraph" w:styleId="BlockText">
    <w:name w:val="Block Text"/>
    <w:basedOn w:val="Normal"/>
    <w:rsid w:val="002776AD"/>
    <w:pPr>
      <w:overflowPunct w:val="0"/>
      <w:autoSpaceDE w:val="0"/>
      <w:autoSpaceDN w:val="0"/>
      <w:adjustRightInd w:val="0"/>
      <w:spacing w:after="0" w:line="240" w:lineRule="auto"/>
      <w:ind w:left="4500" w:right="98"/>
      <w:jc w:val="right"/>
      <w:textAlignment w:val="baseline"/>
    </w:pPr>
    <w:rPr>
      <w:rFonts w:ascii="Arial Armenian" w:eastAsia="Times New Roman" w:hAnsi="Arial Armenian" w:cs="Times New Roman"/>
      <w:sz w:val="28"/>
      <w:szCs w:val="20"/>
      <w:lang w:val="es-ES"/>
    </w:rPr>
  </w:style>
  <w:style w:type="paragraph" w:customStyle="1" w:styleId="BodyTextIndent22">
    <w:name w:val="Body Text Indent 2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Normal2">
    <w:name w:val="Normal+2"/>
    <w:basedOn w:val="Normal"/>
    <w:next w:val="Normal"/>
    <w:rsid w:val="002776AD"/>
    <w:pPr>
      <w:autoSpaceDE w:val="0"/>
      <w:autoSpaceDN w:val="0"/>
      <w:adjustRightInd w:val="0"/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ru-RU" w:eastAsia="ru-RU"/>
    </w:rPr>
  </w:style>
  <w:style w:type="paragraph" w:customStyle="1" w:styleId="CharCharCharChar">
    <w:name w:val="Знак Знак Знак Char Char Char Char Знак Знак Знак"/>
    <w:basedOn w:val="Normal"/>
    <w:rsid w:val="002776AD"/>
    <w:pPr>
      <w:widowControl w:val="0"/>
      <w:bidi/>
      <w:adjustRightInd w:val="0"/>
      <w:spacing w:line="240" w:lineRule="exact"/>
    </w:pPr>
    <w:rPr>
      <w:rFonts w:ascii="Times New Roman" w:eastAsia="Times New Roman" w:hAnsi="Times New Roman" w:cs="Times New Roman"/>
      <w:sz w:val="20"/>
      <w:szCs w:val="20"/>
      <w:lang w:val="en-GB" w:eastAsia="ru-RU" w:bidi="he-IL"/>
    </w:rPr>
  </w:style>
  <w:style w:type="paragraph" w:customStyle="1" w:styleId="xl63">
    <w:name w:val="xl63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277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xl72">
    <w:name w:val="xl72"/>
    <w:basedOn w:val="Normal"/>
    <w:rsid w:val="00277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font5">
    <w:name w:val="font5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2776AD"/>
    <w:pPr>
      <w:spacing w:before="100" w:beforeAutospacing="1" w:after="100" w:afterAutospacing="1" w:line="240" w:lineRule="auto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2776AD"/>
    <w:pPr>
      <w:spacing w:before="100" w:beforeAutospacing="1" w:after="100" w:afterAutospacing="1" w:line="240" w:lineRule="auto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</w:rPr>
  </w:style>
  <w:style w:type="paragraph" w:customStyle="1" w:styleId="font13">
    <w:name w:val="font13"/>
    <w:basedOn w:val="Normal"/>
    <w:rsid w:val="002776AD"/>
    <w:pPr>
      <w:spacing w:before="100" w:beforeAutospacing="1" w:after="100" w:afterAutospacing="1" w:line="240" w:lineRule="auto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2776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2776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2776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Armenian" w:eastAsia="Arial Unicode MS" w:hAnsi="Times Armenian" w:cs="Arial Unicode MS"/>
      <w:b/>
      <w:bCs/>
      <w:sz w:val="24"/>
      <w:szCs w:val="24"/>
    </w:rPr>
  </w:style>
  <w:style w:type="paragraph" w:customStyle="1" w:styleId="Index11">
    <w:name w:val="Index 11"/>
    <w:basedOn w:val="Normal"/>
    <w:rsid w:val="002776AD"/>
    <w:pPr>
      <w:suppressAutoHyphens/>
      <w:spacing w:after="0" w:line="100" w:lineRule="atLeast"/>
      <w:ind w:left="240" w:hanging="240"/>
    </w:pPr>
    <w:rPr>
      <w:rFonts w:ascii="Times Armenian" w:eastAsia="Times New Roman" w:hAnsi="Times Armenian" w:cs="Times New Roman"/>
      <w:kern w:val="1"/>
      <w:sz w:val="16"/>
      <w:szCs w:val="16"/>
      <w:lang w:eastAsia="ar-SA"/>
    </w:rPr>
  </w:style>
  <w:style w:type="paragraph" w:customStyle="1" w:styleId="IndexHeading1">
    <w:name w:val="Index Heading1"/>
    <w:basedOn w:val="Normal"/>
    <w:rsid w:val="002776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val="en-AU" w:eastAsia="ar-SA"/>
    </w:rPr>
  </w:style>
  <w:style w:type="character" w:styleId="FollowedHyperlink">
    <w:name w:val="FollowedHyperlink"/>
    <w:rsid w:val="002776AD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2776AD"/>
    <w:rPr>
      <w:rFonts w:ascii="Arial LatArm" w:hAnsi="Arial LatArm"/>
      <w:sz w:val="24"/>
      <w:lang w:val="en-US" w:eastAsia="ru-RU" w:bidi="ar-SA"/>
    </w:rPr>
  </w:style>
  <w:style w:type="character" w:customStyle="1" w:styleId="CharChar">
    <w:name w:val="Char Char"/>
    <w:locked/>
    <w:rsid w:val="002776AD"/>
    <w:rPr>
      <w:lang w:val="en-US" w:eastAsia="en-US" w:bidi="ar-SA"/>
    </w:rPr>
  </w:style>
  <w:style w:type="paragraph" w:customStyle="1" w:styleId="Char3CharCharChar">
    <w:name w:val="Char3 Char Char Char"/>
    <w:basedOn w:val="Normal"/>
    <w:next w:val="Normal"/>
    <w:semiHidden/>
    <w:rsid w:val="002776AD"/>
    <w:pPr>
      <w:spacing w:line="240" w:lineRule="exact"/>
      <w:jc w:val="both"/>
    </w:pPr>
    <w:rPr>
      <w:rFonts w:ascii="Arial" w:eastAsia="Times New Roman" w:hAnsi="Arial" w:cs="Arial"/>
      <w:b/>
      <w:sz w:val="20"/>
      <w:szCs w:val="20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2776AD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styleId="Emphasis">
    <w:name w:val="Emphasis"/>
    <w:qFormat/>
    <w:rsid w:val="002776AD"/>
    <w:rPr>
      <w:i/>
      <w:iCs/>
    </w:rPr>
  </w:style>
  <w:style w:type="character" w:customStyle="1" w:styleId="UnresolvedMention">
    <w:name w:val="Unresolved Mention"/>
    <w:uiPriority w:val="99"/>
    <w:semiHidden/>
    <w:unhideWhenUsed/>
    <w:rsid w:val="002776AD"/>
    <w:rPr>
      <w:color w:val="605E5C"/>
      <w:shd w:val="clear" w:color="auto" w:fill="E1DFDD"/>
    </w:rPr>
  </w:style>
  <w:style w:type="character" w:customStyle="1" w:styleId="CharChar4">
    <w:name w:val="Char Char4"/>
    <w:locked/>
    <w:rsid w:val="002776AD"/>
    <w:rPr>
      <w:sz w:val="24"/>
      <w:szCs w:val="24"/>
      <w:lang w:val="en-US" w:eastAsia="en-US" w:bidi="ar-SA"/>
    </w:rPr>
  </w:style>
  <w:style w:type="paragraph" w:customStyle="1" w:styleId="msonormalcxspmiddle">
    <w:name w:val="msonormalcxspmiddle"/>
    <w:basedOn w:val="Normal"/>
    <w:rsid w:val="00277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5">
    <w:name w:val="Char Char5"/>
    <w:locked/>
    <w:rsid w:val="002776AD"/>
    <w:rPr>
      <w:sz w:val="24"/>
      <w:szCs w:val="24"/>
      <w:lang w:val="en-US" w:eastAsia="en-US" w:bidi="ar-SA"/>
    </w:rPr>
  </w:style>
  <w:style w:type="character" w:customStyle="1" w:styleId="bold">
    <w:name w:val="bold"/>
    <w:rsid w:val="002776AD"/>
    <w:rPr>
      <w:b/>
    </w:rPr>
  </w:style>
  <w:style w:type="character" w:customStyle="1" w:styleId="header1">
    <w:name w:val="header1"/>
    <w:rsid w:val="002776AD"/>
    <w:rPr>
      <w:b/>
      <w:sz w:val="28"/>
      <w:szCs w:val="28"/>
    </w:rPr>
  </w:style>
  <w:style w:type="character" w:customStyle="1" w:styleId="header2">
    <w:name w:val="header2"/>
    <w:rsid w:val="002776AD"/>
    <w:rPr>
      <w:b/>
      <w:sz w:val="24"/>
      <w:szCs w:val="24"/>
    </w:rPr>
  </w:style>
  <w:style w:type="table" w:customStyle="1" w:styleId="tbl-general">
    <w:name w:val="tbl-general"/>
    <w:uiPriority w:val="99"/>
    <w:rsid w:val="002776AD"/>
    <w:rPr>
      <w:rFonts w:ascii="Arial AMU" w:eastAsia="Arial AMU" w:hAnsi="Arial AMU" w:cs="Arial AMU"/>
      <w:sz w:val="20"/>
      <w:szCs w:val="20"/>
    </w:rPr>
    <w:tblPr>
      <w:tblBorders>
        <w:top w:val="single" w:sz="6" w:space="0" w:color="616161"/>
        <w:left w:val="single" w:sz="6" w:space="0" w:color="616161"/>
        <w:bottom w:val="single" w:sz="6" w:space="0" w:color="616161"/>
        <w:right w:val="single" w:sz="6" w:space="0" w:color="616161"/>
        <w:insideH w:val="single" w:sz="6" w:space="0" w:color="616161"/>
        <w:insideV w:val="single" w:sz="6" w:space="0" w:color="616161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menuhi.petrosyan@escs.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6459</Words>
  <Characters>36818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https:/mul2-edu.gov.am/tasks/863066/oneclick/796aa4a4b395c17cbc68dcac0b9d481db54a15e632a97a5e8ef6e2e1aee22f18.docx?token=b1a55be7766f6ea5885ab6eba152886b</cp:keywords>
  <dc:description/>
  <cp:lastModifiedBy>Gohar</cp:lastModifiedBy>
  <cp:revision>2</cp:revision>
  <cp:lastPrinted>2021-08-10T08:13:00Z</cp:lastPrinted>
  <dcterms:created xsi:type="dcterms:W3CDTF">2021-08-16T11:33:00Z</dcterms:created>
  <dcterms:modified xsi:type="dcterms:W3CDTF">2021-08-16T11:33:00Z</dcterms:modified>
</cp:coreProperties>
</file>