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bookmarkStart w:id="0" w:name="_GoBack"/>
      <w:r w:rsidRPr="00D41D38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060281" w:rsidRPr="00D41D38" w:rsidRDefault="00060281" w:rsidP="00060281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4"/>
          <w:szCs w:val="24"/>
        </w:rPr>
        <w:t>Հ</w:t>
      </w:r>
      <w:r w:rsidRPr="00D41D3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4"/>
          <w:szCs w:val="24"/>
        </w:rPr>
        <w:t>Ր</w:t>
      </w:r>
      <w:r w:rsidRPr="00D41D3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4"/>
          <w:szCs w:val="24"/>
        </w:rPr>
        <w:t>Ա</w:t>
      </w:r>
      <w:r w:rsidRPr="00D41D3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4"/>
          <w:szCs w:val="24"/>
        </w:rPr>
        <w:t>Վ</w:t>
      </w:r>
      <w:r w:rsidRPr="00D41D3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4"/>
          <w:szCs w:val="24"/>
        </w:rPr>
        <w:t>Ե</w:t>
      </w:r>
      <w:r w:rsidRPr="00D41D3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4"/>
          <w:szCs w:val="24"/>
        </w:rPr>
        <w:t>Ր</w:t>
      </w: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D41D38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D41D38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D41D3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D41D3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D41D38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D41D38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ԵՔԴՄ-0</w:t>
      </w:r>
      <w:r w:rsidR="00252B3C" w:rsidRPr="00D41D38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2</w:t>
      </w:r>
      <w:r w:rsidRPr="00D41D38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/21</w:t>
      </w:r>
      <w:r w:rsidRPr="00D41D38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D41D38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D41D3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D41D38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D41D3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060281" w:rsidRPr="00D41D38" w:rsidRDefault="00060281" w:rsidP="00060281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D41D38">
        <w:rPr>
          <w:rFonts w:ascii="GHEA Grapalat" w:eastAsia="Times New Roman" w:hAnsi="GHEA Grapalat" w:cs="Sylfaen"/>
          <w:i/>
          <w:lang w:val="af-ZA"/>
        </w:rPr>
        <w:br w:type="page"/>
      </w:r>
      <w:r w:rsidRPr="00D41D38">
        <w:rPr>
          <w:rFonts w:ascii="GHEA Grapalat" w:eastAsia="Times New Roman" w:hAnsi="GHEA Grapalat" w:cs="Sylfaen"/>
          <w:i/>
        </w:rPr>
        <w:lastRenderedPageBreak/>
        <w:t>Հարգելի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մասնակից</w:t>
      </w:r>
      <w:r w:rsidRPr="00D41D38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նախքան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հայտ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կազմելը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և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ներկայացնելը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խնդրում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ենք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մանրամասնորեն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ուսումնասիրել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սույն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հրավերը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i/>
        </w:rPr>
        <w:t>քանի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որ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հրավերին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չհամապատասխանող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հայտերը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ենթակա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են</w:t>
      </w:r>
      <w:r w:rsidRPr="00D41D38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i/>
        </w:rPr>
        <w:t>մերժման</w:t>
      </w:r>
      <w:r w:rsidRPr="00D41D38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060281" w:rsidRPr="00D41D38" w:rsidRDefault="00060281" w:rsidP="00060281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060281" w:rsidRPr="00D41D38" w:rsidRDefault="00060281" w:rsidP="00060281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ՈՂՄԻՑ </w:t>
      </w:r>
      <w:r w:rsidR="00252B3C"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«ՍՈՑԻԱԼԱԿԱՆ ՆՈՐԱՐԱՐՈՒԹՅԱՆ ՄՈԴԵԼՆԵՐԻ ՆԵՐԴՐՈՒՄ՝ ՄԻՏՎԱԾ ԵՐԻՏԱՍԱՐԴՆԵՐԻՆ ՄԱՏՈՒՑՎՈՂ ԾԱՌԱՅՈՒԹՅՈՒՆՆԵՐԻ ՈՐԱԿԻ</w:t>
      </w:r>
      <w:r w:rsidR="000E5A1E"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="000E5A1E"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ԵՎ/ԿԱՄ</w:t>
      </w:r>
      <w:r w:rsidR="00252B3C"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ՆԵՐԱՌՄԱՆ և ԱԶԴԵՑՈՒԹՅԱՆ ԲԱՐՁՐԱՑՄԱՆԸ» 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ՆՊԱՏԱԿՈՎ ՀԱՅՏԱՐԱՐՎԱԾ ԴՐԱՄԱՇՆՈՐՀԻ ՀԱՏԿԱՑՄԱՆ ՄՐՑՈՒՅԹԻ</w:t>
      </w: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D41D38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D41D38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և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դրանց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գ</w:t>
      </w:r>
      <w:r w:rsidRPr="00D41D38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և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դրանք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հետ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կար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գ</w:t>
      </w:r>
      <w:r w:rsidRPr="00D41D38">
        <w:rPr>
          <w:rFonts w:ascii="GHEA Grapalat" w:eastAsia="Times New Roman" w:hAnsi="GHEA Grapalat" w:cs="Sylfaen"/>
          <w:sz w:val="20"/>
          <w:szCs w:val="24"/>
        </w:rPr>
        <w:t>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D41D38">
        <w:rPr>
          <w:rFonts w:ascii="GHEA Grapalat" w:eastAsia="Times New Roman" w:hAnsi="GHEA Grapalat" w:cs="Sylfaen"/>
          <w:sz w:val="20"/>
          <w:szCs w:val="24"/>
        </w:rPr>
        <w:t>այտերի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D41D38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գ</w:t>
      </w:r>
      <w:r w:rsidRPr="00D41D38">
        <w:rPr>
          <w:rFonts w:ascii="GHEA Grapalat" w:eastAsia="Times New Roman" w:hAnsi="GHEA Grapalat" w:cs="Sylfaen"/>
          <w:sz w:val="20"/>
          <w:szCs w:val="24"/>
        </w:rPr>
        <w:t>րի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D41D38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գ</w:t>
      </w:r>
      <w:r w:rsidRPr="00D41D38">
        <w:rPr>
          <w:rFonts w:ascii="GHEA Grapalat" w:eastAsia="Times New Roman" w:hAnsi="GHEA Grapalat" w:cs="Sylfaen"/>
          <w:sz w:val="20"/>
          <w:szCs w:val="24"/>
        </w:rPr>
        <w:t>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D41D38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D41D38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D41D38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060281" w:rsidRPr="00D41D38" w:rsidRDefault="00060281" w:rsidP="00060281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060281" w:rsidRPr="00D41D38" w:rsidRDefault="00060281" w:rsidP="00060281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D41D38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060281" w:rsidRPr="00D41D38" w:rsidRDefault="00060281" w:rsidP="00060281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D41D38">
        <w:rPr>
          <w:rFonts w:ascii="GHEA Grapalat" w:eastAsia="Times New Roman" w:hAnsi="GHEA Grapalat" w:cs="Sylfaen"/>
          <w:sz w:val="20"/>
          <w:szCs w:val="24"/>
        </w:rPr>
        <w:t>Սույն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լրումն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-0</w:t>
      </w:r>
      <w:r w:rsidR="00252B3C"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2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D41D38">
        <w:rPr>
          <w:rFonts w:ascii="GHEA Grapalat" w:eastAsia="Times New Roman" w:hAnsi="GHEA Grapalat" w:cs="Sylfaen"/>
          <w:sz w:val="20"/>
          <w:szCs w:val="24"/>
        </w:rPr>
        <w:t>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D41D38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</w:rPr>
        <w:t>Սույն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ՀՀ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D41D38">
        <w:rPr>
          <w:rFonts w:ascii="GHEA Grapalat" w:eastAsia="Times New Roman" w:hAnsi="GHEA Grapalat" w:cs="Sylfaen"/>
          <w:sz w:val="20"/>
          <w:szCs w:val="24"/>
        </w:rPr>
        <w:t>թ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D41D38">
        <w:rPr>
          <w:rFonts w:ascii="GHEA Grapalat" w:eastAsia="Times New Roman" w:hAnsi="GHEA Grapalat" w:cs="Sylfaen"/>
          <w:sz w:val="20"/>
          <w:szCs w:val="24"/>
        </w:rPr>
        <w:t>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ՀՀ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մբ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և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D41D38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D41D38">
        <w:rPr>
          <w:rFonts w:ascii="GHEA Grapalat" w:eastAsia="Times New Roman" w:hAnsi="GHEA Grapalat" w:cs="Sylfaen"/>
          <w:sz w:val="20"/>
          <w:szCs w:val="24"/>
        </w:rPr>
        <w:t>կար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գ</w:t>
      </w:r>
      <w:r w:rsidRPr="00D41D38">
        <w:rPr>
          <w:rFonts w:ascii="GHEA Grapalat" w:eastAsia="Times New Roman" w:hAnsi="GHEA Grapalat" w:cs="Sylfaen"/>
          <w:sz w:val="20"/>
          <w:szCs w:val="24"/>
        </w:rPr>
        <w:t>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D41D38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</w:rPr>
        <w:t>Կար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գ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D41D38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և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նպատակ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ունի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D41D38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D41D38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D41D38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D41D38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և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նրա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հետ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գ</w:t>
      </w:r>
      <w:r w:rsidRPr="00D41D38">
        <w:rPr>
          <w:rFonts w:ascii="GHEA Grapalat" w:eastAsia="Times New Roman" w:hAnsi="GHEA Grapalat" w:cs="Sylfaen"/>
          <w:sz w:val="20"/>
          <w:szCs w:val="24"/>
        </w:rPr>
        <w:t>իր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մասին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</w:rPr>
        <w:t>ինչպես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նաև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</w:rPr>
        <w:t>Հայտեր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կարող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են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D41D38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</w:rPr>
        <w:t>Սույն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հետ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կապված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D41D38">
        <w:rPr>
          <w:rFonts w:ascii="GHEA Grapalat" w:eastAsia="Times New Roman" w:hAnsi="GHEA Grapalat" w:cs="Sylfaen"/>
          <w:sz w:val="20"/>
          <w:szCs w:val="24"/>
        </w:rPr>
        <w:t>Սույն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D41D38">
        <w:rPr>
          <w:rFonts w:ascii="GHEA Grapalat" w:eastAsia="Times New Roman" w:hAnsi="GHEA Grapalat" w:cs="Times Armenian"/>
          <w:sz w:val="20"/>
          <w:szCs w:val="24"/>
        </w:rPr>
        <w:t>գ</w:t>
      </w:r>
      <w:r w:rsidRPr="00D41D38">
        <w:rPr>
          <w:rFonts w:ascii="GHEA Grapalat" w:eastAsia="Times New Roman" w:hAnsi="GHEA Grapalat" w:cs="Sylfaen"/>
          <w:sz w:val="20"/>
          <w:szCs w:val="24"/>
        </w:rPr>
        <w:t>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հետ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կապված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վեճերը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ենթակա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են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D41D38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D41D38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D41D38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D41D38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D41D38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D41D38">
        <w:rPr>
          <w:rFonts w:ascii="GHEA Grapalat" w:eastAsia="Times New Roman" w:hAnsi="GHEA Grapalat" w:cs="Sylfaen"/>
          <w:sz w:val="24"/>
        </w:rPr>
        <w:lastRenderedPageBreak/>
        <w:t>ՄԱՍ</w:t>
      </w:r>
      <w:r w:rsidRPr="00D41D38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060281" w:rsidRPr="00D41D38" w:rsidRDefault="00060281" w:rsidP="00060281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060281" w:rsidRPr="00D41D38" w:rsidRDefault="00060281" w:rsidP="00060281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060281" w:rsidRPr="00D41D38" w:rsidRDefault="00060281" w:rsidP="00060281">
      <w:pPr>
        <w:spacing w:after="0" w:line="240" w:lineRule="auto"/>
        <w:ind w:left="360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</w:p>
    <w:p w:rsidR="00060281" w:rsidRPr="00D41D38" w:rsidRDefault="00060281" w:rsidP="00060281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0"/>
          <w:lang w:val="af-ZA"/>
        </w:rPr>
        <w:t>1.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Մ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րցույթի շրջանակում նախատեսվում է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52B3C"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«Սոցիալական նորարարության մոդելների ներդրում՝ միտված երիտասարդներին մատուցվող ծառայությունների որակի</w:t>
      </w:r>
      <w:r w:rsidR="000E5A1E"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և/կամ</w:t>
      </w:r>
      <w:r w:rsidR="00252B3C"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ներառման և ազդեցության բարձրացմանը»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0E5A1E"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000 </w:t>
      </w:r>
      <w:r w:rsidR="009D52C1"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>(</w:t>
      </w:r>
      <w:r w:rsidR="009D52C1"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երկու միլիոն յոթ հարյուր հազար</w:t>
      </w:r>
      <w:r w:rsidR="009D52C1"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 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D41D38" w:rsidRPr="00D41D38" w:rsidTr="00252B3C">
        <w:trPr>
          <w:jc w:val="center"/>
        </w:trPr>
        <w:tc>
          <w:tcPr>
            <w:tcW w:w="6356" w:type="dxa"/>
            <w:gridSpan w:val="2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D41D38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D41D38" w:rsidRPr="00D41D38" w:rsidTr="00252B3C">
        <w:trPr>
          <w:jc w:val="center"/>
        </w:trPr>
        <w:tc>
          <w:tcPr>
            <w:tcW w:w="2580" w:type="dxa"/>
            <w:vAlign w:val="center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D41D38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D41D38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D41D38" w:rsidRPr="00D41D38" w:rsidTr="00252B3C">
        <w:trPr>
          <w:jc w:val="center"/>
        </w:trPr>
        <w:tc>
          <w:tcPr>
            <w:tcW w:w="2580" w:type="dxa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D41D38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D41D38" w:rsidRPr="00D41D38" w:rsidTr="00252B3C">
        <w:trPr>
          <w:jc w:val="center"/>
        </w:trPr>
        <w:tc>
          <w:tcPr>
            <w:tcW w:w="2580" w:type="dxa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D41D38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D41D38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060281" w:rsidRPr="00D41D38" w:rsidRDefault="00060281" w:rsidP="00060281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D41D38">
        <w:rPr>
          <w:rFonts w:ascii="GHEA Grapalat" w:eastAsia="Times New Roman" w:hAnsi="GHEA Grapalat" w:cs="Sylfaen"/>
          <w:sz w:val="20"/>
          <w:szCs w:val="24"/>
        </w:rPr>
        <w:t>Սույն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D41D38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չունեն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այն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</w:rPr>
        <w:t>որոնք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օրվա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են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D41D38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ցուցակ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D41D38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D41D38">
        <w:rPr>
          <w:rFonts w:ascii="GHEA Grapalat" w:eastAsia="Times New Roman" w:hAnsi="GHEA Grapalat" w:cs="Sylfaen"/>
          <w:sz w:val="20"/>
          <w:szCs w:val="24"/>
        </w:rPr>
        <w:t>որպես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հաղթող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D41D38">
        <w:rPr>
          <w:rFonts w:ascii="GHEA Grapalat" w:eastAsia="Times New Roman" w:hAnsi="GHEA Grapalat" w:cs="Sylfaen"/>
          <w:sz w:val="20"/>
          <w:szCs w:val="24"/>
        </w:rPr>
        <w:t>խախտել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կնքված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</w:rPr>
        <w:t>որը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մարմնի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կողմից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060281" w:rsidRPr="00D41D38" w:rsidRDefault="00060281" w:rsidP="0006028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0E5A1E" w:rsidRPr="00D41D38" w:rsidRDefault="000E5A1E" w:rsidP="000E5A1E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0E5A1E" w:rsidRPr="00D41D38" w:rsidRDefault="000E5A1E" w:rsidP="000E5A1E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0E5A1E" w:rsidRPr="00D41D38" w:rsidRDefault="000E5A1E" w:rsidP="000E5A1E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0E5A1E" w:rsidRPr="00D41D38" w:rsidRDefault="000E5A1E" w:rsidP="000E5A1E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0E5A1E" w:rsidRPr="00D41D38" w:rsidRDefault="000E5A1E" w:rsidP="000E5A1E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0E5A1E" w:rsidRPr="00D41D38" w:rsidRDefault="000E5A1E" w:rsidP="000E5A1E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0E5A1E" w:rsidRPr="00D41D38" w:rsidRDefault="000E5A1E" w:rsidP="000E5A1E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0E5A1E" w:rsidRPr="00D41D38" w:rsidRDefault="000E5A1E" w:rsidP="000E5A1E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060281" w:rsidRPr="00D41D38" w:rsidRDefault="00060281" w:rsidP="0006028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lastRenderedPageBreak/>
        <w:t xml:space="preserve">3. 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D41D38">
        <w:rPr>
          <w:rFonts w:ascii="GHEA Grapalat" w:eastAsia="Times New Roman" w:hAnsi="GHEA Grapalat" w:cs="Arial"/>
          <w:sz w:val="20"/>
          <w:szCs w:val="24"/>
        </w:rPr>
        <w:t>մ</w:t>
      </w:r>
      <w:r w:rsidRPr="00D41D38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ունի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D41D38">
        <w:rPr>
          <w:rFonts w:ascii="GHEA Grapalat" w:eastAsia="Times New Roman" w:hAnsi="GHEA Grapalat" w:cs="Tahoma"/>
          <w:sz w:val="20"/>
          <w:szCs w:val="24"/>
        </w:rPr>
        <w:t>։</w:t>
      </w:r>
    </w:p>
    <w:p w:rsidR="00060281" w:rsidRPr="00D41D38" w:rsidRDefault="00060281" w:rsidP="00060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ունի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D41D38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օր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առաջ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D41D38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D41D38">
        <w:rPr>
          <w:rFonts w:ascii="GHEA Grapalat" w:eastAsia="Times New Roman" w:hAnsi="GHEA Grapalat" w:cs="Tahoma"/>
          <w:sz w:val="20"/>
          <w:szCs w:val="24"/>
        </w:rPr>
        <w:t>։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Arial"/>
          <w:sz w:val="20"/>
          <w:szCs w:val="24"/>
        </w:rPr>
        <w:t>մ</w:t>
      </w:r>
      <w:r w:rsidRPr="00D41D38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D41D38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օրվան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երկու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օրվա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D41D38">
        <w:rPr>
          <w:rFonts w:ascii="GHEA Grapalat" w:eastAsia="Times New Roman" w:hAnsi="GHEA Grapalat" w:cs="Tahoma"/>
          <w:sz w:val="20"/>
          <w:szCs w:val="24"/>
        </w:rPr>
        <w:t>։</w:t>
      </w: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D41D38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և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մասին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Arial"/>
          <w:sz w:val="20"/>
          <w:szCs w:val="24"/>
        </w:rPr>
        <w:t>օրը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</w:rPr>
        <w:t>առանց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նշելու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Arial"/>
          <w:sz w:val="20"/>
          <w:szCs w:val="24"/>
        </w:rPr>
        <w:t>մ</w:t>
      </w:r>
      <w:r w:rsidRPr="00D41D38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D41D38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D41D38">
        <w:rPr>
          <w:rFonts w:ascii="GHEA Grapalat" w:eastAsia="Times New Roman" w:hAnsi="GHEA Grapalat" w:cs="Tahoma"/>
          <w:sz w:val="20"/>
          <w:szCs w:val="24"/>
        </w:rPr>
        <w:t>։</w:t>
      </w:r>
      <w:r w:rsidRPr="00D41D38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060281" w:rsidRPr="00D41D38" w:rsidRDefault="00060281" w:rsidP="00060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բաժն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է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</w:rPr>
        <w:t>օրվան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</w:rPr>
        <w:t>երկու</w:t>
      </w:r>
      <w:r w:rsidRPr="00D41D3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</w:rPr>
        <w:t>օրվա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060281" w:rsidRPr="00D41D38" w:rsidRDefault="00060281" w:rsidP="00060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D41D38">
        <w:rPr>
          <w:rFonts w:ascii="GHEA Grapalat" w:eastAsia="Times New Roman" w:hAnsi="GHEA Grapalat" w:cs="Tahoma"/>
          <w:sz w:val="20"/>
          <w:szCs w:val="24"/>
        </w:rPr>
        <w:t>։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Փ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D41D38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060281" w:rsidRPr="00D41D38" w:rsidRDefault="00060281" w:rsidP="00060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060281" w:rsidRPr="00D41D38" w:rsidRDefault="00060281" w:rsidP="00060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4. 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D41D38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D41D3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647"/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D41D38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060281" w:rsidRPr="00D41D38" w:rsidRDefault="00060281" w:rsidP="00060281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2" w:name="_Hlk9261892"/>
      <w:bookmarkEnd w:id="1"/>
      <w:r w:rsidRPr="00D41D3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2"/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060281" w:rsidRPr="00D41D38" w:rsidRDefault="00060281" w:rsidP="0006028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3" w:name="_Hlk9262052"/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3"/>
    <w:p w:rsidR="00060281" w:rsidRPr="00D41D38" w:rsidRDefault="00060281" w:rsidP="0006028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D41D3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Ընդ որում ֆինանսական նախահաշվի ընդհանուր գինը չի կարող գերազանցել սույն մասի 1.1 կետով նախատեսված բյուջեն: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lastRenderedPageBreak/>
        <w:t xml:space="preserve">6. 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ԵՎ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>6.1</w:t>
      </w:r>
      <w:r w:rsidRPr="00D41D38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D41D3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D41D38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D41D3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D41D38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D41D38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D41D38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1) առաջնահերթությունը կտրվի համաֆինանսավորվող ծրագրերին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7.7  Մասնակցի հայտը գնահատվում է հետևյալ կերպ.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0E5A1E" w:rsidRPr="00D41D38" w:rsidRDefault="000E5A1E" w:rsidP="000E5A1E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D41D3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  <w:r w:rsidR="000E5A1E"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D41D3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D41D3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D41D38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D41D38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D41D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D41D38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D41D38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D41D38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D41D38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D41D38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D41D38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D41D38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D41D38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9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D41D38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ա) հայտերից ոչ մեկը չի համապատասխանում հրավերի պայմաններին.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060281" w:rsidRPr="00D41D38" w:rsidRDefault="00060281" w:rsidP="00060281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D41D38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060281" w:rsidRPr="00D41D38" w:rsidRDefault="00060281" w:rsidP="00060281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D41D38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060281" w:rsidRPr="00D41D38" w:rsidRDefault="00060281" w:rsidP="00060281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D41D38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D41D38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D41D38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D41D38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060281" w:rsidRPr="00D41D38" w:rsidRDefault="00060281" w:rsidP="00060281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D41D38">
        <w:rPr>
          <w:rFonts w:ascii="GHEA Grapalat" w:eastAsia="Times New Roman" w:hAnsi="GHEA Grapalat" w:cs="Times New Roman"/>
          <w:sz w:val="20"/>
          <w:szCs w:val="20"/>
        </w:rPr>
        <w:t>մ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D41D38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հայտով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իր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կողմից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D41D38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</w:rPr>
        <w:t>եթե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գնման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են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կարգով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D41D38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060281" w:rsidRPr="00D41D38" w:rsidRDefault="00060281" w:rsidP="00060281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="00A52AFA" w:rsidRPr="00D41D38">
        <w:rPr>
          <w:rFonts w:ascii="GHEA Grapalat" w:eastAsia="Times New Roman" w:hAnsi="GHEA Grapalat" w:cs="Sylfaen"/>
          <w:sz w:val="20"/>
          <w:szCs w:val="24"/>
          <w:lang w:val="hy-AM"/>
        </w:rPr>
        <w:t>4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ֆինանսական նախահաշիվ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="00C213D6" w:rsidRPr="00D41D38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3"/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A52AFA" w:rsidRPr="00D41D38" w:rsidRDefault="00A52AFA" w:rsidP="00A52AF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A52AFA" w:rsidRPr="00D41D38" w:rsidRDefault="00A52AFA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060281" w:rsidRPr="00D41D38" w:rsidRDefault="00060281" w:rsidP="00060281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D41D38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060281" w:rsidRPr="00D41D38" w:rsidRDefault="00060281" w:rsidP="00060281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060281" w:rsidRPr="00D41D38" w:rsidRDefault="00060281" w:rsidP="00060281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060281" w:rsidRPr="00D41D38" w:rsidRDefault="00060281" w:rsidP="00060281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060281" w:rsidRPr="00D41D38" w:rsidRDefault="00060281" w:rsidP="00060281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060281" w:rsidRPr="00D41D38" w:rsidRDefault="00060281" w:rsidP="00060281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D41D38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lastRenderedPageBreak/>
        <w:t>Հավելված</w:t>
      </w:r>
      <w:r w:rsidRPr="00D41D38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 1</w:t>
      </w: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D41D3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-----</w:t>
      </w:r>
      <w:r w:rsidRPr="00D41D3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ԴՄ</w:t>
      </w:r>
      <w:r w:rsidRPr="00D41D3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</w:t>
      </w:r>
      <w:r w:rsidRPr="00D41D38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D41D38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D41D3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D41D38">
        <w:rPr>
          <w:rFonts w:ascii="GHEA Grapalat" w:eastAsia="Times New Roman" w:hAnsi="GHEA Grapalat" w:cs="Sylfaen"/>
          <w:b/>
          <w:sz w:val="20"/>
          <w:szCs w:val="20"/>
          <w:lang w:val="es-ES"/>
        </w:rPr>
        <w:t>ծածկագրով</w:t>
      </w: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D41D38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0"/>
          <w:lang w:val="es-ES"/>
        </w:rPr>
        <w:t>մրցույթի</w:t>
      </w:r>
      <w:r w:rsidRPr="00D41D38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b/>
          <w:sz w:val="20"/>
          <w:szCs w:val="20"/>
          <w:lang w:val="es-ES"/>
        </w:rPr>
        <w:t>հրավերի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D41D38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060281" w:rsidRPr="00D41D38" w:rsidRDefault="00060281" w:rsidP="00060281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D41D3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D41D38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D41D38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D41D38">
        <w:rPr>
          <w:rFonts w:ascii="GHEA Grapalat" w:eastAsia="Times New Roman" w:hAnsi="GHEA Grapalat" w:cs="Times New Roman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D41D38">
        <w:rPr>
          <w:rFonts w:ascii="GHEA Grapalat" w:eastAsia="Times New Roman" w:hAnsi="GHEA Grapalat" w:cs="Times New Roman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D41D3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D41D38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D41D3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D41D3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D41D38">
        <w:rPr>
          <w:rFonts w:ascii="GHEA Grapalat" w:eastAsia="Times New Roman" w:hAnsi="GHEA Grapalat" w:cs="Times New Roman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lang w:val="es-ES"/>
        </w:rPr>
        <w:t>-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D41D38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D41D38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D41D38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D41D38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D41D3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D41D38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D41D3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D41D3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D41D3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D41D38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D41D38">
        <w:rPr>
          <w:rFonts w:ascii="GHEA Grapalat" w:eastAsia="Times New Roman" w:hAnsi="GHEA Grapalat" w:cs="Times New Roman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D41D38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D41D3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41D3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41D3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41D3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41D3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41D3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41D38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D41D3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060281" w:rsidRPr="00D41D38" w:rsidDel="00437CDB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D41D38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D41D3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060281" w:rsidRPr="00D41D38" w:rsidRDefault="00060281" w:rsidP="00060281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D41D38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D41D38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D41D38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D41D38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D41D38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D41D38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D41D3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060281" w:rsidRPr="00D41D38" w:rsidRDefault="00060281" w:rsidP="00060281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D41D38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D41D3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D41D38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060281" w:rsidRPr="00D41D38" w:rsidRDefault="00060281" w:rsidP="00060281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060281" w:rsidRPr="00D41D38" w:rsidRDefault="00060281" w:rsidP="00060281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060281" w:rsidRPr="00D41D38" w:rsidRDefault="00060281" w:rsidP="00060281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060281" w:rsidRPr="00D41D38" w:rsidRDefault="00060281" w:rsidP="00060281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060281" w:rsidRPr="00D41D38" w:rsidRDefault="00060281" w:rsidP="00060281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D41D3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D41D3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060281" w:rsidRPr="00D41D38" w:rsidRDefault="00060281" w:rsidP="00060281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060281" w:rsidRPr="00D41D38" w:rsidRDefault="00060281" w:rsidP="00060281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D41D3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D41D3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D41D38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060281" w:rsidRPr="00D41D38" w:rsidRDefault="00060281" w:rsidP="00060281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060281" w:rsidRPr="00D41D38" w:rsidRDefault="00060281" w:rsidP="0006028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D41D3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D41D3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D41D38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D41D3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D41D3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D41D38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D41D38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D41D38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D41D38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D41D38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D41D3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D41D38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D41D38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D41D3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D41D3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D41D3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D41D3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D41D3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D41D3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D41D38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D41D3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D41D3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D41D3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D41D3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D41D38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D41D3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D41D3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060281" w:rsidRPr="00D41D38" w:rsidRDefault="00060281" w:rsidP="00060281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D41D38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D41D38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D41D38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D41D38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D41D38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</w:p>
    <w:p w:rsidR="00060281" w:rsidRPr="00D41D38" w:rsidRDefault="00060281" w:rsidP="00060281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D41D3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D41D3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---</w:t>
      </w: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ԴՄ</w:t>
      </w:r>
      <w:r w:rsidRPr="00D41D38">
        <w:rPr>
          <w:rFonts w:ascii="GHEA Grapalat" w:eastAsia="Times New Roman" w:hAnsi="GHEA Grapalat" w:cs="Arial"/>
          <w:b/>
          <w:sz w:val="20"/>
          <w:szCs w:val="20"/>
          <w:lang w:val="hy-AM"/>
        </w:rPr>
        <w:t>--</w:t>
      </w:r>
      <w:r w:rsidRPr="00D41D3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*</w:t>
      </w:r>
      <w:r w:rsidRPr="00D41D3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</w:t>
      </w: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D41D38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մրցույթի </w:t>
      </w: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060281" w:rsidRPr="00D41D38" w:rsidRDefault="00060281" w:rsidP="00060281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41D38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41D38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41D38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D41D38" w:rsidRPr="00D41D38" w:rsidTr="001B6C00">
        <w:tc>
          <w:tcPr>
            <w:tcW w:w="551" w:type="dxa"/>
            <w:shd w:val="clear" w:color="auto" w:fill="8DB3E2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C94F5D" w:rsidRPr="00D41D38" w:rsidRDefault="00C94F5D" w:rsidP="001B6C0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C94F5D" w:rsidRPr="00D41D38" w:rsidRDefault="00C94F5D" w:rsidP="001B6C0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C94F5D" w:rsidRPr="00D41D38" w:rsidRDefault="00C94F5D" w:rsidP="001B6C0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C94F5D" w:rsidRPr="00D41D38" w:rsidRDefault="00C94F5D" w:rsidP="001B6C0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D41D38" w:rsidRPr="00D41D38" w:rsidTr="001B6C00">
        <w:tc>
          <w:tcPr>
            <w:tcW w:w="10384" w:type="dxa"/>
            <w:gridSpan w:val="9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D41D38" w:rsidRPr="00D41D38" w:rsidTr="001B6C00">
        <w:tc>
          <w:tcPr>
            <w:tcW w:w="946" w:type="dxa"/>
            <w:gridSpan w:val="2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130" w:type="dxa"/>
            <w:gridSpan w:val="6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D9D9D9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130" w:type="dxa"/>
            <w:gridSpan w:val="6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D9D9D9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130" w:type="dxa"/>
            <w:gridSpan w:val="6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D9D9D9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5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130" w:type="dxa"/>
            <w:gridSpan w:val="6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1B6C00">
        <w:tc>
          <w:tcPr>
            <w:tcW w:w="5130" w:type="dxa"/>
            <w:gridSpan w:val="6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C94F5D" w:rsidRPr="00D41D38" w:rsidRDefault="00C94F5D" w:rsidP="001B6C00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41D38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41D38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D41D38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D41D38" w:rsidRPr="00D41D38" w:rsidTr="00252B3C">
        <w:trPr>
          <w:trHeight w:val="798"/>
        </w:trPr>
        <w:tc>
          <w:tcPr>
            <w:tcW w:w="959" w:type="dxa"/>
            <w:shd w:val="clear" w:color="auto" w:fill="8DB3E2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D41D38" w:rsidRPr="00D41D38" w:rsidTr="00252B3C">
        <w:tc>
          <w:tcPr>
            <w:tcW w:w="10610" w:type="dxa"/>
            <w:gridSpan w:val="5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D41D38" w:rsidRPr="00D41D38" w:rsidTr="00252B3C">
        <w:tc>
          <w:tcPr>
            <w:tcW w:w="959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6771" w:type="dxa"/>
            <w:gridSpan w:val="4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6771" w:type="dxa"/>
            <w:gridSpan w:val="4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10610" w:type="dxa"/>
            <w:gridSpan w:val="5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6771" w:type="dxa"/>
            <w:gridSpan w:val="4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1010" w:type="dxa"/>
            <w:gridSpan w:val="2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6771" w:type="dxa"/>
            <w:gridSpan w:val="4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95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5304" w:type="dxa"/>
            <w:gridSpan w:val="3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D41D38" w:rsidRPr="00D41D38" w:rsidTr="00252B3C">
        <w:tc>
          <w:tcPr>
            <w:tcW w:w="5304" w:type="dxa"/>
            <w:gridSpan w:val="3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060281" w:rsidRPr="00D41D38" w:rsidRDefault="00060281" w:rsidP="00060281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D41D38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D41D3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060281" w:rsidRPr="00D41D38" w:rsidRDefault="00060281" w:rsidP="00060281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060281" w:rsidRPr="00D41D38" w:rsidRDefault="00060281" w:rsidP="00060281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D41D38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D41D38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060281" w:rsidRPr="00D41D38" w:rsidRDefault="00060281" w:rsidP="00060281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ab/>
        <w:t>Հավելված 3</w:t>
      </w: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b/>
          <w:bCs/>
          <w:sz w:val="20"/>
          <w:szCs w:val="20"/>
        </w:rPr>
        <w:t>«</w:t>
      </w:r>
      <w:r w:rsidRPr="00D41D38">
        <w:rPr>
          <w:rFonts w:ascii="GHEA Grapalat" w:eastAsia="Times New Roman" w:hAnsi="GHEA Grapalat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D41D38">
        <w:rPr>
          <w:rFonts w:ascii="GHEA Grapalat" w:eastAsia="Times New Roman" w:hAnsi="GHEA Grapalat" w:cs="Arian AMU"/>
          <w:b/>
          <w:bCs/>
          <w:sz w:val="20"/>
          <w:szCs w:val="20"/>
        </w:rPr>
        <w:t>»</w:t>
      </w:r>
    </w:p>
    <w:p w:rsidR="00060281" w:rsidRPr="00D41D38" w:rsidRDefault="00060281" w:rsidP="00060281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b/>
          <w:bCs/>
          <w:sz w:val="20"/>
          <w:szCs w:val="20"/>
        </w:rPr>
        <w:t>դրամաշնորհային ծրագրի</w:t>
      </w:r>
    </w:p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060281" w:rsidRPr="00D41D38" w:rsidRDefault="00060281" w:rsidP="00060281">
      <w:pPr>
        <w:spacing w:after="20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b/>
          <w:bCs/>
        </w:rPr>
        <w:t>ԱՌԱՋԱՐԿ</w:t>
      </w:r>
    </w:p>
    <w:p w:rsidR="00060281" w:rsidRPr="00D41D38" w:rsidRDefault="00060281" w:rsidP="00060281">
      <w:pPr>
        <w:spacing w:after="20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D41D38" w:rsidRPr="00D41D38" w:rsidTr="00252B3C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D41D38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41D38" w:rsidRPr="00D41D38" w:rsidTr="00252B3C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41D38" w:rsidRPr="00D41D38" w:rsidTr="00252B3C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41D38" w:rsidRPr="00D41D38" w:rsidTr="00252B3C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41D38" w:rsidRPr="00D41D38" w:rsidTr="00252B3C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41D38" w:rsidRPr="00D41D38" w:rsidTr="00252B3C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D41D38">
              <w:rPr>
                <w:rFonts w:ascii="Calibri" w:eastAsia="Times New Roman" w:hAnsi="Calibri" w:cs="Calibri"/>
              </w:rPr>
              <w:t>  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41D38" w:rsidRPr="00D41D38" w:rsidTr="00252B3C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 xml:space="preserve">Ծրագրի </w:t>
            </w:r>
            <w:r w:rsidRPr="00D41D38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D41D38">
              <w:rPr>
                <w:rFonts w:ascii="GHEA Grapalat" w:eastAsia="Times New Roman" w:hAnsi="GHEA Grapalat" w:cs="Arian AMU"/>
              </w:rPr>
              <w:t>համակարգող</w:t>
            </w:r>
            <w:r w:rsidRPr="00D41D38">
              <w:rPr>
                <w:rFonts w:ascii="Calibri" w:eastAsia="Times New Roman" w:hAnsi="Calibri" w:cs="Calibri"/>
              </w:rPr>
              <w:t> 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D41D38" w:rsidRPr="00D41D38" w:rsidTr="00252B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D41D38">
              <w:rPr>
                <w:rFonts w:ascii="Calibri" w:eastAsia="Times New Roman" w:hAnsi="Calibri" w:cs="Calibri"/>
              </w:rPr>
              <w:t> </w:t>
            </w:r>
            <w:r w:rsidRPr="00D41D38">
              <w:rPr>
                <w:rFonts w:ascii="GHEA Grapalat" w:eastAsia="Times New Roman" w:hAnsi="GHEA Grapalat" w:cs="Arian AMU"/>
              </w:rPr>
              <w:t xml:space="preserve"> (</w:t>
            </w:r>
            <w:r w:rsidRPr="00D41D38">
              <w:rPr>
                <w:rFonts w:ascii="GHEA Grapalat" w:eastAsia="Times New Roman" w:hAnsi="GHEA Grapalat" w:cs="GHEA Grapalat"/>
              </w:rPr>
              <w:t>հեռախոս</w:t>
            </w:r>
            <w:r w:rsidRPr="00D41D38">
              <w:rPr>
                <w:rFonts w:ascii="GHEA Grapalat" w:eastAsia="Times New Roman" w:hAnsi="GHEA Grapalat" w:cs="Arian AMU"/>
              </w:rPr>
              <w:t xml:space="preserve">, </w:t>
            </w:r>
            <w:r w:rsidRPr="00D41D38">
              <w:rPr>
                <w:rFonts w:ascii="GHEA Grapalat" w:eastAsia="Times New Roman" w:hAnsi="GHEA Grapalat" w:cs="GHEA Grapalat"/>
              </w:rPr>
              <w:t>ֆաքս</w:t>
            </w:r>
            <w:r w:rsidRPr="00D41D38">
              <w:rPr>
                <w:rFonts w:ascii="GHEA Grapalat" w:eastAsia="Times New Roman" w:hAnsi="GHEA Grapalat" w:cs="Arian AMU"/>
              </w:rPr>
              <w:t xml:space="preserve"> </w:t>
            </w:r>
            <w:r w:rsidRPr="00D41D38">
              <w:rPr>
                <w:rFonts w:ascii="GHEA Grapalat" w:eastAsia="Times New Roman" w:hAnsi="GHEA Grapalat" w:cs="GHEA Grapalat"/>
              </w:rPr>
              <w:t>և</w:t>
            </w:r>
            <w:r w:rsidRPr="00D41D38">
              <w:rPr>
                <w:rFonts w:ascii="GHEA Grapalat" w:eastAsia="Times New Roman" w:hAnsi="GHEA Grapalat" w:cs="Arian AMU"/>
              </w:rPr>
              <w:t xml:space="preserve"> </w:t>
            </w:r>
            <w:r w:rsidRPr="00D41D38">
              <w:rPr>
                <w:rFonts w:ascii="GHEA Grapalat" w:eastAsia="Times New Roman" w:hAnsi="GHEA Grapalat" w:cs="GHEA Grapalat"/>
              </w:rPr>
              <w:t>էլ</w:t>
            </w:r>
            <w:r w:rsidRPr="00D41D38">
              <w:rPr>
                <w:rFonts w:ascii="GHEA Grapalat" w:eastAsia="Times New Roman" w:hAnsi="GHEA Grapalat" w:cs="Arian AMU"/>
              </w:rPr>
              <w:t>.</w:t>
            </w:r>
            <w:r w:rsidRPr="00D41D38">
              <w:rPr>
                <w:rFonts w:ascii="GHEA Grapalat" w:eastAsia="Times New Roman" w:hAnsi="GHEA Grapalat" w:cs="GHEA Grapalat"/>
              </w:rPr>
              <w:t>փոստ</w:t>
            </w:r>
            <w:r w:rsidRPr="00D41D38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060281" w:rsidRPr="00D41D38" w:rsidTr="00252B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D41D38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060281" w:rsidRPr="00D41D38" w:rsidRDefault="00060281" w:rsidP="00060281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060281" w:rsidRPr="00D41D38" w:rsidRDefault="00060281" w:rsidP="00060281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D41D38">
        <w:rPr>
          <w:rFonts w:ascii="Calibri" w:eastAsia="Times New Roman" w:hAnsi="Calibri" w:cs="Calibri"/>
          <w:i/>
          <w:iCs/>
        </w:rPr>
        <w:t> </w:t>
      </w:r>
    </w:p>
    <w:p w:rsidR="00060281" w:rsidRPr="00D41D38" w:rsidRDefault="00060281" w:rsidP="00060281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D41D38">
        <w:rPr>
          <w:rFonts w:ascii="Calibri" w:eastAsia="Times New Roman" w:hAnsi="Calibri" w:cs="Calibri"/>
          <w:b/>
          <w:bCs/>
        </w:rPr>
        <w:t> 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D41D38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060281" w:rsidRPr="00D41D38" w:rsidRDefault="00060281" w:rsidP="00060281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D41D38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i/>
          <w:iCs/>
        </w:rPr>
        <w:t>Ներկայացրեք կազմակերպության առաքելությունը և նպատակները, ինչպես նաև</w:t>
      </w:r>
      <w:r w:rsidRPr="00D41D38">
        <w:rPr>
          <w:rFonts w:ascii="Calibri" w:eastAsia="Times New Roman" w:hAnsi="Calibri" w:cs="Calibri"/>
          <w:i/>
          <w:iCs/>
        </w:rPr>
        <w:t> </w:t>
      </w:r>
      <w:r w:rsidRPr="00D41D38">
        <w:rPr>
          <w:rFonts w:ascii="GHEA Grapalat" w:eastAsia="Times New Roman" w:hAnsi="GHEA Grapalat" w:cs="GHEA Grapalat"/>
          <w:i/>
          <w:iCs/>
        </w:rPr>
        <w:t>նշված</w:t>
      </w:r>
      <w:r w:rsidRPr="00D41D38">
        <w:rPr>
          <w:rFonts w:ascii="GHEA Grapalat" w:eastAsia="Times New Roman" w:hAnsi="GHEA Grapalat" w:cs="Arian AMU"/>
          <w:i/>
          <w:iCs/>
        </w:rPr>
        <w:t xml:space="preserve"> </w:t>
      </w:r>
      <w:r w:rsidRPr="00D41D38">
        <w:rPr>
          <w:rFonts w:ascii="GHEA Grapalat" w:eastAsia="Times New Roman" w:hAnsi="GHEA Grapalat" w:cs="GHEA Grapalat"/>
          <w:i/>
          <w:iCs/>
        </w:rPr>
        <w:t>ոլորտ</w:t>
      </w:r>
      <w:r w:rsidRPr="00D41D38">
        <w:rPr>
          <w:rFonts w:ascii="GHEA Grapalat" w:eastAsia="Times New Roman" w:hAnsi="GHEA Grapalat" w:cs="Arian AMU"/>
          <w:i/>
          <w:iCs/>
        </w:rPr>
        <w:t>ում իրականացված ծրագրերը (ժամանակահատված, դրամաշնորհատու կազմակերպություն, բյուջե, նպատակ, արդյունքներ):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D41D38">
        <w:rPr>
          <w:rFonts w:ascii="GHEA Grapalat" w:eastAsia="Times New Roman" w:hAnsi="GHEA Grapalat" w:cs="Arian AMU"/>
        </w:rPr>
        <w:t xml:space="preserve"> 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41D38">
        <w:rPr>
          <w:rFonts w:ascii="GHEA Grapalat" w:eastAsia="Times New Roman" w:hAnsi="GHEA Grapalat" w:cs="Arian AMU"/>
          <w:i/>
          <w:iCs/>
        </w:rPr>
        <w:lastRenderedPageBreak/>
        <w:t>Համառոտ կերպով նկարագրել՝ որն է ծրագրի նպատակը և ինչ արդյունքներ են ակնկալվում ծրագրի ավարտին:</w:t>
      </w:r>
      <w:r w:rsidRPr="00D41D38">
        <w:rPr>
          <w:rFonts w:ascii="Calibri" w:eastAsia="Times New Roman" w:hAnsi="Calibri" w:cs="Calibri"/>
          <w:i/>
          <w:iCs/>
        </w:rPr>
        <w:t> 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D41D38">
        <w:rPr>
          <w:rFonts w:ascii="GHEA Grapalat" w:eastAsia="Times New Roman" w:hAnsi="GHEA Grapalat" w:cs="Arian AMU"/>
          <w:b/>
          <w:bCs/>
        </w:rPr>
        <w:t>Գործողություններ</w:t>
      </w:r>
      <w:r w:rsidRPr="00D41D38">
        <w:rPr>
          <w:rFonts w:ascii="GHEA Grapalat" w:eastAsia="Times New Roman" w:hAnsi="GHEA Grapalat" w:cs="Arian AMU"/>
        </w:rPr>
        <w:t xml:space="preserve"> 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D41D38">
        <w:rPr>
          <w:rFonts w:ascii="GHEA Grapalat" w:eastAsia="Times New Roman" w:hAnsi="GHEA Grapalat" w:cs="Arian AMU"/>
          <w:i/>
          <w:iCs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060281" w:rsidRPr="00D41D38" w:rsidRDefault="00060281" w:rsidP="00060281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D41D38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060281" w:rsidRPr="00D41D38" w:rsidRDefault="00060281" w:rsidP="00060281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D41D38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060281" w:rsidRPr="00D41D38" w:rsidRDefault="00060281" w:rsidP="00060281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D41D38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060281" w:rsidRPr="00D41D38" w:rsidRDefault="00060281" w:rsidP="00060281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D41D38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D41D38" w:rsidRPr="00D41D38" w:rsidTr="00252B3C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D41D38" w:rsidRPr="00D41D38" w:rsidTr="00252B3C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D41D38" w:rsidRPr="00D41D38" w:rsidTr="00252B3C">
        <w:trPr>
          <w:trHeight w:val="255"/>
        </w:trPr>
        <w:tc>
          <w:tcPr>
            <w:tcW w:w="675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D41D38" w:rsidRPr="00D41D38" w:rsidTr="00252B3C">
        <w:tc>
          <w:tcPr>
            <w:tcW w:w="675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D41D38" w:rsidRPr="00D41D38" w:rsidTr="00252B3C">
        <w:tc>
          <w:tcPr>
            <w:tcW w:w="675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D41D38" w:rsidRPr="00D41D38" w:rsidTr="00252B3C">
        <w:tc>
          <w:tcPr>
            <w:tcW w:w="675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060281" w:rsidRPr="00D41D38" w:rsidTr="00252B3C">
        <w:tc>
          <w:tcPr>
            <w:tcW w:w="675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060281" w:rsidRPr="00D41D38" w:rsidRDefault="00060281" w:rsidP="00252B3C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D41D38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D41D38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D41D38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D41D38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D41D38">
        <w:rPr>
          <w:rFonts w:ascii="GHEA Grapalat" w:eastAsia="Times New Roman" w:hAnsi="GHEA Grapalat" w:cs="Arian AMU"/>
          <w:b/>
          <w:bCs/>
          <w:lang w:val="hy-AM"/>
        </w:rPr>
        <w:t>Ծրագրի աշխատակազմը</w:t>
      </w:r>
      <w:r w:rsidRPr="00D41D38">
        <w:rPr>
          <w:rFonts w:ascii="GHEA Grapalat" w:eastAsia="Times New Roman" w:hAnsi="GHEA Grapalat" w:cs="Arian AMU"/>
          <w:lang w:val="hy-AM"/>
        </w:rPr>
        <w:t xml:space="preserve"> </w:t>
      </w:r>
    </w:p>
    <w:p w:rsidR="00060281" w:rsidRPr="00D41D38" w:rsidRDefault="00060281" w:rsidP="00060281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D41D38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D41D38">
        <w:rPr>
          <w:rFonts w:ascii="Calibri" w:eastAsia="Times New Roman" w:hAnsi="Calibri" w:cs="Calibri"/>
          <w:i/>
          <w:iCs/>
          <w:lang w:val="hy-AM"/>
        </w:rPr>
        <w:t> </w:t>
      </w:r>
    </w:p>
    <w:p w:rsidR="00060281" w:rsidRPr="00D41D38" w:rsidRDefault="00060281" w:rsidP="00060281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>Հավելված 4</w:t>
      </w:r>
    </w:p>
    <w:p w:rsidR="00060281" w:rsidRPr="00D41D38" w:rsidRDefault="00060281" w:rsidP="00060281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060281" w:rsidRPr="00D41D38" w:rsidRDefault="00060281" w:rsidP="00060281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D41D38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060281" w:rsidRPr="00D41D38" w:rsidRDefault="00060281" w:rsidP="00060281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060281" w:rsidRPr="00D41D38" w:rsidRDefault="00060281" w:rsidP="00060281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D41D38" w:rsidRPr="00D41D38" w:rsidTr="00252B3C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060281" w:rsidRPr="00D41D38" w:rsidRDefault="00060281" w:rsidP="00252B3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D41D38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D41D38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D41D38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D41D38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060281" w:rsidRPr="00D41D38" w:rsidRDefault="00060281" w:rsidP="00252B3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41D38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41D38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D41D38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D41D38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Calibri" w:eastAsia="Times New Roman" w:hAnsi="Calibri" w:cs="Calibri"/>
          <w:sz w:val="21"/>
          <w:szCs w:val="21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D41D38" w:rsidRPr="00D41D38" w:rsidTr="00252B3C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060281" w:rsidRPr="00D41D38" w:rsidRDefault="00060281" w:rsidP="00252B3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060281" w:rsidRPr="00D41D38" w:rsidRDefault="00060281" w:rsidP="00252B3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41D38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15"/>
          <w:szCs w:val="15"/>
        </w:rPr>
        <w:br/>
      </w:r>
      <w:r w:rsidRPr="00D41D38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D41D38">
        <w:rPr>
          <w:rFonts w:ascii="Calibri" w:eastAsia="Times New Roman" w:hAnsi="Calibri" w:cs="Calibri"/>
          <w:sz w:val="21"/>
          <w:szCs w:val="21"/>
        </w:rPr>
        <w:t> </w:t>
      </w:r>
      <w:r w:rsidRPr="00D41D38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D41D38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D41D38">
        <w:rPr>
          <w:rFonts w:ascii="GHEA Grapalat" w:eastAsia="Times New Roman" w:hAnsi="GHEA Grapalat" w:cs="Arial Unicode"/>
          <w:sz w:val="21"/>
          <w:szCs w:val="21"/>
        </w:rPr>
        <w:t>որը</w:t>
      </w:r>
      <w:r w:rsidRPr="00D41D38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D41D38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D41D38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D41D38">
        <w:rPr>
          <w:rFonts w:ascii="GHEA Grapalat" w:eastAsia="Times New Roman" w:hAnsi="GHEA Grapalat" w:cs="Arial Unicode"/>
          <w:sz w:val="21"/>
          <w:szCs w:val="21"/>
        </w:rPr>
        <w:t>է</w:t>
      </w:r>
      <w:r w:rsidRPr="00D41D38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D41D38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D41D38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D41D38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D41D38">
        <w:rPr>
          <w:rFonts w:ascii="GHEA Grapalat" w:eastAsia="Times New Roman" w:hAnsi="GHEA Grapalat" w:cs="Times New Roman"/>
          <w:sz w:val="15"/>
          <w:szCs w:val="15"/>
        </w:rPr>
        <w:br/>
      </w:r>
      <w:r w:rsidRPr="00D41D38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D41D38">
        <w:rPr>
          <w:rFonts w:ascii="Calibri" w:eastAsia="Times New Roman" w:hAnsi="Calibri" w:cs="Calibri"/>
          <w:sz w:val="21"/>
          <w:szCs w:val="21"/>
        </w:rPr>
        <w:t> </w:t>
      </w:r>
    </w:p>
    <w:p w:rsidR="00060281" w:rsidRPr="00D41D38" w:rsidRDefault="00060281" w:rsidP="00060281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D41D38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15"/>
          <w:szCs w:val="15"/>
        </w:rPr>
        <w:br/>
      </w:r>
      <w:r w:rsidRPr="00D41D38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Calibri" w:eastAsia="Times New Roman" w:hAnsi="Calibri" w:cs="Calibri"/>
          <w:sz w:val="21"/>
          <w:szCs w:val="21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Calibri" w:eastAsia="Times New Roman" w:hAnsi="Calibri" w:cs="Calibri"/>
          <w:sz w:val="21"/>
          <w:szCs w:val="21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D41D38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Calibri" w:eastAsia="Times New Roman" w:hAnsi="Calibri" w:cs="Calibri"/>
          <w:sz w:val="21"/>
          <w:szCs w:val="21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D41D38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D41D38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D41D38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D41D38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Calibri" w:eastAsia="Times New Roman" w:hAnsi="Calibri" w:cs="Calibri"/>
          <w:sz w:val="21"/>
          <w:szCs w:val="21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D41D38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D41D38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lastRenderedPageBreak/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D41D38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D41D38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2.3.1. ծրագրով նախատեսված դեպքերում աջակցել կազմակերպությանը.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060281" w:rsidRPr="00D41D38" w:rsidRDefault="00060281" w:rsidP="0006028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D41D38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060281" w:rsidRPr="00D41D38" w:rsidRDefault="00060281" w:rsidP="0006028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D41D38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060281" w:rsidRPr="00D41D38" w:rsidRDefault="00060281" w:rsidP="00060281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060281" w:rsidRPr="00D41D38" w:rsidRDefault="00060281" w:rsidP="00060281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060281" w:rsidRPr="00D41D38" w:rsidRDefault="00060281" w:rsidP="00060281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060281" w:rsidRPr="00D41D38" w:rsidRDefault="00060281" w:rsidP="00060281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060281" w:rsidRPr="00D41D38" w:rsidRDefault="00060281" w:rsidP="00060281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060281" w:rsidRPr="00D41D38" w:rsidRDefault="00060281" w:rsidP="00060281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D41D38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</w:t>
      </w: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պետական մարմինը հրապարակում է իր պաշտոնական՝ -----------  կայքում՝  նշելով հրապարակման ամսաթիվը: 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sz w:val="21"/>
          <w:szCs w:val="21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D41D38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D41D38" w:rsidRPr="00D41D38" w:rsidTr="00252B3C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060281" w:rsidRPr="00D41D38" w:rsidRDefault="00060281" w:rsidP="00252B3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41D38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D41D38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41D38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41D38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060281" w:rsidRPr="00D41D38" w:rsidRDefault="00060281" w:rsidP="00252B3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060281" w:rsidRPr="00D41D38" w:rsidRDefault="00060281" w:rsidP="00252B3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D41D38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060281" w:rsidRPr="00D41D38" w:rsidRDefault="00060281" w:rsidP="00252B3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D41D3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D41D3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41D38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D41D38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41D38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D41D38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060281" w:rsidRPr="00D41D38" w:rsidRDefault="00060281" w:rsidP="00252B3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060281" w:rsidRPr="00D41D38" w:rsidRDefault="00060281" w:rsidP="00252B3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060281" w:rsidRPr="00D41D38" w:rsidRDefault="00060281" w:rsidP="00252B3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060281" w:rsidRPr="00D41D38" w:rsidRDefault="00060281" w:rsidP="00252B3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060281" w:rsidRPr="00D41D38" w:rsidRDefault="00060281" w:rsidP="00252B3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060281" w:rsidRPr="00D41D38" w:rsidRDefault="00060281" w:rsidP="00252B3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Calibri" w:eastAsia="Times New Roman" w:hAnsi="Calibri" w:cs="Calibri"/>
          <w:sz w:val="21"/>
          <w:szCs w:val="21"/>
        </w:rPr>
        <w:t> </w:t>
      </w:r>
    </w:p>
    <w:p w:rsidR="000E5A1E" w:rsidRPr="00D41D38" w:rsidRDefault="000E5A1E">
      <w:r w:rsidRPr="00D41D38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D41D38" w:rsidRPr="00D41D38" w:rsidTr="00252B3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41D38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D41D38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D41D38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D41D38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D41D38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D41D38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D41D38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D41D38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D41D38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D41D38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D41D38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D41D38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D41D38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D41D38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D41D38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Calibri" w:eastAsia="Times New Roman" w:hAnsi="Calibri" w:cs="Calibri"/>
          <w:sz w:val="21"/>
          <w:szCs w:val="21"/>
        </w:rPr>
        <w:t> </w:t>
      </w: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D41D38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D41D38" w:rsidRPr="00D41D38" w:rsidTr="00252B3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D41D38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D41D38" w:rsidRPr="00D41D38" w:rsidTr="00252B3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D41D38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060281" w:rsidRPr="00D41D38" w:rsidRDefault="00060281" w:rsidP="00252B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D41D38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D41D38" w:rsidRPr="00D41D38" w:rsidTr="00252B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41D38" w:rsidRPr="00D41D38" w:rsidTr="00252B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41D38" w:rsidRPr="00D41D38" w:rsidTr="00252B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41D38" w:rsidRPr="00D41D38" w:rsidTr="00252B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41D38" w:rsidRPr="00D41D38" w:rsidTr="00252B3C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281" w:rsidRPr="00D41D38" w:rsidRDefault="00060281" w:rsidP="00252B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D41D3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D41D38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D41D38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Հավելված 5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20 թ. _____________ ____ -ին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կնքված N ________ պայմանագրի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1D38">
        <w:rPr>
          <w:rFonts w:ascii="Times New Roman" w:eastAsia="Times New Roman" w:hAnsi="Times New Roman" w:cs="Times New Roman"/>
          <w:b/>
          <w:sz w:val="28"/>
          <w:szCs w:val="28"/>
        </w:rPr>
        <w:t>Դրամաշնորհային հաշվետվություն N</w:t>
      </w:r>
      <w:r w:rsidRPr="00D41D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_____________</w:t>
      </w: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D38">
        <w:rPr>
          <w:rFonts w:ascii="Times New Roman" w:eastAsia="Times New Roman" w:hAnsi="Times New Roman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D41D38" w:rsidRPr="00D41D38" w:rsidTr="00252B3C">
        <w:tc>
          <w:tcPr>
            <w:tcW w:w="3188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  <w:r w:rsidRPr="00D41D38">
              <w:rPr>
                <w:rFonts w:ascii="Arial AMU" w:eastAsia="Arial AMU" w:hAnsi="Arial AMU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</w:p>
        </w:tc>
      </w:tr>
      <w:tr w:rsidR="00D41D38" w:rsidRPr="00D41D38" w:rsidTr="00252B3C">
        <w:tc>
          <w:tcPr>
            <w:tcW w:w="3188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  <w:r w:rsidRPr="00D41D38">
              <w:rPr>
                <w:rFonts w:ascii="Arial AMU" w:eastAsia="Arial AMU" w:hAnsi="Arial AMU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</w:p>
        </w:tc>
      </w:tr>
      <w:tr w:rsidR="00D41D38" w:rsidRPr="00D41D38" w:rsidTr="00252B3C">
        <w:tc>
          <w:tcPr>
            <w:tcW w:w="3188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  <w:r w:rsidRPr="00D41D38">
              <w:rPr>
                <w:rFonts w:ascii="Arial AMU" w:eastAsia="Arial AMU" w:hAnsi="Arial AMU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</w:p>
        </w:tc>
      </w:tr>
      <w:tr w:rsidR="00D41D38" w:rsidRPr="00D41D38" w:rsidTr="00252B3C">
        <w:tc>
          <w:tcPr>
            <w:tcW w:w="3188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  <w:r w:rsidRPr="00D41D38">
              <w:rPr>
                <w:rFonts w:ascii="Arial AMU" w:eastAsia="Arial AMU" w:hAnsi="Arial AMU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</w:p>
        </w:tc>
      </w:tr>
      <w:tr w:rsidR="00D41D38" w:rsidRPr="00D41D38" w:rsidTr="00252B3C">
        <w:tc>
          <w:tcPr>
            <w:tcW w:w="3188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  <w:r w:rsidRPr="00D41D38">
              <w:rPr>
                <w:rFonts w:ascii="Arial AMU" w:eastAsia="Arial AMU" w:hAnsi="Arial AMU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</w:p>
        </w:tc>
      </w:tr>
      <w:tr w:rsidR="00D41D38" w:rsidRPr="00D41D38" w:rsidTr="00252B3C">
        <w:tc>
          <w:tcPr>
            <w:tcW w:w="3188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  <w:r w:rsidRPr="00D41D38">
              <w:rPr>
                <w:rFonts w:ascii="Arial AMU" w:eastAsia="Arial AMU" w:hAnsi="Arial AMU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</w:p>
        </w:tc>
      </w:tr>
      <w:tr w:rsidR="00D41D38" w:rsidRPr="00D41D38" w:rsidTr="00252B3C">
        <w:tc>
          <w:tcPr>
            <w:tcW w:w="3188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  <w:r w:rsidRPr="00D41D38">
              <w:rPr>
                <w:rFonts w:ascii="Arial AMU" w:eastAsia="Arial AMU" w:hAnsi="Arial AMU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</w:p>
        </w:tc>
      </w:tr>
      <w:tr w:rsidR="00D41D38" w:rsidRPr="00D41D38" w:rsidTr="00252B3C">
        <w:tc>
          <w:tcPr>
            <w:tcW w:w="3188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  <w:r w:rsidRPr="00D41D38">
              <w:rPr>
                <w:rFonts w:ascii="Arial AMU" w:eastAsia="Arial AMU" w:hAnsi="Arial AMU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060281" w:rsidRPr="00D41D38" w:rsidRDefault="00060281" w:rsidP="00252B3C">
            <w:pPr>
              <w:rPr>
                <w:rFonts w:ascii="Arial AMU" w:eastAsia="Arial AMU" w:hAnsi="Arial AMU" w:cs="Arial AMU"/>
                <w:sz w:val="24"/>
                <w:szCs w:val="24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D3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D38">
        <w:rPr>
          <w:rFonts w:ascii="Times New Roman" w:eastAsia="Times New Roman" w:hAnsi="Times New Roman" w:cs="Times New Roman"/>
          <w:b/>
          <w:sz w:val="24"/>
          <w:szCs w:val="24"/>
        </w:rPr>
        <w:t>2. Բովանդակային հաշվետվություն</w:t>
      </w: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38">
        <w:rPr>
          <w:rFonts w:ascii="Times New Roman" w:eastAsia="Times New Roman" w:hAnsi="Times New Roman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60281" w:rsidRPr="00D41D38" w:rsidTr="00252B3C">
        <w:tc>
          <w:tcPr>
            <w:tcW w:w="928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38">
        <w:rPr>
          <w:rFonts w:ascii="Times New Roman" w:eastAsia="Times New Roman" w:hAnsi="Times New Roman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60281" w:rsidRPr="00D41D38" w:rsidTr="00252B3C">
        <w:tc>
          <w:tcPr>
            <w:tcW w:w="928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38">
        <w:rPr>
          <w:rFonts w:ascii="Times New Roman" w:eastAsia="Times New Roman" w:hAnsi="Times New Roman" w:cs="Times New Roman"/>
          <w:b/>
          <w:sz w:val="24"/>
          <w:szCs w:val="24"/>
        </w:rPr>
        <w:t>Խնդրում ենք նշել հաշվետու ժամանակահատվածում մշակված նյութերի համացանցում տեղադր</w:t>
      </w:r>
      <w:r w:rsidRPr="00D41D38">
        <w:rPr>
          <w:rFonts w:ascii="Times New Roman" w:eastAsia="Times New Roman" w:hAnsi="Times New Roman" w:cs="Times New Roman"/>
          <w:b/>
          <w:sz w:val="24"/>
          <w:szCs w:val="24"/>
          <w:lang w:val="hy-AM"/>
        </w:rPr>
        <w:t>ված</w:t>
      </w:r>
      <w:r w:rsidRPr="00D41D38">
        <w:rPr>
          <w:rFonts w:ascii="Times New Roman" w:eastAsia="Times New Roman" w:hAnsi="Times New Roman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60281" w:rsidRPr="00D41D38" w:rsidTr="00252B3C">
        <w:tc>
          <w:tcPr>
            <w:tcW w:w="928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38">
        <w:rPr>
          <w:rFonts w:ascii="Times New Roman" w:eastAsia="Times New Roman" w:hAnsi="Times New Roman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0281" w:rsidRPr="00D41D38" w:rsidTr="00252B3C">
        <w:tc>
          <w:tcPr>
            <w:tcW w:w="9060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38">
        <w:rPr>
          <w:rFonts w:ascii="Times New Roman" w:eastAsia="Times New Roman" w:hAnsi="Times New Roman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60281" w:rsidRPr="00D41D38" w:rsidTr="00252B3C">
        <w:tc>
          <w:tcPr>
            <w:tcW w:w="9286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38">
        <w:rPr>
          <w:rFonts w:ascii="Times New Roman" w:eastAsia="Times New Roman" w:hAnsi="Times New Roman" w:cs="Times New Roman"/>
          <w:b/>
          <w:sz w:val="24"/>
          <w:szCs w:val="24"/>
        </w:rPr>
        <w:t xml:space="preserve">2.5 Խնդրում ենք </w:t>
      </w:r>
      <w:r w:rsidRPr="00D41D38">
        <w:rPr>
          <w:rFonts w:ascii="Sylfaen" w:eastAsia="Times New Roman" w:hAnsi="Sylfaen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D41D38">
        <w:rPr>
          <w:rFonts w:ascii="Times New Roman" w:eastAsia="Times New Roman" w:hAnsi="Times New Roman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0281" w:rsidRPr="00D41D38" w:rsidTr="00252B3C">
        <w:tc>
          <w:tcPr>
            <w:tcW w:w="9060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y-AM"/>
        </w:rPr>
      </w:pPr>
      <w:r w:rsidRPr="00D41D38">
        <w:rPr>
          <w:rFonts w:ascii="Times New Roman" w:eastAsia="Times New Roman" w:hAnsi="Times New Roman" w:cs="Times New Roman"/>
          <w:b/>
          <w:sz w:val="24"/>
          <w:szCs w:val="24"/>
          <w:lang w:val="hy-AM"/>
        </w:rPr>
        <w:t>2.</w:t>
      </w:r>
      <w:r w:rsidRPr="00D41D38">
        <w:rPr>
          <w:rFonts w:ascii="Sylfaen" w:eastAsia="Times New Roman" w:hAnsi="Sylfaen" w:cs="Times New Roman"/>
          <w:b/>
          <w:sz w:val="24"/>
          <w:szCs w:val="24"/>
          <w:lang w:val="hy-AM"/>
        </w:rPr>
        <w:t>6</w:t>
      </w:r>
      <w:r w:rsidRPr="00D41D38">
        <w:rPr>
          <w:rFonts w:ascii="Times New Roman" w:eastAsia="Times New Roman" w:hAnsi="Times New Roman" w:cs="Times New Roman"/>
          <w:b/>
          <w:sz w:val="24"/>
          <w:szCs w:val="24"/>
          <w:lang w:val="hy-AM"/>
        </w:rPr>
        <w:t xml:space="preserve">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1D38" w:rsidRPr="00D41D38" w:rsidTr="00252B3C">
        <w:tc>
          <w:tcPr>
            <w:tcW w:w="9060" w:type="dxa"/>
            <w:shd w:val="clear" w:color="auto" w:fill="auto"/>
          </w:tcPr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060281" w:rsidRPr="00D41D38" w:rsidRDefault="00060281" w:rsidP="0025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</w:tc>
      </w:tr>
    </w:tbl>
    <w:p w:rsidR="00060281" w:rsidRPr="00D41D38" w:rsidRDefault="00060281" w:rsidP="0006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060281" w:rsidRPr="00D41D38" w:rsidRDefault="00060281" w:rsidP="00060281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Times New Roman"/>
          <w:sz w:val="21"/>
          <w:szCs w:val="21"/>
          <w:lang w:val="hy-AM"/>
        </w:rPr>
      </w:pPr>
    </w:p>
    <w:tbl>
      <w:tblPr>
        <w:tblW w:w="4702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D41D38" w:rsidRPr="00D41D38" w:rsidTr="00252B3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D41D38" w:rsidRPr="00D41D38" w:rsidDel="004B29A5" w:rsidTr="00252B3C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060281" w:rsidRPr="00D41D38" w:rsidDel="004B29A5" w:rsidRDefault="00060281" w:rsidP="00252B3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60281" w:rsidRPr="00D41D38" w:rsidDel="004B29A5" w:rsidRDefault="00060281" w:rsidP="00252B3C">
                  <w:pPr>
                    <w:spacing w:after="0" w:line="240" w:lineRule="auto"/>
                    <w:rPr>
                      <w:rFonts w:ascii="Arial" w:eastAsia="Times New Roman" w:hAnsi="Arial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D41D38" w:rsidRPr="00D41D38" w:rsidTr="00252B3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E2DA920" wp14:editId="78BE0118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01BE4C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060281" w:rsidRPr="00D41D38" w:rsidRDefault="00060281" w:rsidP="00252B3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D41D38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D41D38">
        <w:rPr>
          <w:rFonts w:ascii="Courier New" w:eastAsia="Times New Roman" w:hAnsi="Courier New" w:cs="Courier New"/>
          <w:iCs/>
          <w:sz w:val="20"/>
          <w:szCs w:val="24"/>
          <w:lang w:val="pt-BR"/>
        </w:rPr>
        <w:t>  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D41D38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D41D38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D41D38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D41D38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D41D38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D41D38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D41D38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D41D38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կնքման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D41D38">
        <w:rPr>
          <w:rFonts w:ascii="GHEA Grapalat" w:eastAsia="Times New Roman" w:hAnsi="GHEA Grapalat" w:cs="Sylfaen"/>
          <w:sz w:val="20"/>
          <w:szCs w:val="24"/>
        </w:rPr>
        <w:t>թ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համարը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D41D38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D41D38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D41D38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</w:rPr>
        <w:t>կողմը՝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D41D38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D41D38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D41D38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D41D38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D41D38" w:rsidRPr="00D41D38" w:rsidTr="00252B3C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D41D38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D41D38" w:rsidRPr="00D41D38" w:rsidTr="00252B3C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41D38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D41D38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D41D38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D41D38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41D38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41D38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41D38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D41D38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D41D38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D41D38" w:rsidRPr="00D41D38" w:rsidTr="00252B3C">
        <w:trPr>
          <w:trHeight w:val="1346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41D38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41D38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41D38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D41D38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D41D38" w:rsidRPr="00D41D38" w:rsidTr="00252B3C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D41D38" w:rsidRPr="00D41D38" w:rsidTr="00252B3C">
        <w:trPr>
          <w:jc w:val="right"/>
        </w:trPr>
        <w:tc>
          <w:tcPr>
            <w:tcW w:w="357" w:type="dxa"/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D41D38">
        <w:rPr>
          <w:rFonts w:ascii="Courier New" w:eastAsia="Times New Roman" w:hAnsi="Courier New" w:cs="Courier New"/>
          <w:iCs/>
          <w:sz w:val="20"/>
          <w:szCs w:val="24"/>
          <w:lang w:val="es-ES"/>
        </w:rPr>
        <w:t> 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D41D38">
        <w:rPr>
          <w:rFonts w:ascii="Courier New" w:eastAsia="Times New Roman" w:hAnsi="Courier New" w:cs="Courier New"/>
          <w:iCs/>
          <w:sz w:val="20"/>
          <w:szCs w:val="24"/>
          <w:lang w:val="es-ES"/>
        </w:rPr>
        <w:t> 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D41D38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D41D38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D41D38">
        <w:rPr>
          <w:rFonts w:ascii="Courier New" w:eastAsia="Times New Roman" w:hAnsi="Courier New" w:cs="Courier New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D41D38" w:rsidRPr="00D41D38" w:rsidTr="00252B3C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D41D38" w:rsidRPr="00D41D38" w:rsidTr="00252B3C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D41D38" w:rsidRPr="00D41D38" w:rsidTr="00252B3C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060281" w:rsidRPr="00D41D38" w:rsidTr="00252B3C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D41D38">
              <w:rPr>
                <w:rFonts w:ascii="Courier New" w:eastAsia="Times New Roman" w:hAnsi="Courier New" w:cs="Courier New"/>
                <w:iCs/>
                <w:sz w:val="20"/>
                <w:szCs w:val="24"/>
              </w:rPr>
              <w:t> </w:t>
            </w: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060281" w:rsidRPr="00D41D38" w:rsidRDefault="00060281" w:rsidP="00252B3C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D41D38">
              <w:rPr>
                <w:rFonts w:ascii="Courier New" w:eastAsia="Times New Roman" w:hAnsi="Courier New" w:cs="Courier New"/>
                <w:iCs/>
                <w:sz w:val="20"/>
                <w:szCs w:val="24"/>
              </w:rPr>
              <w:t> </w:t>
            </w:r>
            <w:r w:rsidRPr="00D41D38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</w:p>
        </w:tc>
      </w:tr>
    </w:tbl>
    <w:p w:rsidR="00060281" w:rsidRPr="00D41D38" w:rsidRDefault="00060281" w:rsidP="00060281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060281" w:rsidRPr="00D41D38" w:rsidRDefault="00060281" w:rsidP="00060281"/>
    <w:bookmarkEnd w:id="0"/>
    <w:p w:rsidR="00055716" w:rsidRPr="00D41D38" w:rsidRDefault="00055716"/>
    <w:sectPr w:rsidR="00055716" w:rsidRPr="00D41D38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05" w:rsidRDefault="000D3F05" w:rsidP="00060281">
      <w:pPr>
        <w:spacing w:after="0" w:line="240" w:lineRule="auto"/>
      </w:pPr>
      <w:r>
        <w:separator/>
      </w:r>
    </w:p>
  </w:endnote>
  <w:endnote w:type="continuationSeparator" w:id="0">
    <w:p w:rsidR="000D3F05" w:rsidRDefault="000D3F05" w:rsidP="0006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05" w:rsidRDefault="000D3F05" w:rsidP="00060281">
      <w:pPr>
        <w:spacing w:after="0" w:line="240" w:lineRule="auto"/>
      </w:pPr>
      <w:r>
        <w:separator/>
      </w:r>
    </w:p>
  </w:footnote>
  <w:footnote w:type="continuationSeparator" w:id="0">
    <w:p w:rsidR="000D3F05" w:rsidRDefault="000D3F05" w:rsidP="00060281">
      <w:pPr>
        <w:spacing w:after="0" w:line="240" w:lineRule="auto"/>
      </w:pPr>
      <w:r>
        <w:continuationSeparator/>
      </w:r>
    </w:p>
  </w:footnote>
  <w:footnote w:id="1">
    <w:p w:rsidR="001B6C00" w:rsidRDefault="001B6C00" w:rsidP="000E5A1E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</w:t>
      </w:r>
      <w:r>
        <w:rPr>
          <w:rFonts w:asciiTheme="minorHAnsi" w:hAnsiTheme="minorHAnsi"/>
          <w:lang w:val="hy-AM"/>
        </w:rPr>
        <w:t>միավոր՝ չի համապատասխանում առաջադրված պահանջներին,</w:t>
      </w:r>
    </w:p>
    <w:p w:rsidR="001B6C00" w:rsidRDefault="001B6C00" w:rsidP="000E5A1E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2 միավոր՝ որոշ չափով համապատասխանում է առաջադրված պահանջներին,</w:t>
      </w:r>
    </w:p>
    <w:p w:rsidR="001B6C00" w:rsidRDefault="001B6C00" w:rsidP="000E5A1E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3 միավոր՝ ընդհանուր առմամաբ համապատասխանում է առաջադրված պահանջներին,</w:t>
      </w:r>
    </w:p>
    <w:p w:rsidR="001B6C00" w:rsidRDefault="001B6C00" w:rsidP="000E5A1E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4 միավոր՝ հիմնականում համապատասխանում է առաջադրված պահանջներին,</w:t>
      </w:r>
    </w:p>
    <w:p w:rsidR="001B6C00" w:rsidRPr="00217BEA" w:rsidRDefault="001B6C00" w:rsidP="000E5A1E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1B6C00" w:rsidRPr="000E5A1E" w:rsidRDefault="001B6C00" w:rsidP="00060281">
      <w:pPr>
        <w:pStyle w:val="FootnoteText"/>
        <w:rPr>
          <w:rFonts w:ascii="Sylfaen" w:hAnsi="Sylfaen"/>
          <w:lang w:val="hy-AM"/>
        </w:rPr>
      </w:pPr>
      <w:r w:rsidRPr="000E5A1E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1B6C00" w:rsidRPr="00C213D6" w:rsidRDefault="001B6C00" w:rsidP="00C213D6">
      <w:pPr>
        <w:rPr>
          <w:rFonts w:ascii="Sylfaen" w:hAnsi="Sylfaen"/>
          <w:sz w:val="20"/>
          <w:szCs w:val="20"/>
          <w:lang w:val="hy-AM"/>
        </w:rPr>
      </w:pPr>
      <w:r>
        <w:rPr>
          <w:rStyle w:val="FootnoteReference"/>
        </w:rPr>
        <w:footnoteRef/>
      </w:r>
      <w:r w:rsidRPr="00A979D6">
        <w:rPr>
          <w:lang w:val="hy-AM"/>
        </w:rPr>
        <w:t xml:space="preserve"> </w:t>
      </w:r>
      <w:r w:rsidRPr="00C213D6">
        <w:rPr>
          <w:rFonts w:ascii="Sylfaen" w:hAnsi="Sylfaen" w:cs="Sylfaen"/>
          <w:sz w:val="20"/>
          <w:szCs w:val="20"/>
          <w:lang w:val="hy-AM"/>
        </w:rPr>
        <w:t>Ծրագրի</w:t>
      </w:r>
      <w:r w:rsidRPr="00C213D6">
        <w:rPr>
          <w:rFonts w:ascii="Sylfaen" w:hAnsi="Sylfaen"/>
          <w:sz w:val="20"/>
          <w:szCs w:val="20"/>
          <w:lang w:val="hy-AM"/>
        </w:rPr>
        <w:t xml:space="preserve"> </w:t>
      </w:r>
      <w:r w:rsidRPr="00C213D6">
        <w:rPr>
          <w:rFonts w:ascii="Sylfaen" w:hAnsi="Sylfaen" w:cs="Sylfaen"/>
          <w:sz w:val="20"/>
          <w:szCs w:val="20"/>
          <w:lang w:val="hy-AM"/>
        </w:rPr>
        <w:t>նախահաշվում</w:t>
      </w:r>
      <w:r w:rsidRPr="00C213D6">
        <w:rPr>
          <w:rFonts w:ascii="Sylfaen" w:hAnsi="Sylfaen"/>
          <w:sz w:val="20"/>
          <w:szCs w:val="20"/>
          <w:lang w:val="hy-AM"/>
        </w:rPr>
        <w:t xml:space="preserve"> </w:t>
      </w:r>
      <w:r w:rsidRPr="00C213D6">
        <w:rPr>
          <w:rFonts w:ascii="Sylfaen" w:hAnsi="Sylfaen" w:cs="Sylfaen"/>
          <w:sz w:val="20"/>
          <w:szCs w:val="20"/>
          <w:lang w:val="hy-AM"/>
        </w:rPr>
        <w:t>չեն</w:t>
      </w:r>
      <w:r w:rsidRPr="00C213D6">
        <w:rPr>
          <w:rFonts w:ascii="Sylfaen" w:hAnsi="Sylfaen"/>
          <w:sz w:val="20"/>
          <w:szCs w:val="20"/>
          <w:lang w:val="hy-AM"/>
        </w:rPr>
        <w:t xml:space="preserve"> </w:t>
      </w:r>
      <w:r w:rsidRPr="00C213D6">
        <w:rPr>
          <w:rFonts w:ascii="Sylfaen" w:hAnsi="Sylfaen" w:cs="Sylfaen"/>
          <w:sz w:val="20"/>
          <w:szCs w:val="20"/>
          <w:lang w:val="hy-AM"/>
        </w:rPr>
        <w:t>կարող</w:t>
      </w:r>
      <w:r w:rsidRPr="00C213D6">
        <w:rPr>
          <w:rFonts w:ascii="Sylfaen" w:hAnsi="Sylfaen"/>
          <w:sz w:val="20"/>
          <w:szCs w:val="20"/>
          <w:lang w:val="hy-AM"/>
        </w:rPr>
        <w:t xml:space="preserve"> </w:t>
      </w:r>
      <w:r w:rsidRPr="00C213D6">
        <w:rPr>
          <w:rFonts w:ascii="Sylfaen" w:hAnsi="Sylfaen" w:cs="Sylfaen"/>
          <w:sz w:val="20"/>
          <w:szCs w:val="20"/>
          <w:lang w:val="hy-AM"/>
        </w:rPr>
        <w:t>ընդգրկվել</w:t>
      </w:r>
      <w:r w:rsidRPr="00C213D6">
        <w:rPr>
          <w:rFonts w:ascii="Sylfaen" w:hAnsi="Sylfaen"/>
          <w:sz w:val="20"/>
          <w:szCs w:val="20"/>
          <w:lang w:val="hy-AM"/>
        </w:rPr>
        <w:t xml:space="preserve"> </w:t>
      </w:r>
      <w:r w:rsidRPr="00C213D6">
        <w:rPr>
          <w:rFonts w:ascii="Sylfaen" w:hAnsi="Sylfaen" w:cs="Sylfaen"/>
          <w:sz w:val="20"/>
          <w:szCs w:val="20"/>
          <w:lang w:val="hy-AM"/>
        </w:rPr>
        <w:t>կապիտալ</w:t>
      </w:r>
      <w:r w:rsidRPr="00C213D6">
        <w:rPr>
          <w:rFonts w:ascii="Sylfaen" w:hAnsi="Sylfaen"/>
          <w:sz w:val="20"/>
          <w:szCs w:val="20"/>
          <w:lang w:val="hy-AM"/>
        </w:rPr>
        <w:t xml:space="preserve"> </w:t>
      </w:r>
      <w:r w:rsidRPr="00C213D6">
        <w:rPr>
          <w:rFonts w:ascii="Sylfaen" w:hAnsi="Sylfaen" w:cs="Sylfaen"/>
          <w:sz w:val="20"/>
          <w:szCs w:val="20"/>
          <w:lang w:val="hy-AM"/>
        </w:rPr>
        <w:t>բնույթի</w:t>
      </w:r>
      <w:r w:rsidRPr="00C213D6">
        <w:rPr>
          <w:rFonts w:ascii="Sylfaen" w:hAnsi="Sylfaen"/>
          <w:sz w:val="20"/>
          <w:szCs w:val="20"/>
          <w:lang w:val="hy-AM"/>
        </w:rPr>
        <w:t xml:space="preserve"> </w:t>
      </w:r>
      <w:r w:rsidRPr="00C213D6">
        <w:rPr>
          <w:rFonts w:ascii="Sylfaen" w:hAnsi="Sylfaen" w:cs="Sylfaen"/>
          <w:sz w:val="20"/>
          <w:szCs w:val="20"/>
          <w:lang w:val="hy-AM"/>
        </w:rPr>
        <w:t>ծախսեր</w:t>
      </w:r>
      <w:r w:rsidRPr="00C213D6">
        <w:rPr>
          <w:rFonts w:ascii="Sylfaen" w:hAnsi="Sylfaen"/>
          <w:sz w:val="20"/>
          <w:szCs w:val="20"/>
          <w:lang w:val="hy-AM"/>
        </w:rPr>
        <w:t>:</w:t>
      </w:r>
    </w:p>
    <w:p w:rsidR="001B6C00" w:rsidRPr="00C213D6" w:rsidRDefault="001B6C00">
      <w:pPr>
        <w:pStyle w:val="FootnoteText"/>
        <w:rPr>
          <w:rFonts w:ascii="Sylfaen" w:hAnsi="Sylfaen"/>
          <w:lang w:val="hy-AM"/>
        </w:rPr>
      </w:pPr>
    </w:p>
  </w:footnote>
  <w:footnote w:id="4">
    <w:p w:rsidR="001B6C00" w:rsidRPr="002D4DC4" w:rsidRDefault="001B6C00" w:rsidP="00060281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1B6C00" w:rsidRPr="001E7733" w:rsidDel="00856FDE" w:rsidRDefault="001B6C00" w:rsidP="00060281">
      <w:pPr>
        <w:pStyle w:val="FootnoteText"/>
        <w:rPr>
          <w:del w:id="4" w:author="User" w:date="2019-05-26T09:57:00Z"/>
          <w:i/>
          <w:lang w:val="af-ZA"/>
        </w:rPr>
      </w:pPr>
    </w:p>
  </w:footnote>
  <w:footnote w:id="6">
    <w:p w:rsidR="001B6C00" w:rsidRPr="006E71B7" w:rsidRDefault="001B6C00" w:rsidP="00060281">
      <w:pPr>
        <w:pStyle w:val="FootnoteText"/>
        <w:rPr>
          <w:rFonts w:ascii="Calibri" w:hAnsi="Calibri"/>
          <w:lang w:val="hy-AM"/>
        </w:rPr>
      </w:pPr>
      <w:r w:rsidRPr="008C67E3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8C67E3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81"/>
    <w:rsid w:val="00055716"/>
    <w:rsid w:val="00060281"/>
    <w:rsid w:val="000D3F05"/>
    <w:rsid w:val="000E5A1E"/>
    <w:rsid w:val="001B6C00"/>
    <w:rsid w:val="00252B3C"/>
    <w:rsid w:val="00360818"/>
    <w:rsid w:val="00462D9D"/>
    <w:rsid w:val="008F1CF9"/>
    <w:rsid w:val="009D52C1"/>
    <w:rsid w:val="00A0542B"/>
    <w:rsid w:val="00A43CC2"/>
    <w:rsid w:val="00A52AFA"/>
    <w:rsid w:val="00A979D6"/>
    <w:rsid w:val="00B42271"/>
    <w:rsid w:val="00C213D6"/>
    <w:rsid w:val="00C25A6C"/>
    <w:rsid w:val="00C94F5D"/>
    <w:rsid w:val="00D41D38"/>
    <w:rsid w:val="00D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6AAB-66D6-441A-826A-4B7E64C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81"/>
  </w:style>
  <w:style w:type="paragraph" w:styleId="Heading1">
    <w:name w:val="heading 1"/>
    <w:basedOn w:val="Normal"/>
    <w:next w:val="Normal"/>
    <w:link w:val="Heading1Char"/>
    <w:qFormat/>
    <w:rsid w:val="00060281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60281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60281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60281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60281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60281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60281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60281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60281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28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06028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06028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6028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06028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06028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06028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06028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06028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060281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06028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6028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0602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028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60281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6028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60281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6028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60281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06028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060281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06028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602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6028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060281"/>
    <w:rPr>
      <w:color w:val="0000FF"/>
      <w:u w:val="single"/>
    </w:rPr>
  </w:style>
  <w:style w:type="character" w:customStyle="1" w:styleId="CharChar1">
    <w:name w:val="Char Char1"/>
    <w:locked/>
    <w:rsid w:val="0006028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602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028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6028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6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602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06028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60281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06028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60281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028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060281"/>
  </w:style>
  <w:style w:type="paragraph" w:styleId="FootnoteText">
    <w:name w:val="footnote text"/>
    <w:basedOn w:val="Normal"/>
    <w:link w:val="FootnoteTextChar"/>
    <w:semiHidden/>
    <w:rsid w:val="00060281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6028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6028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06028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06028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6028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6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60281"/>
    <w:rPr>
      <w:b/>
      <w:bCs/>
    </w:rPr>
  </w:style>
  <w:style w:type="character" w:styleId="FootnoteReference">
    <w:name w:val="footnote reference"/>
    <w:semiHidden/>
    <w:rsid w:val="00060281"/>
    <w:rPr>
      <w:vertAlign w:val="superscript"/>
    </w:rPr>
  </w:style>
  <w:style w:type="character" w:customStyle="1" w:styleId="CharChar22">
    <w:name w:val="Char Char22"/>
    <w:rsid w:val="0006028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6028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6028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6028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6028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0602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0281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06028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6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028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60281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06028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06028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0602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0602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06028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06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6028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060281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06028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6028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060281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06028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6028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060281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060281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060281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060281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06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06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06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06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06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0602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0602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0602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060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060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06028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06028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060281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060281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060281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060281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060281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06028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06028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0602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0602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060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060281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06028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06028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06028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6028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060281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6028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06028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060281"/>
    <w:rPr>
      <w:color w:val="605E5C"/>
      <w:shd w:val="clear" w:color="auto" w:fill="E1DFDD"/>
    </w:rPr>
  </w:style>
  <w:style w:type="character" w:customStyle="1" w:styleId="CharChar4">
    <w:name w:val="Char Char4"/>
    <w:locked/>
    <w:rsid w:val="0006028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6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060281"/>
    <w:rPr>
      <w:sz w:val="24"/>
      <w:szCs w:val="24"/>
      <w:lang w:val="en-US" w:eastAsia="en-US" w:bidi="ar-SA"/>
    </w:rPr>
  </w:style>
  <w:style w:type="character" w:customStyle="1" w:styleId="bold">
    <w:name w:val="bold"/>
    <w:rsid w:val="00060281"/>
    <w:rPr>
      <w:b/>
    </w:rPr>
  </w:style>
  <w:style w:type="character" w:customStyle="1" w:styleId="header1">
    <w:name w:val="header1"/>
    <w:rsid w:val="00060281"/>
    <w:rPr>
      <w:b/>
      <w:sz w:val="28"/>
      <w:szCs w:val="28"/>
    </w:rPr>
  </w:style>
  <w:style w:type="character" w:customStyle="1" w:styleId="header2">
    <w:name w:val="header2"/>
    <w:rsid w:val="00060281"/>
    <w:rPr>
      <w:b/>
      <w:sz w:val="24"/>
      <w:szCs w:val="24"/>
    </w:rPr>
  </w:style>
  <w:style w:type="table" w:customStyle="1" w:styleId="tbl-general">
    <w:name w:val="tbl-general"/>
    <w:uiPriority w:val="99"/>
    <w:rsid w:val="00060281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6465</Words>
  <Characters>36852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2021-08-05T06:38:00Z</dcterms:created>
  <dcterms:modified xsi:type="dcterms:W3CDTF">2021-08-16T11:22:00Z</dcterms:modified>
</cp:coreProperties>
</file>