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34" w:rsidRPr="004F0545" w:rsidRDefault="008C6F34" w:rsidP="008C6F34">
      <w:pPr>
        <w:spacing w:after="120" w:line="240" w:lineRule="auto"/>
        <w:ind w:right="-7" w:firstLine="567"/>
        <w:jc w:val="center"/>
        <w:rPr>
          <w:rFonts w:ascii="GHEA Grapalat" w:eastAsia="Times New Roman" w:hAnsi="GHEA Grapalat" w:cs="Times Armenian"/>
          <w:i/>
          <w:sz w:val="24"/>
          <w:szCs w:val="24"/>
          <w:lang w:val="af-ZA"/>
        </w:rPr>
      </w:pPr>
      <w:r w:rsidRPr="004F0545">
        <w:rPr>
          <w:rFonts w:ascii="GHEA Grapalat" w:eastAsia="Times New Roman" w:hAnsi="GHEA Grapalat" w:cs="Times Armenian"/>
          <w:i/>
          <w:sz w:val="24"/>
          <w:szCs w:val="24"/>
          <w:lang w:val="af-ZA"/>
        </w:rPr>
        <w:t>«ՀՀ կրթության, գիտության, մշակույթի և սպորտի նախարարություն»</w:t>
      </w:r>
    </w:p>
    <w:p w:rsidR="008C6F34" w:rsidRPr="004F0545" w:rsidRDefault="008C6F34" w:rsidP="008C6F34">
      <w:pPr>
        <w:tabs>
          <w:tab w:val="left" w:pos="5968"/>
        </w:tabs>
        <w:spacing w:after="120" w:line="240" w:lineRule="auto"/>
        <w:ind w:right="-7" w:firstLine="567"/>
        <w:rPr>
          <w:rFonts w:ascii="GHEA Grapalat" w:eastAsia="Times New Roman" w:hAnsi="GHEA Grapalat" w:cs="Times New Roman"/>
          <w:sz w:val="24"/>
          <w:szCs w:val="24"/>
          <w:lang w:val="af-ZA"/>
        </w:rPr>
      </w:pPr>
      <w:r w:rsidRPr="004F0545">
        <w:rPr>
          <w:rFonts w:ascii="GHEA Grapalat" w:eastAsia="Times New Roman" w:hAnsi="GHEA Grapalat" w:cs="Times New Roman"/>
          <w:sz w:val="24"/>
          <w:szCs w:val="24"/>
          <w:lang w:val="af-ZA"/>
        </w:rPr>
        <w:tab/>
      </w: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Sylfaen"/>
          <w:sz w:val="24"/>
          <w:szCs w:val="24"/>
          <w:lang w:val="af-ZA"/>
        </w:rPr>
      </w:pPr>
      <w:r w:rsidRPr="004F0545">
        <w:rPr>
          <w:rFonts w:ascii="GHEA Grapalat" w:eastAsia="Times New Roman" w:hAnsi="GHEA Grapalat" w:cs="Sylfaen"/>
          <w:sz w:val="24"/>
          <w:szCs w:val="24"/>
        </w:rPr>
        <w:t>Հ</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rPr>
        <w:t>Ր</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rPr>
        <w:t>Ա</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rPr>
        <w:t>Վ</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rPr>
        <w:t>Ե</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rPr>
        <w:t>Ր</w:t>
      </w:r>
    </w:p>
    <w:p w:rsidR="008C6F34" w:rsidRPr="004F0545" w:rsidRDefault="008C6F34" w:rsidP="008C6F34">
      <w:pPr>
        <w:spacing w:after="120" w:line="240" w:lineRule="auto"/>
        <w:ind w:right="-7" w:firstLine="567"/>
        <w:jc w:val="center"/>
        <w:rPr>
          <w:rFonts w:ascii="GHEA Grapalat" w:eastAsia="Times New Roman" w:hAnsi="GHEA Grapalat" w:cs="Sylfae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Sylfaen"/>
          <w:sz w:val="24"/>
          <w:szCs w:val="24"/>
          <w:lang w:val="af-ZA"/>
        </w:rPr>
      </w:pPr>
    </w:p>
    <w:p w:rsidR="008C6F34" w:rsidRPr="004F0545" w:rsidRDefault="008C6F34" w:rsidP="008C6F34">
      <w:pPr>
        <w:spacing w:after="120" w:line="240" w:lineRule="auto"/>
        <w:ind w:right="-7"/>
        <w:jc w:val="center"/>
        <w:rPr>
          <w:rFonts w:ascii="GHEA Grapalat" w:eastAsia="Times New Roman" w:hAnsi="GHEA Grapalat" w:cs="Times New Roman"/>
          <w:sz w:val="24"/>
          <w:lang w:val="hy-AM"/>
        </w:rPr>
      </w:pPr>
      <w:r w:rsidRPr="004F0545">
        <w:rPr>
          <w:rFonts w:ascii="GHEA Grapalat" w:eastAsia="Times New Roman" w:hAnsi="GHEA Grapalat" w:cs="Sylfaen"/>
          <w:sz w:val="24"/>
          <w:szCs w:val="24"/>
          <w:lang w:val="af-ZA"/>
        </w:rPr>
        <w:t>«</w:t>
      </w:r>
      <w:r w:rsidRPr="004F0545">
        <w:rPr>
          <w:rFonts w:ascii="GHEA Grapalat" w:eastAsia="Times New Roman" w:hAnsi="GHEA Grapalat" w:cs="Sylfaen"/>
          <w:sz w:val="24"/>
          <w:szCs w:val="24"/>
          <w:lang w:val="hy-AM"/>
        </w:rPr>
        <w:t>ՀՀ ԿՐԹՈՒԹՅԱՆ, ԳԻՏՈՒԹՅԱՆ, ՄՇԱԿՈՒՅԹԻ ԵՎ ՍՊՈՐՏԻ ՆԱԽԱՐԱՐՈՒԹՅԱՆ</w:t>
      </w:r>
      <w:r w:rsidRPr="004F0545">
        <w:rPr>
          <w:rFonts w:ascii="GHEA Grapalat" w:eastAsia="Times New Roman" w:hAnsi="GHEA Grapalat" w:cs="Sylfaen"/>
          <w:sz w:val="24"/>
          <w:szCs w:val="24"/>
          <w:lang w:val="af-ZA"/>
        </w:rPr>
        <w:t xml:space="preserve"> Կ</w:t>
      </w:r>
      <w:r w:rsidRPr="004F0545">
        <w:rPr>
          <w:rFonts w:ascii="GHEA Grapalat" w:eastAsia="Times New Roman" w:hAnsi="GHEA Grapalat" w:cs="Sylfaen"/>
          <w:sz w:val="24"/>
          <w:szCs w:val="24"/>
          <w:lang w:val="hy-AM"/>
        </w:rPr>
        <w:t xml:space="preserve">ՈՂՄԻՑ </w:t>
      </w:r>
      <w:r w:rsidRPr="004F0545">
        <w:rPr>
          <w:rFonts w:ascii="GHEA Grapalat" w:eastAsia="Times New Roman" w:hAnsi="GHEA Grapalat" w:cs="Sylfaen"/>
          <w:b/>
          <w:sz w:val="24"/>
          <w:szCs w:val="24"/>
          <w:lang w:val="af-ZA"/>
        </w:rPr>
        <w:t>«</w:t>
      </w:r>
      <w:r w:rsidRPr="004F0545">
        <w:rPr>
          <w:rFonts w:ascii="GHEA Grapalat" w:eastAsia="Times New Roman" w:hAnsi="GHEA Grapalat" w:cs="Times New Roman"/>
          <w:b/>
          <w:i/>
          <w:sz w:val="24"/>
          <w:szCs w:val="24"/>
          <w:lang w:val="hy-AM"/>
        </w:rPr>
        <w:t>ԵՔԴՄ-01/21</w:t>
      </w:r>
      <w:r w:rsidRPr="004F0545">
        <w:rPr>
          <w:rFonts w:ascii="GHEA Grapalat" w:eastAsia="Times New Roman" w:hAnsi="GHEA Grapalat" w:cs="Sylfaen"/>
          <w:sz w:val="24"/>
          <w:szCs w:val="24"/>
          <w:lang w:val="af-ZA"/>
        </w:rPr>
        <w:t xml:space="preserve">» ԾԱԾԿԱԳՐՈՎ </w:t>
      </w:r>
      <w:r w:rsidRPr="004F0545">
        <w:rPr>
          <w:rFonts w:ascii="GHEA Grapalat" w:eastAsia="Times New Roman" w:hAnsi="GHEA Grapalat" w:cs="Sylfaen"/>
          <w:sz w:val="24"/>
          <w:szCs w:val="24"/>
        </w:rPr>
        <w:t>ՀԱՅՏԱՐԱՐՎԱԾ</w:t>
      </w:r>
      <w:r w:rsidRPr="004F0545">
        <w:rPr>
          <w:rFonts w:ascii="GHEA Grapalat" w:eastAsia="Times New Roman" w:hAnsi="GHEA Grapalat" w:cs="Times Armenian"/>
          <w:sz w:val="24"/>
          <w:szCs w:val="24"/>
          <w:lang w:val="af-ZA"/>
        </w:rPr>
        <w:t xml:space="preserve"> </w:t>
      </w:r>
      <w:r w:rsidRPr="004F0545">
        <w:rPr>
          <w:rFonts w:ascii="GHEA Grapalat" w:eastAsia="Times New Roman" w:hAnsi="GHEA Grapalat" w:cs="Sylfaen"/>
          <w:sz w:val="24"/>
          <w:szCs w:val="24"/>
          <w:lang w:val="hy-AM"/>
        </w:rPr>
        <w:t xml:space="preserve">ԴՐԱՄԱՇՆՈՐՀԻ </w:t>
      </w:r>
      <w:r w:rsidRPr="004F0545">
        <w:rPr>
          <w:rFonts w:ascii="GHEA Grapalat" w:eastAsia="Times New Roman" w:hAnsi="GHEA Grapalat" w:cs="Sylfaen"/>
          <w:sz w:val="24"/>
          <w:szCs w:val="24"/>
        </w:rPr>
        <w:t>ՀԱՏԿԱՑՄԱՆ</w:t>
      </w:r>
      <w:r w:rsidRPr="004F0545">
        <w:rPr>
          <w:rFonts w:ascii="GHEA Grapalat" w:eastAsia="Times New Roman" w:hAnsi="GHEA Grapalat" w:cs="Sylfaen"/>
          <w:sz w:val="24"/>
          <w:szCs w:val="24"/>
          <w:lang w:val="af-ZA"/>
        </w:rPr>
        <w:t xml:space="preserve"> </w:t>
      </w:r>
      <w:r w:rsidRPr="004F0545">
        <w:rPr>
          <w:rFonts w:ascii="GHEA Grapalat" w:eastAsia="Times New Roman" w:hAnsi="GHEA Grapalat" w:cs="Sylfaen"/>
          <w:sz w:val="24"/>
          <w:szCs w:val="24"/>
          <w:lang w:val="hy-AM"/>
        </w:rPr>
        <w:t>ՄՐՑՈՒՅԹԻ</w:t>
      </w:r>
    </w:p>
    <w:p w:rsidR="008C6F34" w:rsidRPr="004F0545" w:rsidRDefault="008C6F34" w:rsidP="008C6F34">
      <w:pPr>
        <w:spacing w:after="120" w:line="240" w:lineRule="auto"/>
        <w:ind w:right="-7"/>
        <w:jc w:val="center"/>
        <w:rPr>
          <w:rFonts w:ascii="GHEA Grapalat" w:eastAsia="Times New Roman" w:hAnsi="GHEA Grapalat" w:cs="Times New Roman"/>
          <w:sz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120" w:line="240" w:lineRule="auto"/>
        <w:ind w:right="-7" w:firstLine="567"/>
        <w:jc w:val="center"/>
        <w:rPr>
          <w:rFonts w:ascii="GHEA Grapalat" w:eastAsia="Times New Roman" w:hAnsi="GHEA Grapalat" w:cs="Times New Roman"/>
          <w:sz w:val="24"/>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i/>
          <w:lang w:val="af-ZA"/>
        </w:rPr>
      </w:pPr>
      <w:r w:rsidRPr="004F0545">
        <w:rPr>
          <w:rFonts w:ascii="GHEA Grapalat" w:eastAsia="Times New Roman" w:hAnsi="GHEA Grapalat" w:cs="Sylfaen"/>
          <w:i/>
          <w:lang w:val="af-ZA"/>
        </w:rPr>
        <w:br w:type="page"/>
      </w:r>
      <w:r w:rsidRPr="004F0545">
        <w:rPr>
          <w:rFonts w:ascii="GHEA Grapalat" w:eastAsia="Times New Roman" w:hAnsi="GHEA Grapalat" w:cs="Sylfaen"/>
          <w:i/>
        </w:rPr>
        <w:lastRenderedPageBreak/>
        <w:t>Հարգելի</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մասնակից</w:t>
      </w:r>
      <w:r w:rsidRPr="004F0545">
        <w:rPr>
          <w:rFonts w:ascii="GHEA Grapalat" w:eastAsia="Times New Roman" w:hAnsi="GHEA Grapalat" w:cs="Sylfaen"/>
          <w:i/>
          <w:lang w:val="af-ZA"/>
        </w:rPr>
        <w:t xml:space="preserve"> </w:t>
      </w:r>
      <w:r w:rsidRPr="004F0545">
        <w:rPr>
          <w:rFonts w:ascii="GHEA Grapalat" w:eastAsia="Times New Roman" w:hAnsi="GHEA Grapalat" w:cs="Sylfaen"/>
          <w:i/>
        </w:rPr>
        <w:t>նախքան</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հայտ</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կազմելը</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և</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ներկայացնելը</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խնդրում</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ենք</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մանրամասնորեն</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ուսումնասիրել</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սույն</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հրավերը</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քանի</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որ</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հրավերին</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չհամապատասխանող</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հայտերը</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ենթակա</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են</w:t>
      </w:r>
      <w:r w:rsidRPr="004F0545">
        <w:rPr>
          <w:rFonts w:ascii="GHEA Grapalat" w:eastAsia="Times New Roman" w:hAnsi="GHEA Grapalat" w:cs="Times Armenian"/>
          <w:i/>
          <w:lang w:val="af-ZA"/>
        </w:rPr>
        <w:t xml:space="preserve"> </w:t>
      </w:r>
      <w:r w:rsidRPr="004F0545">
        <w:rPr>
          <w:rFonts w:ascii="GHEA Grapalat" w:eastAsia="Times New Roman" w:hAnsi="GHEA Grapalat" w:cs="Sylfaen"/>
          <w:i/>
        </w:rPr>
        <w:t>մերժման</w:t>
      </w:r>
      <w:r w:rsidRPr="004F0545">
        <w:rPr>
          <w:rFonts w:ascii="GHEA Grapalat" w:eastAsia="Times New Roman" w:hAnsi="GHEA Grapalat" w:cs="Sylfaen"/>
          <w:i/>
          <w:lang w:val="af-ZA"/>
        </w:rPr>
        <w:t xml:space="preserve">: </w:t>
      </w:r>
    </w:p>
    <w:p w:rsidR="008C6F34" w:rsidRPr="004F0545" w:rsidRDefault="008C6F34" w:rsidP="008C6F34">
      <w:pPr>
        <w:spacing w:after="0" w:line="240" w:lineRule="auto"/>
        <w:ind w:firstLine="567"/>
        <w:jc w:val="center"/>
        <w:rPr>
          <w:rFonts w:ascii="GHEA Grapalat" w:eastAsia="Times New Roman" w:hAnsi="GHEA Grapalat" w:cs="Times New Roman"/>
          <w:b/>
          <w:sz w:val="20"/>
          <w:lang w:val="af-ZA"/>
        </w:rPr>
      </w:pPr>
    </w:p>
    <w:p w:rsidR="008C6F34" w:rsidRPr="004F0545" w:rsidRDefault="008C6F34" w:rsidP="008C6F34">
      <w:pPr>
        <w:spacing w:after="0" w:line="240" w:lineRule="auto"/>
        <w:ind w:firstLine="567"/>
        <w:jc w:val="center"/>
        <w:rPr>
          <w:rFonts w:ascii="GHEA Grapalat" w:eastAsia="Times New Roman" w:hAnsi="GHEA Grapalat" w:cs="Sylfaen"/>
          <w:b/>
          <w:lang w:val="af-ZA"/>
        </w:rPr>
      </w:pPr>
    </w:p>
    <w:p w:rsidR="008C6F34" w:rsidRPr="004F0545" w:rsidRDefault="008C6F34" w:rsidP="008C6F34">
      <w:pPr>
        <w:spacing w:after="0" w:line="240" w:lineRule="auto"/>
        <w:ind w:firstLine="567"/>
        <w:jc w:val="center"/>
        <w:rPr>
          <w:rFonts w:ascii="GHEA Grapalat" w:eastAsia="Times New Roman" w:hAnsi="GHEA Grapalat" w:cs="Times New Roman"/>
          <w:b/>
          <w:sz w:val="20"/>
          <w:szCs w:val="20"/>
          <w:lang w:val="af-ZA"/>
        </w:rPr>
      </w:pPr>
      <w:r w:rsidRPr="004F0545">
        <w:rPr>
          <w:rFonts w:ascii="GHEA Grapalat" w:eastAsia="Times New Roman" w:hAnsi="GHEA Grapalat" w:cs="Sylfaen"/>
          <w:b/>
          <w:sz w:val="20"/>
          <w:szCs w:val="20"/>
        </w:rPr>
        <w:t>ԲՈՎԱՆԴԱԿՈւԹՅՈւՆ</w:t>
      </w:r>
    </w:p>
    <w:p w:rsidR="008C6F34" w:rsidRPr="004F0545" w:rsidRDefault="008C6F34" w:rsidP="008C6F34">
      <w:pPr>
        <w:spacing w:after="120" w:line="240" w:lineRule="auto"/>
        <w:ind w:right="-7"/>
        <w:jc w:val="center"/>
        <w:rPr>
          <w:rFonts w:ascii="GHEA Grapalat" w:eastAsia="Times New Roman" w:hAnsi="GHEA Grapalat" w:cs="Times New Roman"/>
          <w:b/>
          <w:sz w:val="20"/>
          <w:szCs w:val="24"/>
          <w:lang w:val="af-ZA"/>
        </w:rPr>
      </w:pPr>
    </w:p>
    <w:p w:rsidR="008C6F34" w:rsidRPr="004F0545" w:rsidRDefault="008C6F34" w:rsidP="008C6F34">
      <w:pPr>
        <w:spacing w:after="120" w:line="240" w:lineRule="auto"/>
        <w:ind w:right="-7"/>
        <w:jc w:val="center"/>
        <w:rPr>
          <w:rFonts w:ascii="GHEA Grapalat" w:eastAsia="Times New Roman" w:hAnsi="GHEA Grapalat" w:cs="Times New Roman"/>
          <w:sz w:val="24"/>
          <w:lang w:val="hy-AM"/>
        </w:rPr>
      </w:pPr>
      <w:r w:rsidRPr="004F0545">
        <w:rPr>
          <w:rFonts w:ascii="GHEA Grapalat" w:eastAsia="Times New Roman" w:hAnsi="GHEA Grapalat" w:cs="Times New Roman"/>
          <w:b/>
          <w:sz w:val="20"/>
          <w:szCs w:val="24"/>
          <w:lang w:val="af-ZA"/>
        </w:rPr>
        <w:t xml:space="preserve">« ՀՀ ԿՐԹՈՒԹՅԱՆ, ԳԻՏՈՒԹՅԱՆ, ՄՇԱԿՈՒՅԹԻ ԵՎ ՍՊՈՐՏԻ ՆԱԽԱՐԱՐՈՒԹՅԱՆ» </w:t>
      </w:r>
      <w:r w:rsidRPr="004F0545">
        <w:rPr>
          <w:rFonts w:ascii="GHEA Grapalat" w:eastAsia="Times New Roman" w:hAnsi="GHEA Grapalat" w:cs="Times New Roman"/>
          <w:b/>
          <w:sz w:val="20"/>
          <w:szCs w:val="24"/>
          <w:lang w:val="hy-AM"/>
        </w:rPr>
        <w:t>Կ</w:t>
      </w:r>
      <w:r w:rsidRPr="004F0545">
        <w:rPr>
          <w:rFonts w:ascii="GHEA Grapalat" w:eastAsia="Times New Roman" w:hAnsi="GHEA Grapalat" w:cs="Times New Roman"/>
          <w:b/>
          <w:sz w:val="20"/>
          <w:szCs w:val="24"/>
          <w:lang w:val="af-ZA"/>
        </w:rPr>
        <w:t>ՈՂՄԻՑ «</w:t>
      </w:r>
      <w:r w:rsidR="002D6E09" w:rsidRPr="004F0545">
        <w:rPr>
          <w:rFonts w:ascii="GHEA Grapalat" w:hAnsi="GHEA Grapalat"/>
          <w:b/>
          <w:lang w:val="hy-AM"/>
        </w:rPr>
        <w:t>ԵՐԻՏԱՍԱՐԴՆԵՐԻ ԿԱՐՈՂՈՒԹՅՈՒՆՆԵՐԻ ԶԱՐԳԱՑՈՒՄ՝ ՈՒՂՂՎԱԾ ՏԵՂԱԿԱՆ ՄԱԿԱՐԴԱԿՈՒՄ ՈՐՈՇՈՒՄՆԵՐԻ ԿԱՅԱՑՄԱՆԸ</w:t>
      </w:r>
      <w:r w:rsidRPr="004F0545">
        <w:rPr>
          <w:rFonts w:ascii="GHEA Grapalat" w:eastAsia="Times New Roman" w:hAnsi="GHEA Grapalat" w:cs="Times New Roman"/>
          <w:b/>
          <w:sz w:val="24"/>
          <w:szCs w:val="24"/>
          <w:lang w:val="af-ZA"/>
        </w:rPr>
        <w:t>»</w:t>
      </w:r>
      <w:r w:rsidRPr="004F0545">
        <w:rPr>
          <w:rFonts w:ascii="GHEA Grapalat" w:eastAsia="Times New Roman" w:hAnsi="GHEA Grapalat" w:cs="Times New Roman"/>
          <w:b/>
          <w:sz w:val="20"/>
          <w:szCs w:val="24"/>
          <w:lang w:val="af-ZA"/>
        </w:rPr>
        <w:t xml:space="preserve"> ՆՊԱՏԱԿՈՎ ՀԱՅՏԱՐԱՐՎԱԾ ԴՐԱՄԱՇՆՈՐՀԻ ՀԱՏԿԱՑՄԱՆ ՄՐՑՈՒՅԹԻ</w:t>
      </w:r>
    </w:p>
    <w:p w:rsidR="008C6F34" w:rsidRPr="004F0545" w:rsidRDefault="008C6F34" w:rsidP="008C6F34">
      <w:pPr>
        <w:spacing w:after="0" w:line="240" w:lineRule="auto"/>
        <w:ind w:firstLine="567"/>
        <w:jc w:val="center"/>
        <w:rPr>
          <w:rFonts w:ascii="GHEA Grapalat" w:eastAsia="Times New Roman" w:hAnsi="GHEA Grapalat" w:cs="Times New Roman"/>
          <w:i/>
          <w:sz w:val="20"/>
          <w:szCs w:val="24"/>
          <w:lang w:val="af-ZA"/>
        </w:rPr>
      </w:pPr>
      <w:r w:rsidRPr="004F0545">
        <w:rPr>
          <w:rFonts w:ascii="GHEA Grapalat" w:eastAsia="Times New Roman" w:hAnsi="GHEA Grapalat" w:cs="Times New Roman"/>
          <w:b/>
          <w:sz w:val="20"/>
          <w:szCs w:val="24"/>
          <w:lang w:val="af-ZA"/>
        </w:rPr>
        <w:t>ՀՐԱՎԵՐԻ</w:t>
      </w:r>
    </w:p>
    <w:p w:rsidR="008C6F34" w:rsidRPr="004F0545" w:rsidRDefault="008C6F34" w:rsidP="008C6F34">
      <w:pPr>
        <w:spacing w:after="0" w:line="240" w:lineRule="auto"/>
        <w:ind w:firstLine="567"/>
        <w:jc w:val="center"/>
        <w:rPr>
          <w:rFonts w:ascii="GHEA Grapalat" w:eastAsia="Times New Roman" w:hAnsi="GHEA Grapalat" w:cs="Sylfaen"/>
          <w:b/>
          <w:sz w:val="20"/>
          <w:lang w:val="af-ZA"/>
        </w:rPr>
      </w:pPr>
    </w:p>
    <w:p w:rsidR="008C6F34" w:rsidRPr="004F0545" w:rsidRDefault="008C6F34" w:rsidP="008C6F34">
      <w:pPr>
        <w:spacing w:after="0" w:line="240" w:lineRule="auto"/>
        <w:ind w:firstLine="567"/>
        <w:jc w:val="center"/>
        <w:rPr>
          <w:rFonts w:ascii="GHEA Grapalat" w:eastAsia="Times New Roman" w:hAnsi="GHEA Grapalat" w:cs="Sylfaen"/>
          <w:b/>
          <w:sz w:val="20"/>
          <w:lang w:val="af-ZA"/>
        </w:rPr>
      </w:pPr>
    </w:p>
    <w:p w:rsidR="008C6F34" w:rsidRPr="004F0545" w:rsidRDefault="008C6F34" w:rsidP="008C6F34">
      <w:pPr>
        <w:spacing w:after="0" w:line="240" w:lineRule="auto"/>
        <w:ind w:firstLine="567"/>
        <w:jc w:val="center"/>
        <w:rPr>
          <w:rFonts w:ascii="GHEA Grapalat" w:eastAsia="Times New Roman" w:hAnsi="GHEA Grapalat" w:cs="Times New Roman"/>
          <w:sz w:val="20"/>
          <w:szCs w:val="24"/>
          <w:lang w:val="af-ZA"/>
        </w:rPr>
      </w:pPr>
      <w:r w:rsidRPr="004F0545">
        <w:rPr>
          <w:rFonts w:ascii="GHEA Grapalat" w:eastAsia="Times New Roman" w:hAnsi="GHEA Grapalat" w:cs="Sylfaen"/>
          <w:b/>
          <w:sz w:val="20"/>
          <w:lang w:val="hy-AM"/>
        </w:rPr>
        <w:t>ՄԱՍ</w:t>
      </w:r>
      <w:r w:rsidRPr="004F0545">
        <w:rPr>
          <w:rFonts w:ascii="GHEA Grapalat" w:eastAsia="Times New Roman" w:hAnsi="GHEA Grapalat" w:cs="Times Armenian"/>
          <w:b/>
          <w:sz w:val="20"/>
          <w:lang w:val="af-ZA"/>
        </w:rPr>
        <w:t xml:space="preserve">  I.</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 xml:space="preserve">1.  </w:t>
      </w:r>
      <w:r w:rsidRPr="004F0545">
        <w:rPr>
          <w:rFonts w:ascii="GHEA Grapalat" w:eastAsia="Times New Roman" w:hAnsi="GHEA Grapalat" w:cs="Sylfaen"/>
          <w:sz w:val="20"/>
          <w:szCs w:val="24"/>
          <w:lang w:val="hy-AM"/>
        </w:rPr>
        <w:t>Դրամաշնորհի տրամադրման հիմնական պայմանները, այդ թվում՝ բյուջեն</w:t>
      </w:r>
      <w:r w:rsidRPr="004F0545">
        <w:rPr>
          <w:rFonts w:ascii="GHEA Grapalat" w:eastAsia="Times New Roman" w:hAnsi="GHEA Grapalat" w:cs="Times Armenian"/>
          <w:sz w:val="20"/>
          <w:szCs w:val="24"/>
          <w:lang w:val="af-ZA"/>
        </w:rPr>
        <w:tab/>
        <w:t xml:space="preserve"> </w:t>
      </w:r>
    </w:p>
    <w:p w:rsidR="008C6F34" w:rsidRPr="004F0545" w:rsidRDefault="008C6F34" w:rsidP="008C6F34">
      <w:pPr>
        <w:spacing w:after="0" w:line="240" w:lineRule="auto"/>
        <w:jc w:val="both"/>
        <w:rPr>
          <w:rFonts w:ascii="GHEA Grapalat" w:eastAsia="Times New Roman" w:hAnsi="GHEA Grapalat" w:cs="Times Armenian"/>
          <w:sz w:val="20"/>
          <w:szCs w:val="24"/>
          <w:lang w:val="hy-AM"/>
        </w:rPr>
      </w:pPr>
      <w:r w:rsidRPr="004F0545">
        <w:rPr>
          <w:rFonts w:ascii="GHEA Grapalat" w:eastAsia="Times New Roman" w:hAnsi="GHEA Grapalat" w:cs="Times New Roman"/>
          <w:sz w:val="20"/>
          <w:szCs w:val="24"/>
          <w:lang w:val="af-ZA"/>
        </w:rPr>
        <w:t xml:space="preserve">2. </w:t>
      </w:r>
      <w:r w:rsidRPr="004F0545">
        <w:rPr>
          <w:rFonts w:ascii="GHEA Grapalat" w:eastAsia="Times New Roman" w:hAnsi="GHEA Grapalat" w:cs="Sylfaen"/>
          <w:sz w:val="20"/>
          <w:szCs w:val="24"/>
        </w:rPr>
        <w:t>Մասնակցի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մասնակցության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իրավունքի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պահանջները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և</w:t>
      </w:r>
      <w:r w:rsidRPr="004F0545">
        <w:rPr>
          <w:rFonts w:ascii="GHEA Grapalat" w:eastAsia="Times New Roman" w:hAnsi="GHEA Grapalat" w:cs="Sylfaen"/>
          <w:sz w:val="20"/>
          <w:szCs w:val="24"/>
          <w:lang w:val="hy-AM"/>
        </w:rPr>
        <w:t xml:space="preserve"> մասնակիցներին ներկայացվող որակավորման չափանիշները և</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դրանց</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գնահատման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կա</w:t>
      </w:r>
      <w:r w:rsidRPr="004F0545">
        <w:rPr>
          <w:rFonts w:ascii="GHEA Grapalat" w:eastAsia="Times New Roman" w:hAnsi="GHEA Grapalat" w:cs="Sylfaen"/>
          <w:sz w:val="20"/>
          <w:szCs w:val="24"/>
          <w:lang w:val="hy-AM"/>
        </w:rPr>
        <w:t>րգը</w:t>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 xml:space="preserve">3. </w:t>
      </w:r>
      <w:r w:rsidRPr="004F0545">
        <w:rPr>
          <w:rFonts w:ascii="GHEA Grapalat" w:eastAsia="Times New Roman" w:hAnsi="GHEA Grapalat" w:cs="Sylfaen"/>
          <w:sz w:val="20"/>
          <w:szCs w:val="24"/>
          <w:lang w:val="hy-AM"/>
        </w:rPr>
        <w:t>Հրավերի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պարզաբանումը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հրավերում</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փոփոխություն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կատարելու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կար</w:t>
      </w:r>
      <w:r w:rsidRPr="004F0545">
        <w:rPr>
          <w:rFonts w:ascii="GHEA Grapalat" w:eastAsia="Times New Roman" w:hAnsi="GHEA Grapalat" w:cs="Times Armenian"/>
          <w:sz w:val="20"/>
          <w:szCs w:val="24"/>
          <w:lang w:val="hy-AM"/>
        </w:rPr>
        <w:t>գ</w:t>
      </w:r>
      <w:r w:rsidRPr="004F0545">
        <w:rPr>
          <w:rFonts w:ascii="GHEA Grapalat" w:eastAsia="Times New Roman" w:hAnsi="GHEA Grapalat" w:cs="Sylfaen"/>
          <w:sz w:val="20"/>
          <w:szCs w:val="24"/>
          <w:lang w:val="hy-AM"/>
        </w:rPr>
        <w:t>ը</w:t>
      </w:r>
      <w:r w:rsidRPr="004F0545">
        <w:rPr>
          <w:rFonts w:ascii="GHEA Grapalat" w:eastAsia="Times New Roman" w:hAnsi="GHEA Grapalat" w:cs="Times Armenian"/>
          <w:sz w:val="20"/>
          <w:szCs w:val="24"/>
          <w:lang w:val="af-ZA"/>
        </w:rPr>
        <w:tab/>
      </w:r>
    </w:p>
    <w:p w:rsidR="008C6F34" w:rsidRPr="004F0545" w:rsidRDefault="008C6F34" w:rsidP="008C6F34">
      <w:pPr>
        <w:spacing w:after="0" w:line="240" w:lineRule="auto"/>
        <w:jc w:val="both"/>
        <w:rPr>
          <w:rFonts w:ascii="GHEA Grapalat" w:eastAsia="Times New Roman" w:hAnsi="GHEA Grapalat" w:cs="Sylfaen"/>
          <w:sz w:val="20"/>
          <w:szCs w:val="24"/>
          <w:lang w:val="af-ZA"/>
        </w:rPr>
      </w:pPr>
      <w:r w:rsidRPr="004F0545">
        <w:rPr>
          <w:rFonts w:ascii="GHEA Grapalat" w:eastAsia="Times New Roman" w:hAnsi="GHEA Grapalat" w:cs="Times New Roman"/>
          <w:sz w:val="20"/>
          <w:szCs w:val="24"/>
          <w:lang w:val="af-ZA"/>
        </w:rPr>
        <w:t xml:space="preserve">4. </w:t>
      </w:r>
      <w:r w:rsidRPr="004F0545">
        <w:rPr>
          <w:rFonts w:ascii="GHEA Grapalat" w:eastAsia="Times New Roman" w:hAnsi="GHEA Grapalat" w:cs="Sylfaen"/>
          <w:sz w:val="20"/>
          <w:szCs w:val="24"/>
          <w:lang w:val="hy-AM"/>
        </w:rPr>
        <w:t>Հայտը ներկայացնելու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կար</w:t>
      </w:r>
      <w:r w:rsidRPr="004F0545">
        <w:rPr>
          <w:rFonts w:ascii="GHEA Grapalat" w:eastAsia="Times New Roman" w:hAnsi="GHEA Grapalat" w:cs="Times Armenian"/>
          <w:sz w:val="20"/>
          <w:szCs w:val="24"/>
          <w:lang w:val="hy-AM"/>
        </w:rPr>
        <w:t>գ</w:t>
      </w:r>
      <w:r w:rsidRPr="004F0545">
        <w:rPr>
          <w:rFonts w:ascii="GHEA Grapalat" w:eastAsia="Times New Roman" w:hAnsi="GHEA Grapalat" w:cs="Sylfaen"/>
          <w:sz w:val="20"/>
          <w:szCs w:val="24"/>
          <w:lang w:val="hy-AM"/>
        </w:rPr>
        <w:t>ը</w:t>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5.</w:t>
      </w:r>
      <w:r w:rsidRPr="004F0545">
        <w:rPr>
          <w:rFonts w:ascii="GHEA Grapalat" w:eastAsia="Times New Roman" w:hAnsi="GHEA Grapalat" w:cs="Sylfaen"/>
          <w:sz w:val="20"/>
          <w:szCs w:val="24"/>
          <w:lang w:val="hy-AM"/>
        </w:rPr>
        <w:t>Ֆինանսական նախահաշվի կազմման ձևը</w:t>
      </w:r>
      <w:r w:rsidRPr="004F0545">
        <w:rPr>
          <w:rFonts w:ascii="GHEA Grapalat" w:eastAsia="Times New Roman" w:hAnsi="GHEA Grapalat" w:cs="Times Armenian"/>
          <w:sz w:val="20"/>
          <w:szCs w:val="24"/>
          <w:lang w:val="af-ZA"/>
        </w:rPr>
        <w:t xml:space="preserve"> </w:t>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 xml:space="preserve">6. </w:t>
      </w:r>
      <w:r w:rsidRPr="004F0545">
        <w:rPr>
          <w:rFonts w:ascii="GHEA Grapalat" w:eastAsia="Times New Roman" w:hAnsi="GHEA Grapalat" w:cs="Sylfaen"/>
          <w:sz w:val="20"/>
          <w:szCs w:val="24"/>
        </w:rPr>
        <w:t>Հայտի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ործողության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ժամկետը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հայտերում</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փոփոխություն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կատարելու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դրանք</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վերցնելու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կար</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ը</w:t>
      </w:r>
      <w:r w:rsidRPr="004F0545">
        <w:rPr>
          <w:rFonts w:ascii="GHEA Grapalat" w:eastAsia="Times New Roman" w:hAnsi="GHEA Grapalat" w:cs="Times Armenian"/>
          <w:sz w:val="20"/>
          <w:szCs w:val="24"/>
          <w:lang w:val="af-ZA"/>
        </w:rPr>
        <w:tab/>
        <w:t xml:space="preserve"> </w:t>
      </w:r>
    </w:p>
    <w:p w:rsidR="008C6F34" w:rsidRPr="004F0545" w:rsidRDefault="008C6F34" w:rsidP="008C6F34">
      <w:pPr>
        <w:spacing w:after="0" w:line="240" w:lineRule="auto"/>
        <w:jc w:val="both"/>
        <w:rPr>
          <w:rFonts w:ascii="GHEA Grapalat" w:eastAsia="Times New Roman" w:hAnsi="GHEA Grapalat" w:cs="Sylfaen"/>
          <w:sz w:val="20"/>
          <w:szCs w:val="24"/>
          <w:lang w:val="af-ZA"/>
        </w:rPr>
      </w:pPr>
      <w:r w:rsidRPr="004F0545">
        <w:rPr>
          <w:rFonts w:ascii="GHEA Grapalat" w:eastAsia="Times New Roman" w:hAnsi="GHEA Grapalat" w:cs="Times New Roman"/>
          <w:sz w:val="20"/>
          <w:szCs w:val="24"/>
          <w:lang w:val="hy-AM"/>
        </w:rPr>
        <w:t>7</w:t>
      </w:r>
      <w:r w:rsidRPr="004F0545">
        <w:rPr>
          <w:rFonts w:ascii="GHEA Grapalat" w:eastAsia="Times New Roman" w:hAnsi="GHEA Grapalat" w:cs="Times New Roman"/>
          <w:sz w:val="20"/>
          <w:szCs w:val="24"/>
          <w:lang w:val="af-ZA"/>
        </w:rPr>
        <w:t>. Հ</w:t>
      </w:r>
      <w:r w:rsidRPr="004F0545">
        <w:rPr>
          <w:rFonts w:ascii="GHEA Grapalat" w:eastAsia="Times New Roman" w:hAnsi="GHEA Grapalat" w:cs="Sylfaen"/>
          <w:sz w:val="20"/>
          <w:szCs w:val="24"/>
        </w:rPr>
        <w:t>այտերի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բացումը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 xml:space="preserve">քննարկման կարգը և </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գնահատման չափանիշները, հայտերը մերժելու պայմանները</w:t>
      </w:r>
      <w:r w:rsidRPr="004F0545">
        <w:rPr>
          <w:rFonts w:ascii="GHEA Grapalat" w:eastAsia="Times New Roman" w:hAnsi="GHEA Grapalat" w:cs="Sylfaen"/>
          <w:sz w:val="20"/>
          <w:szCs w:val="24"/>
          <w:lang w:val="af-ZA"/>
        </w:rPr>
        <w:tab/>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hy-AM"/>
        </w:rPr>
        <w:t>8</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Պայմանա</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րի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կնքումը</w:t>
      </w:r>
      <w:r w:rsidRPr="004F0545">
        <w:rPr>
          <w:rFonts w:ascii="GHEA Grapalat" w:eastAsia="Times New Roman" w:hAnsi="GHEA Grapalat" w:cs="Times Armenian"/>
          <w:sz w:val="20"/>
          <w:szCs w:val="24"/>
          <w:lang w:val="af-ZA"/>
        </w:rPr>
        <w:tab/>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hy-AM"/>
        </w:rPr>
        <w:t>9</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Ընթացակար</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չկայացած</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հայտարարելը</w:t>
      </w:r>
      <w:r w:rsidRPr="004F0545">
        <w:rPr>
          <w:rFonts w:ascii="GHEA Grapalat" w:eastAsia="Times New Roman" w:hAnsi="GHEA Grapalat" w:cs="Times Armenian"/>
          <w:sz w:val="20"/>
          <w:szCs w:val="24"/>
          <w:lang w:val="af-ZA"/>
        </w:rPr>
        <w:tab/>
        <w:t xml:space="preserve"> </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p>
    <w:p w:rsidR="008C6F34" w:rsidRPr="004F0545" w:rsidRDefault="008C6F34" w:rsidP="008C6F34">
      <w:pPr>
        <w:spacing w:after="0" w:line="240" w:lineRule="auto"/>
        <w:ind w:firstLine="567"/>
        <w:jc w:val="center"/>
        <w:rPr>
          <w:rFonts w:ascii="GHEA Grapalat" w:eastAsia="Times New Roman" w:hAnsi="GHEA Grapalat" w:cs="Times New Roman"/>
          <w:b/>
          <w:sz w:val="20"/>
          <w:szCs w:val="24"/>
          <w:lang w:val="af-ZA"/>
        </w:rPr>
      </w:pPr>
      <w:r w:rsidRPr="004F0545">
        <w:rPr>
          <w:rFonts w:ascii="GHEA Grapalat" w:eastAsia="Times New Roman" w:hAnsi="GHEA Grapalat" w:cs="Sylfaen"/>
          <w:b/>
          <w:sz w:val="20"/>
          <w:szCs w:val="24"/>
        </w:rPr>
        <w:t>ՄԱՍ</w:t>
      </w:r>
      <w:r w:rsidRPr="004F0545">
        <w:rPr>
          <w:rFonts w:ascii="GHEA Grapalat" w:eastAsia="Times New Roman" w:hAnsi="GHEA Grapalat" w:cs="Times Armenian"/>
          <w:b/>
          <w:sz w:val="20"/>
          <w:szCs w:val="24"/>
          <w:lang w:val="af-ZA"/>
        </w:rPr>
        <w:t xml:space="preserve">  II.  </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1.</w:t>
      </w:r>
      <w:r w:rsidRPr="004F0545">
        <w:rPr>
          <w:rFonts w:ascii="GHEA Grapalat" w:eastAsia="Times New Roman" w:hAnsi="GHEA Grapalat" w:cs="Times New Roman"/>
          <w:sz w:val="20"/>
          <w:szCs w:val="24"/>
          <w:lang w:val="af-ZA"/>
        </w:rPr>
        <w:tab/>
      </w:r>
      <w:r w:rsidRPr="004F0545">
        <w:rPr>
          <w:rFonts w:ascii="GHEA Grapalat" w:eastAsia="Times New Roman" w:hAnsi="GHEA Grapalat" w:cs="Sylfaen"/>
          <w:sz w:val="20"/>
          <w:szCs w:val="24"/>
        </w:rPr>
        <w:t>Ընդհանուր</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դրույթներ</w:t>
      </w:r>
      <w:r w:rsidRPr="004F0545">
        <w:rPr>
          <w:rFonts w:ascii="GHEA Grapalat" w:eastAsia="Times New Roman" w:hAnsi="GHEA Grapalat" w:cs="Times Armenian"/>
          <w:sz w:val="20"/>
          <w:szCs w:val="24"/>
          <w:lang w:val="af-ZA"/>
        </w:rPr>
        <w:tab/>
      </w:r>
    </w:p>
    <w:p w:rsidR="008C6F34" w:rsidRPr="004F0545" w:rsidRDefault="008C6F34" w:rsidP="008C6F34">
      <w:pPr>
        <w:spacing w:after="0" w:line="240" w:lineRule="auto"/>
        <w:ind w:firstLine="1134"/>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2.</w:t>
      </w:r>
      <w:r w:rsidRPr="004F0545">
        <w:rPr>
          <w:rFonts w:ascii="GHEA Grapalat" w:eastAsia="Times New Roman" w:hAnsi="GHEA Grapalat" w:cs="Times New Roman"/>
          <w:sz w:val="20"/>
          <w:szCs w:val="24"/>
          <w:lang w:val="af-ZA"/>
        </w:rPr>
        <w:tab/>
      </w:r>
      <w:r w:rsidRPr="004F0545">
        <w:rPr>
          <w:rFonts w:ascii="GHEA Grapalat" w:eastAsia="Times New Roman" w:hAnsi="GHEA Grapalat" w:cs="Sylfaen"/>
          <w:sz w:val="20"/>
          <w:szCs w:val="24"/>
          <w:lang w:val="hy-AM"/>
        </w:rPr>
        <w:t>Մրցույթի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հայտ</w:t>
      </w:r>
      <w:r w:rsidRPr="004F0545">
        <w:rPr>
          <w:rFonts w:ascii="GHEA Grapalat" w:eastAsia="Times New Roman" w:hAnsi="GHEA Grapalat" w:cs="Sylfaen"/>
          <w:sz w:val="20"/>
          <w:szCs w:val="24"/>
          <w:lang w:val="hy-AM"/>
        </w:rPr>
        <w:t>ի պատրաստման հրահանգը</w:t>
      </w:r>
      <w:r w:rsidRPr="004F0545">
        <w:rPr>
          <w:rFonts w:ascii="GHEA Grapalat" w:eastAsia="Times New Roman" w:hAnsi="GHEA Grapalat" w:cs="Times Armenian"/>
          <w:sz w:val="20"/>
          <w:szCs w:val="24"/>
          <w:lang w:val="af-ZA"/>
        </w:rPr>
        <w:tab/>
      </w: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r w:rsidRPr="004F0545">
        <w:rPr>
          <w:rFonts w:ascii="GHEA Grapalat" w:eastAsia="Times New Roman" w:hAnsi="GHEA Grapalat" w:cs="Times New Roman"/>
          <w:sz w:val="20"/>
          <w:szCs w:val="24"/>
          <w:lang w:val="af-ZA"/>
        </w:rPr>
        <w:t>3.</w:t>
      </w:r>
      <w:r w:rsidRPr="004F0545">
        <w:rPr>
          <w:rFonts w:ascii="GHEA Grapalat" w:eastAsia="Times New Roman" w:hAnsi="GHEA Grapalat" w:cs="Times New Roman"/>
          <w:sz w:val="20"/>
          <w:szCs w:val="24"/>
          <w:lang w:val="af-ZA"/>
        </w:rPr>
        <w:tab/>
      </w:r>
      <w:r w:rsidRPr="004F0545">
        <w:rPr>
          <w:rFonts w:ascii="GHEA Grapalat" w:eastAsia="Times New Roman" w:hAnsi="GHEA Grapalat" w:cs="Sylfaen"/>
          <w:sz w:val="20"/>
          <w:szCs w:val="24"/>
        </w:rPr>
        <w:t>Հավելվածներ</w:t>
      </w:r>
      <w:r w:rsidRPr="004F0545">
        <w:rPr>
          <w:rFonts w:ascii="GHEA Grapalat" w:eastAsia="Times New Roman" w:hAnsi="GHEA Grapalat" w:cs="Times Armenian"/>
          <w:sz w:val="20"/>
          <w:szCs w:val="24"/>
          <w:lang w:val="af-ZA"/>
        </w:rPr>
        <w:t xml:space="preserve"> 1-</w:t>
      </w:r>
      <w:r w:rsidRPr="004F0545">
        <w:rPr>
          <w:rFonts w:ascii="GHEA Grapalat" w:eastAsia="Times New Roman" w:hAnsi="GHEA Grapalat" w:cs="Times Armenian"/>
          <w:sz w:val="20"/>
          <w:szCs w:val="24"/>
          <w:lang w:val="hy-AM"/>
        </w:rPr>
        <w:t>4</w:t>
      </w:r>
      <w:r w:rsidRPr="004F0545">
        <w:rPr>
          <w:rFonts w:ascii="GHEA Grapalat" w:eastAsia="Times New Roman" w:hAnsi="GHEA Grapalat" w:cs="Times Armenian"/>
          <w:sz w:val="20"/>
          <w:szCs w:val="24"/>
          <w:lang w:val="af-ZA"/>
        </w:rPr>
        <w:tab/>
      </w: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p>
    <w:p w:rsidR="008C6F34" w:rsidRPr="004F0545" w:rsidRDefault="008C6F34" w:rsidP="008C6F34">
      <w:pPr>
        <w:spacing w:after="0" w:line="240" w:lineRule="auto"/>
        <w:ind w:firstLine="1134"/>
        <w:jc w:val="both"/>
        <w:rPr>
          <w:rFonts w:ascii="GHEA Grapalat" w:eastAsia="Times New Roman" w:hAnsi="GHEA Grapalat" w:cs="Times Armenian"/>
          <w:sz w:val="20"/>
          <w:szCs w:val="24"/>
          <w:lang w:val="af-ZA"/>
        </w:rPr>
      </w:pP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lang w:val="af-ZA"/>
        </w:rPr>
        <w:br w:type="page"/>
      </w:r>
      <w:r w:rsidRPr="004F0545">
        <w:rPr>
          <w:rFonts w:ascii="GHEA Grapalat" w:eastAsia="Times New Roman" w:hAnsi="GHEA Grapalat" w:cs="Times Armenian"/>
          <w:sz w:val="20"/>
          <w:szCs w:val="24"/>
          <w:lang w:val="af-ZA"/>
        </w:rPr>
        <w:lastRenderedPageBreak/>
        <w:tab/>
      </w:r>
    </w:p>
    <w:p w:rsidR="008C6F34" w:rsidRPr="004F0545" w:rsidRDefault="008C6F34" w:rsidP="008C6F34">
      <w:pPr>
        <w:spacing w:after="0" w:line="240" w:lineRule="auto"/>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Սույն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հրավերը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տրամադրվում</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լրումն</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b/>
          <w:sz w:val="20"/>
          <w:szCs w:val="24"/>
        </w:rPr>
        <w:t>ԵՔԴՄ</w:t>
      </w:r>
      <w:r w:rsidRPr="004F0545">
        <w:rPr>
          <w:rFonts w:ascii="GHEA Grapalat" w:eastAsia="Times New Roman" w:hAnsi="GHEA Grapalat" w:cs="Sylfaen"/>
          <w:b/>
          <w:sz w:val="20"/>
          <w:szCs w:val="24"/>
          <w:lang w:val="af-ZA"/>
        </w:rPr>
        <w:t>-01/21</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ծածկագրով</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անցկացվող</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դրամաշնորհի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հատկացման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մրցույթ</w:t>
      </w:r>
      <w:r w:rsidRPr="004F0545">
        <w:rPr>
          <w:rFonts w:ascii="GHEA Grapalat" w:eastAsia="Times New Roman" w:hAnsi="GHEA Grapalat" w:cs="Sylfaen"/>
          <w:sz w:val="20"/>
          <w:szCs w:val="24"/>
        </w:rPr>
        <w:t>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այսուհետև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մրցույթ</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հայտարարության</w:t>
      </w:r>
      <w:r w:rsidRPr="004F0545">
        <w:rPr>
          <w:rFonts w:ascii="GHEA Grapalat" w:eastAsia="Times New Roman" w:hAnsi="GHEA Grapalat" w:cs="Times Armenian"/>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r w:rsidRPr="004F0545">
        <w:rPr>
          <w:rFonts w:ascii="GHEA Grapalat" w:eastAsia="Times New Roman" w:hAnsi="GHEA Grapalat" w:cs="Sylfaen"/>
          <w:sz w:val="20"/>
          <w:szCs w:val="24"/>
        </w:rPr>
        <w:t>Սույն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հրավերը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կազմվել</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ՀՀ</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կառավարության</w:t>
      </w:r>
      <w:r w:rsidRPr="004F0545">
        <w:rPr>
          <w:rFonts w:ascii="GHEA Grapalat" w:eastAsia="Times New Roman" w:hAnsi="GHEA Grapalat" w:cs="Times Armenian"/>
          <w:sz w:val="20"/>
          <w:szCs w:val="24"/>
          <w:lang w:val="af-ZA"/>
        </w:rPr>
        <w:t xml:space="preserve"> 20</w:t>
      </w:r>
      <w:r w:rsidRPr="004F0545">
        <w:rPr>
          <w:rFonts w:ascii="GHEA Grapalat" w:eastAsia="Times New Roman" w:hAnsi="GHEA Grapalat" w:cs="Times Armenian"/>
          <w:sz w:val="20"/>
          <w:szCs w:val="24"/>
          <w:lang w:val="hy-AM"/>
        </w:rPr>
        <w:t>03</w:t>
      </w:r>
      <w:r w:rsidRPr="004F0545">
        <w:rPr>
          <w:rFonts w:ascii="GHEA Grapalat" w:eastAsia="Times New Roman" w:hAnsi="GHEA Grapalat" w:cs="Sylfaen"/>
          <w:sz w:val="20"/>
          <w:szCs w:val="24"/>
        </w:rPr>
        <w:t>թ</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lang w:val="hy-AM"/>
        </w:rPr>
        <w:t>դեկտեմբերի 2</w:t>
      </w:r>
      <w:r w:rsidRPr="004F0545">
        <w:rPr>
          <w:rFonts w:ascii="GHEA Grapalat" w:eastAsia="Times New Roman" w:hAnsi="GHEA Grapalat" w:cs="Times Armenian"/>
          <w:sz w:val="20"/>
          <w:szCs w:val="24"/>
          <w:lang w:val="af-ZA"/>
        </w:rPr>
        <w:t xml:space="preserve">4-ի N </w:t>
      </w:r>
      <w:r w:rsidRPr="004F0545">
        <w:rPr>
          <w:rFonts w:ascii="GHEA Grapalat" w:eastAsia="Times New Roman" w:hAnsi="GHEA Grapalat" w:cs="Times Armenian"/>
          <w:sz w:val="20"/>
          <w:szCs w:val="24"/>
          <w:lang w:val="hy-AM"/>
        </w:rPr>
        <w:t>1937</w:t>
      </w:r>
      <w:r w:rsidRPr="004F0545">
        <w:rPr>
          <w:rFonts w:ascii="GHEA Grapalat" w:eastAsia="Times New Roman" w:hAnsi="GHEA Grapalat" w:cs="Times Armenian"/>
          <w:sz w:val="20"/>
          <w:szCs w:val="24"/>
          <w:lang w:val="af-ZA"/>
        </w:rPr>
        <w:t>-</w:t>
      </w:r>
      <w:r w:rsidRPr="004F0545">
        <w:rPr>
          <w:rFonts w:ascii="GHEA Grapalat" w:eastAsia="Times New Roman" w:hAnsi="GHEA Grapalat" w:cs="Sylfaen"/>
          <w:sz w:val="20"/>
          <w:szCs w:val="24"/>
        </w:rPr>
        <w:t>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ՀՀ</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կառավարության</w:t>
      </w:r>
      <w:r w:rsidRPr="004F0545">
        <w:rPr>
          <w:rFonts w:ascii="GHEA Grapalat" w:eastAsia="Times New Roman" w:hAnsi="GHEA Grapalat" w:cs="Times Armenian"/>
          <w:sz w:val="20"/>
          <w:szCs w:val="24"/>
          <w:lang w:val="af-ZA"/>
        </w:rPr>
        <w:t xml:space="preserve"> 20</w:t>
      </w:r>
      <w:r w:rsidRPr="004F0545">
        <w:rPr>
          <w:rFonts w:ascii="GHEA Grapalat" w:eastAsia="Times New Roman" w:hAnsi="GHEA Grapalat" w:cs="Times Armenian"/>
          <w:sz w:val="20"/>
          <w:szCs w:val="24"/>
          <w:lang w:val="hy-AM"/>
        </w:rPr>
        <w:t>21</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թվականի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lang w:val="hy-AM"/>
        </w:rPr>
        <w:t>հունվարի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lang w:val="hy-AM"/>
        </w:rPr>
        <w:t>27</w:t>
      </w:r>
      <w:r w:rsidRPr="004F0545">
        <w:rPr>
          <w:rFonts w:ascii="GHEA Grapalat" w:eastAsia="Times New Roman" w:hAnsi="GHEA Grapalat" w:cs="Times Armenian"/>
          <w:sz w:val="20"/>
          <w:szCs w:val="24"/>
          <w:lang w:val="af-ZA"/>
        </w:rPr>
        <w:t>-</w:t>
      </w:r>
      <w:r w:rsidRPr="004F0545">
        <w:rPr>
          <w:rFonts w:ascii="GHEA Grapalat" w:eastAsia="Times New Roman" w:hAnsi="GHEA Grapalat" w:cs="Times Armenian"/>
          <w:sz w:val="20"/>
          <w:szCs w:val="24"/>
        </w:rPr>
        <w:t>ի</w:t>
      </w:r>
      <w:r w:rsidRPr="004F0545">
        <w:rPr>
          <w:rFonts w:ascii="GHEA Grapalat" w:eastAsia="Times New Roman" w:hAnsi="GHEA Grapalat" w:cs="Times Armenian"/>
          <w:sz w:val="20"/>
          <w:szCs w:val="24"/>
          <w:lang w:val="af-ZA"/>
        </w:rPr>
        <w:t xml:space="preserve"> N </w:t>
      </w:r>
      <w:r w:rsidRPr="004F0545">
        <w:rPr>
          <w:rFonts w:ascii="GHEA Grapalat" w:eastAsia="Times New Roman" w:hAnsi="GHEA Grapalat" w:cs="Times Armenian"/>
          <w:sz w:val="20"/>
          <w:szCs w:val="24"/>
          <w:lang w:val="hy-AM"/>
        </w:rPr>
        <w:t>97</w:t>
      </w:r>
      <w:r w:rsidRPr="004F0545">
        <w:rPr>
          <w:rFonts w:ascii="GHEA Grapalat" w:eastAsia="Times New Roman" w:hAnsi="GHEA Grapalat" w:cs="Times Armenian"/>
          <w:sz w:val="20"/>
          <w:szCs w:val="24"/>
          <w:lang w:val="af-ZA"/>
        </w:rPr>
        <w:t>-</w:t>
      </w:r>
      <w:r w:rsidRPr="004F0545">
        <w:rPr>
          <w:rFonts w:ascii="GHEA Grapalat" w:eastAsia="Times New Roman" w:hAnsi="GHEA Grapalat" w:cs="Times Armenian"/>
          <w:sz w:val="20"/>
          <w:szCs w:val="24"/>
        </w:rPr>
        <w:t>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lang w:val="hy-AM"/>
        </w:rPr>
        <w:t>որոշմա</w:t>
      </w:r>
      <w:r w:rsidRPr="004F0545">
        <w:rPr>
          <w:rFonts w:ascii="GHEA Grapalat" w:eastAsia="Times New Roman" w:hAnsi="GHEA Grapalat" w:cs="Times Armenian"/>
          <w:sz w:val="20"/>
          <w:szCs w:val="24"/>
        </w:rPr>
        <w:t>մբ</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կատարված</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փոփոխություններով</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Times Armenian"/>
          <w:sz w:val="20"/>
          <w:szCs w:val="24"/>
        </w:rPr>
        <w:t>լրացումներով</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որոշմամբ</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հաստատված</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ՀՀ պետական բյուջեից իրավաբանական անձանց սուբսիդիաների և դրամաշնորհների հատկացման</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կար</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այսուհետ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Կար</w:t>
      </w:r>
      <w:r w:rsidRPr="004F0545">
        <w:rPr>
          <w:rFonts w:ascii="GHEA Grapalat" w:eastAsia="Times New Roman" w:hAnsi="GHEA Grapalat" w:cs="Times Armenian"/>
          <w:sz w:val="20"/>
          <w:szCs w:val="24"/>
        </w:rPr>
        <w:t>գ</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պահանջներին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համապատասխան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նպատակ</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ունի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մրցույթին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մասնակցելու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մտադրություն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ունեցող</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կազմակերպություններին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այսուհետ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մասնակից</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տեղեկացնելու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մրցույթի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պայմանների</w:t>
      </w:r>
      <w:r w:rsidRPr="004F0545">
        <w:rPr>
          <w:rFonts w:ascii="GHEA Grapalat" w:eastAsia="Times New Roman" w:hAnsi="GHEA Grapalat" w:cs="Times Armenian"/>
          <w:sz w:val="20"/>
          <w:szCs w:val="24"/>
          <w:lang w:val="hy-AM"/>
        </w:rPr>
        <w:t xml:space="preserve"> </w:t>
      </w:r>
      <w:r w:rsidRPr="004F0545">
        <w:rPr>
          <w:rFonts w:ascii="GHEA Grapalat" w:eastAsia="Times New Roman" w:hAnsi="GHEA Grapalat" w:cs="Sylfaen"/>
          <w:sz w:val="20"/>
          <w:szCs w:val="24"/>
        </w:rPr>
        <w:t>անցկացման</w:t>
      </w:r>
      <w:r w:rsidRPr="004F0545">
        <w:rPr>
          <w:rFonts w:ascii="GHEA Grapalat" w:eastAsia="Times New Roman" w:hAnsi="GHEA Grapalat" w:cs="Times Armenian"/>
          <w:sz w:val="20"/>
          <w:szCs w:val="24"/>
          <w:lang w:val="af-ZA"/>
        </w:rPr>
        <w:t xml:space="preserve">, հաղթող </w:t>
      </w:r>
      <w:r w:rsidRPr="004F0545">
        <w:rPr>
          <w:rFonts w:ascii="GHEA Grapalat" w:eastAsia="Times New Roman" w:hAnsi="GHEA Grapalat" w:cs="Sylfaen"/>
          <w:sz w:val="20"/>
          <w:szCs w:val="24"/>
          <w:lang w:val="hy-AM"/>
        </w:rPr>
        <w:t>մասնակցին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որոշելու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նրա</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պայմանա</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իր</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կնքելու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մասին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ինչպես</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նաև</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օժանդակելու</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 xml:space="preserve">մրցույթի </w:t>
      </w:r>
      <w:r w:rsidRPr="004F0545">
        <w:rPr>
          <w:rFonts w:ascii="GHEA Grapalat" w:eastAsia="Times New Roman" w:hAnsi="GHEA Grapalat" w:cs="Sylfaen"/>
          <w:sz w:val="20"/>
          <w:szCs w:val="24"/>
        </w:rPr>
        <w:t>հայտի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պատրաստմանը</w:t>
      </w:r>
      <w:r w:rsidRPr="004F0545">
        <w:rPr>
          <w:rFonts w:ascii="GHEA Grapalat" w:eastAsia="Times New Roman" w:hAnsi="GHEA Grapalat" w:cs="Times Armenian"/>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r w:rsidRPr="004F0545">
        <w:rPr>
          <w:rFonts w:ascii="GHEA Grapalat" w:eastAsia="Times New Roman" w:hAnsi="GHEA Grapalat" w:cs="Sylfaen"/>
          <w:sz w:val="20"/>
          <w:szCs w:val="24"/>
        </w:rPr>
        <w:t>Հայտեր</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կարող</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են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ներկայացնել</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b/>
          <w:sz w:val="20"/>
          <w:szCs w:val="24"/>
          <w:lang w:val="hy-AM"/>
        </w:rPr>
        <w:t>իրավաբանակ</w:t>
      </w:r>
      <w:r w:rsidR="00293331" w:rsidRPr="004F0545">
        <w:rPr>
          <w:rFonts w:ascii="GHEA Grapalat" w:eastAsia="Times New Roman" w:hAnsi="GHEA Grapalat" w:cs="Sylfaen"/>
          <w:b/>
          <w:sz w:val="20"/>
          <w:szCs w:val="24"/>
          <w:lang w:val="hy-AM"/>
        </w:rPr>
        <w:t xml:space="preserve">ան անձի կարգավիճակ ունեցող այն </w:t>
      </w:r>
      <w:r w:rsidRPr="004F0545">
        <w:rPr>
          <w:rFonts w:ascii="GHEA Grapalat" w:eastAsia="Times New Roman" w:hAnsi="GHEA Grapalat" w:cs="Sylfaen"/>
          <w:b/>
          <w:sz w:val="20"/>
          <w:szCs w:val="24"/>
          <w:lang w:val="hy-AM"/>
        </w:rPr>
        <w:t xml:space="preserve">կազմակերպությունները </w:t>
      </w:r>
      <w:r w:rsidRPr="004F0545">
        <w:rPr>
          <w:rFonts w:ascii="GHEA Grapalat" w:eastAsia="Times New Roman" w:hAnsi="GHEA Grapalat" w:cs="Sylfaen"/>
          <w:b/>
          <w:sz w:val="20"/>
          <w:szCs w:val="24"/>
          <w:lang w:val="af-ZA"/>
        </w:rPr>
        <w:t>(</w:t>
      </w:r>
      <w:r w:rsidRPr="004F0545">
        <w:rPr>
          <w:rFonts w:ascii="GHEA Grapalat" w:eastAsia="Times New Roman" w:hAnsi="GHEA Grapalat" w:cs="Sylfaen"/>
          <w:b/>
          <w:sz w:val="20"/>
          <w:szCs w:val="24"/>
          <w:lang w:val="hy-AM"/>
        </w:rPr>
        <w:t>այսուհետ՝ նաև մասնակից</w:t>
      </w:r>
      <w:r w:rsidRPr="004F0545">
        <w:rPr>
          <w:rFonts w:ascii="GHEA Grapalat" w:eastAsia="Times New Roman" w:hAnsi="GHEA Grapalat" w:cs="Sylfaen"/>
          <w:b/>
          <w:sz w:val="20"/>
          <w:szCs w:val="24"/>
          <w:lang w:val="af-ZA"/>
        </w:rPr>
        <w:t>)</w:t>
      </w:r>
      <w:r w:rsidRPr="004F0545">
        <w:rPr>
          <w:rFonts w:ascii="GHEA Grapalat" w:eastAsia="Times New Roman" w:hAnsi="GHEA Grapalat" w:cs="Sylfaen"/>
          <w:b/>
          <w:sz w:val="20"/>
          <w:szCs w:val="24"/>
          <w:lang w:val="hy-AM"/>
        </w:rPr>
        <w:t>, որոնք մրցույթին դիմելու պահին ունեն համատեղ գործունեության /կոնսորցիում/ պայմանագիր համայնքային ոչ առևտրային կամ պետական ոչ առևտրային կազմակերպության կամ տեղական ինքնակառավարման մարմնի հետ</w:t>
      </w:r>
      <w:r w:rsidRPr="004F0545">
        <w:rPr>
          <w:rFonts w:ascii="GHEA Grapalat" w:eastAsia="Times New Roman" w:hAnsi="GHEA Grapalat" w:cs="Times Armenian"/>
          <w:b/>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Times Armenian"/>
          <w:sz w:val="20"/>
          <w:szCs w:val="24"/>
          <w:lang w:val="af-ZA"/>
        </w:rPr>
      </w:pPr>
      <w:r w:rsidRPr="004F0545">
        <w:rPr>
          <w:rFonts w:ascii="GHEA Grapalat" w:eastAsia="Times New Roman" w:hAnsi="GHEA Grapalat" w:cs="Sylfaen"/>
          <w:sz w:val="20"/>
          <w:szCs w:val="24"/>
        </w:rPr>
        <w:t>Սույն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lang w:val="hy-AM"/>
        </w:rPr>
        <w:t>մրցույթի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կապված</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հարաբերությունների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նկատմամբ</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կիրառվում</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Հայաստանի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Հանրապետության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իրավունքը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Սույն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ընթացակար</w:t>
      </w:r>
      <w:r w:rsidRPr="004F0545">
        <w:rPr>
          <w:rFonts w:ascii="GHEA Grapalat" w:eastAsia="Times New Roman" w:hAnsi="GHEA Grapalat" w:cs="Times Armenian"/>
          <w:sz w:val="20"/>
          <w:szCs w:val="24"/>
        </w:rPr>
        <w:t>գ</w:t>
      </w:r>
      <w:r w:rsidRPr="004F0545">
        <w:rPr>
          <w:rFonts w:ascii="GHEA Grapalat" w:eastAsia="Times New Roman" w:hAnsi="GHEA Grapalat" w:cs="Sylfaen"/>
          <w:sz w:val="20"/>
          <w:szCs w:val="24"/>
        </w:rPr>
        <w:t>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հետ</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կապված</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վեճերը</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ենթակա</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են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քննության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Հայաստանի</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Հանրապետության</w:t>
      </w:r>
      <w:r w:rsidRPr="004F0545">
        <w:rPr>
          <w:rFonts w:ascii="GHEA Grapalat" w:eastAsia="Times New Roman" w:hAnsi="GHEA Grapalat" w:cs="Times Armenian"/>
          <w:sz w:val="20"/>
          <w:szCs w:val="24"/>
          <w:lang w:val="af-ZA"/>
        </w:rPr>
        <w:t xml:space="preserve"> </w:t>
      </w:r>
      <w:r w:rsidRPr="004F0545">
        <w:rPr>
          <w:rFonts w:ascii="GHEA Grapalat" w:eastAsia="Times New Roman" w:hAnsi="GHEA Grapalat" w:cs="Sylfaen"/>
          <w:sz w:val="20"/>
          <w:szCs w:val="24"/>
        </w:rPr>
        <w:t>դատարաններում</w:t>
      </w:r>
      <w:r w:rsidRPr="004F0545">
        <w:rPr>
          <w:rFonts w:ascii="GHEA Grapalat" w:eastAsia="Times New Roman" w:hAnsi="GHEA Grapalat" w:cs="Times Armenian"/>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af-ZA"/>
        </w:rPr>
      </w:pPr>
      <w:r w:rsidRPr="004F0545">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4F0545">
        <w:rPr>
          <w:rFonts w:ascii="GHEA Grapalat" w:eastAsia="Times New Roman" w:hAnsi="GHEA Grapalat" w:cs="Times New Roman"/>
          <w:sz w:val="24"/>
          <w:szCs w:val="24"/>
          <w:lang w:val="af-ZA"/>
        </w:rPr>
        <w:t>«</w:t>
      </w:r>
      <w:hyperlink r:id="rId8" w:history="1">
        <w:r w:rsidRPr="004F0545">
          <w:rPr>
            <w:rFonts w:ascii="GHEA Grapalat" w:eastAsia="Times New Roman" w:hAnsi="GHEA Grapalat" w:cs="Times New Roman"/>
            <w:color w:val="0000FF"/>
            <w:sz w:val="20"/>
            <w:szCs w:val="20"/>
            <w:u w:val="single"/>
            <w:lang w:val="af-ZA"/>
          </w:rPr>
          <w:t>armenuhi.petrosyan@escs.am</w:t>
        </w:r>
      </w:hyperlink>
      <w:r w:rsidRPr="004F0545">
        <w:rPr>
          <w:rFonts w:ascii="GHEA Grapalat" w:eastAsia="Times New Roman" w:hAnsi="GHEA Grapalat" w:cs="Times New Roman"/>
          <w:sz w:val="24"/>
          <w:szCs w:val="24"/>
          <w:lang w:val="af-ZA"/>
        </w:rPr>
        <w:t>»</w:t>
      </w:r>
    </w:p>
    <w:p w:rsidR="008C6F34" w:rsidRPr="004F0545" w:rsidRDefault="008C6F34" w:rsidP="008C6F34">
      <w:pPr>
        <w:spacing w:after="0" w:line="240" w:lineRule="auto"/>
        <w:jc w:val="center"/>
        <w:rPr>
          <w:rFonts w:ascii="GHEA Grapalat" w:eastAsia="Times New Roman" w:hAnsi="GHEA Grapalat" w:cs="Times New Roman"/>
          <w:sz w:val="24"/>
          <w:lang w:val="af-ZA"/>
        </w:rPr>
      </w:pPr>
      <w:r w:rsidRPr="004F0545">
        <w:rPr>
          <w:rFonts w:ascii="GHEA Grapalat" w:eastAsia="Times New Roman" w:hAnsi="GHEA Grapalat" w:cs="Times New Roman"/>
          <w:sz w:val="16"/>
          <w:szCs w:val="16"/>
          <w:lang w:val="af-ZA"/>
        </w:rPr>
        <w:br w:type="page"/>
      </w:r>
      <w:r w:rsidRPr="004F0545">
        <w:rPr>
          <w:rFonts w:ascii="GHEA Grapalat" w:eastAsia="Times New Roman" w:hAnsi="GHEA Grapalat" w:cs="Sylfaen"/>
          <w:sz w:val="24"/>
        </w:rPr>
        <w:lastRenderedPageBreak/>
        <w:t>ՄԱՍ</w:t>
      </w:r>
      <w:r w:rsidRPr="004F0545">
        <w:rPr>
          <w:rFonts w:ascii="GHEA Grapalat" w:eastAsia="Times New Roman" w:hAnsi="GHEA Grapalat" w:cs="Times Armenian"/>
          <w:sz w:val="24"/>
          <w:lang w:val="af-ZA"/>
        </w:rPr>
        <w:t xml:space="preserve">  I</w:t>
      </w:r>
    </w:p>
    <w:p w:rsidR="008C6F34" w:rsidRPr="004F0545" w:rsidRDefault="008C6F34" w:rsidP="008C6F34">
      <w:pPr>
        <w:keepNext/>
        <w:spacing w:after="0" w:line="240" w:lineRule="auto"/>
        <w:ind w:firstLine="567"/>
        <w:jc w:val="center"/>
        <w:outlineLvl w:val="2"/>
        <w:rPr>
          <w:rFonts w:ascii="GHEA Grapalat" w:eastAsia="Times New Roman" w:hAnsi="GHEA Grapalat" w:cs="Times New Roman"/>
          <w:i/>
          <w:sz w:val="24"/>
          <w:lang w:val="af-ZA"/>
        </w:rPr>
      </w:pPr>
    </w:p>
    <w:p w:rsidR="008C6F34" w:rsidRPr="004F0545" w:rsidRDefault="008C6F34" w:rsidP="008C6F34">
      <w:pPr>
        <w:numPr>
          <w:ilvl w:val="0"/>
          <w:numId w:val="3"/>
        </w:numPr>
        <w:spacing w:after="0" w:line="240" w:lineRule="auto"/>
        <w:jc w:val="center"/>
        <w:rPr>
          <w:rFonts w:ascii="GHEA Grapalat" w:eastAsia="Times New Roman" w:hAnsi="GHEA Grapalat" w:cs="Sylfaen"/>
          <w:b/>
          <w:sz w:val="20"/>
          <w:szCs w:val="24"/>
          <w:lang w:val="af-ZA"/>
        </w:rPr>
      </w:pPr>
      <w:r w:rsidRPr="004F0545">
        <w:rPr>
          <w:rFonts w:ascii="GHEA Grapalat" w:eastAsia="Times New Roman" w:hAnsi="GHEA Grapalat" w:cs="Sylfaen"/>
          <w:b/>
          <w:sz w:val="20"/>
          <w:szCs w:val="24"/>
          <w:lang w:val="hy-AM"/>
        </w:rPr>
        <w:t>ԴՐԱՄԱՇՆՈՐՀԻ ՏՐԱՄԱԴՐՄԱՆ ՀԻՄՆԱԿԱՆ ՊԱՅՄԱՆՆԵՐԸ, ԱՅԴ ԹՎՈՒՄ՝ ԲՅՈՒՋԵՆ</w:t>
      </w:r>
      <w:r w:rsidRPr="004F0545">
        <w:rPr>
          <w:rFonts w:ascii="GHEA Grapalat" w:eastAsia="Times New Roman" w:hAnsi="GHEA Grapalat" w:cs="Sylfaen"/>
          <w:b/>
          <w:sz w:val="20"/>
          <w:szCs w:val="24"/>
          <w:lang w:val="hy-AM"/>
        </w:rPr>
        <w:tab/>
      </w:r>
    </w:p>
    <w:p w:rsidR="008C6F34" w:rsidRPr="004F0545" w:rsidRDefault="008C6F34" w:rsidP="008C6F34">
      <w:pPr>
        <w:spacing w:after="0" w:line="240" w:lineRule="auto"/>
        <w:ind w:left="360"/>
        <w:jc w:val="center"/>
        <w:rPr>
          <w:rFonts w:ascii="GHEA Grapalat" w:eastAsia="Times New Roman" w:hAnsi="GHEA Grapalat" w:cs="Sylfaen"/>
          <w:b/>
          <w:sz w:val="20"/>
          <w:szCs w:val="24"/>
          <w:lang w:val="af-ZA"/>
        </w:rPr>
      </w:pPr>
    </w:p>
    <w:p w:rsidR="008C6F34" w:rsidRPr="004F0545" w:rsidRDefault="008C6F34" w:rsidP="00165DF8">
      <w:pPr>
        <w:pStyle w:val="BodyTextIndent"/>
        <w:spacing w:line="240" w:lineRule="auto"/>
        <w:ind w:firstLine="0"/>
        <w:rPr>
          <w:rFonts w:ascii="GHEA Grapalat" w:hAnsi="GHEA Grapalat"/>
          <w:i w:val="0"/>
          <w:lang w:val="af-ZA"/>
        </w:rPr>
      </w:pPr>
      <w:r w:rsidRPr="004F0545">
        <w:rPr>
          <w:rFonts w:ascii="GHEA Grapalat" w:hAnsi="GHEA Grapalat" w:cs="Sylfaen"/>
          <w:lang w:val="af-ZA"/>
        </w:rPr>
        <w:t>1.</w:t>
      </w:r>
      <w:r w:rsidRPr="004F0545">
        <w:rPr>
          <w:rFonts w:ascii="GHEA Grapalat" w:hAnsi="GHEA Grapalat"/>
          <w:lang w:val="hy-AM"/>
        </w:rPr>
        <w:t xml:space="preserve">1 </w:t>
      </w:r>
      <w:r w:rsidRPr="004F0545">
        <w:rPr>
          <w:rFonts w:ascii="GHEA Grapalat" w:hAnsi="GHEA Grapalat"/>
        </w:rPr>
        <w:t>Մ</w:t>
      </w:r>
      <w:r w:rsidRPr="004F0545">
        <w:rPr>
          <w:rFonts w:ascii="GHEA Grapalat" w:hAnsi="GHEA Grapalat"/>
          <w:lang w:val="hy-AM"/>
        </w:rPr>
        <w:t>րցույթի շրջանակում նախատեսվում է</w:t>
      </w:r>
      <w:r w:rsidRPr="004F0545">
        <w:rPr>
          <w:rFonts w:ascii="GHEA Grapalat" w:hAnsi="GHEA Grapalat"/>
          <w:lang w:val="af-ZA"/>
        </w:rPr>
        <w:t xml:space="preserve"> </w:t>
      </w:r>
      <w:r w:rsidR="00165DF8" w:rsidRPr="004F0545">
        <w:rPr>
          <w:rFonts w:ascii="GHEA Grapalat" w:hAnsi="GHEA Grapalat"/>
          <w:lang w:val="hy-AM"/>
        </w:rPr>
        <w:t>«Երիտասարդների կարողությունների զարգացում՝ ուղղված տեղական մակարդակում որոշումների կայացմանը»</w:t>
      </w:r>
      <w:r w:rsidRPr="004F0545">
        <w:rPr>
          <w:rFonts w:ascii="GHEA Grapalat" w:hAnsi="GHEA Grapalat"/>
          <w:b/>
          <w:lang w:val="af-ZA"/>
        </w:rPr>
        <w:t xml:space="preserve"> </w:t>
      </w:r>
      <w:r w:rsidRPr="004F0545">
        <w:rPr>
          <w:rFonts w:ascii="GHEA Grapalat" w:hAnsi="GHEA Grapalat"/>
          <w:lang w:val="af-ZA"/>
        </w:rPr>
        <w:t xml:space="preserve"> </w:t>
      </w:r>
      <w:r w:rsidRPr="004F0545">
        <w:rPr>
          <w:rFonts w:ascii="GHEA Grapalat" w:hAnsi="GHEA Grapalat"/>
        </w:rPr>
        <w:t>նպատակի</w:t>
      </w:r>
      <w:r w:rsidRPr="004F0545">
        <w:rPr>
          <w:rFonts w:ascii="GHEA Grapalat" w:hAnsi="GHEA Grapalat"/>
          <w:lang w:val="af-ZA"/>
        </w:rPr>
        <w:t xml:space="preserve"> </w:t>
      </w:r>
      <w:r w:rsidRPr="004F0545">
        <w:rPr>
          <w:rFonts w:ascii="GHEA Grapalat" w:hAnsi="GHEA Grapalat"/>
        </w:rPr>
        <w:t>իրագործման</w:t>
      </w:r>
      <w:r w:rsidRPr="004F0545">
        <w:rPr>
          <w:rFonts w:ascii="GHEA Grapalat" w:hAnsi="GHEA Grapalat"/>
          <w:lang w:val="af-ZA"/>
        </w:rPr>
        <w:t xml:space="preserve"> </w:t>
      </w:r>
      <w:r w:rsidRPr="004F0545">
        <w:rPr>
          <w:rFonts w:ascii="GHEA Grapalat" w:hAnsi="GHEA Grapalat"/>
        </w:rPr>
        <w:t>համար</w:t>
      </w:r>
      <w:r w:rsidRPr="004F0545">
        <w:rPr>
          <w:rFonts w:ascii="GHEA Grapalat" w:hAnsi="GHEA Grapalat"/>
          <w:lang w:val="af-ZA"/>
        </w:rPr>
        <w:t xml:space="preserve"> </w:t>
      </w:r>
      <w:r w:rsidRPr="004F0545">
        <w:rPr>
          <w:rFonts w:ascii="GHEA Grapalat" w:hAnsi="GHEA Grapalat"/>
        </w:rPr>
        <w:t>հաղթող</w:t>
      </w:r>
      <w:r w:rsidRPr="004F0545">
        <w:rPr>
          <w:rFonts w:ascii="GHEA Grapalat" w:hAnsi="GHEA Grapalat"/>
          <w:lang w:val="af-ZA"/>
        </w:rPr>
        <w:t xml:space="preserve"> </w:t>
      </w:r>
      <w:r w:rsidRPr="004F0545">
        <w:rPr>
          <w:rFonts w:ascii="GHEA Grapalat" w:hAnsi="GHEA Grapalat"/>
        </w:rPr>
        <w:t>մասնակցին</w:t>
      </w:r>
      <w:r w:rsidRPr="004F0545">
        <w:rPr>
          <w:rFonts w:ascii="GHEA Grapalat" w:hAnsi="GHEA Grapalat"/>
          <w:lang w:val="af-ZA"/>
        </w:rPr>
        <w:t xml:space="preserve"> </w:t>
      </w:r>
      <w:r w:rsidRPr="004F0545">
        <w:rPr>
          <w:rFonts w:ascii="GHEA Grapalat" w:hAnsi="GHEA Grapalat"/>
          <w:lang w:val="hy-AM"/>
        </w:rPr>
        <w:t>անհատույց և անվերադարձ տրամադրել դրամական հատկացում</w:t>
      </w:r>
      <w:r w:rsidRPr="004F0545">
        <w:rPr>
          <w:rFonts w:ascii="GHEA Grapalat" w:hAnsi="GHEA Grapalat"/>
          <w:lang w:val="af-ZA"/>
        </w:rPr>
        <w:t xml:space="preserve">: </w:t>
      </w:r>
      <w:r w:rsidRPr="004F0545">
        <w:rPr>
          <w:rFonts w:ascii="GHEA Grapalat" w:hAnsi="GHEA Grapalat"/>
        </w:rPr>
        <w:t>Դրամական</w:t>
      </w:r>
      <w:r w:rsidRPr="004F0545">
        <w:rPr>
          <w:rFonts w:ascii="GHEA Grapalat" w:hAnsi="GHEA Grapalat"/>
          <w:lang w:val="af-ZA"/>
        </w:rPr>
        <w:t xml:space="preserve"> </w:t>
      </w:r>
      <w:r w:rsidRPr="004F0545">
        <w:rPr>
          <w:rFonts w:ascii="GHEA Grapalat" w:hAnsi="GHEA Grapalat"/>
        </w:rPr>
        <w:t>հատկացման</w:t>
      </w:r>
      <w:r w:rsidRPr="004F0545">
        <w:rPr>
          <w:rFonts w:ascii="GHEA Grapalat" w:hAnsi="GHEA Grapalat"/>
          <w:lang w:val="af-ZA"/>
        </w:rPr>
        <w:t xml:space="preserve"> </w:t>
      </w:r>
      <w:r w:rsidRPr="004F0545">
        <w:rPr>
          <w:rFonts w:ascii="GHEA Grapalat" w:hAnsi="GHEA Grapalat"/>
        </w:rPr>
        <w:t>բյուջեն</w:t>
      </w:r>
      <w:r w:rsidRPr="004F0545">
        <w:rPr>
          <w:rFonts w:ascii="GHEA Grapalat" w:hAnsi="GHEA Grapalat"/>
          <w:lang w:val="af-ZA"/>
        </w:rPr>
        <w:t xml:space="preserve"> </w:t>
      </w:r>
      <w:r w:rsidRPr="004F0545">
        <w:rPr>
          <w:rFonts w:ascii="GHEA Grapalat" w:hAnsi="GHEA Grapalat"/>
          <w:lang w:val="hy-AM"/>
        </w:rPr>
        <w:t xml:space="preserve">կազմում է </w:t>
      </w:r>
      <w:r w:rsidR="00293331" w:rsidRPr="004F0545">
        <w:rPr>
          <w:rFonts w:ascii="GHEA Grapalat" w:hAnsi="GHEA Grapalat"/>
          <w:lang w:val="hy-AM"/>
        </w:rPr>
        <w:t>2,7</w:t>
      </w:r>
      <w:r w:rsidRPr="004F0545">
        <w:rPr>
          <w:rFonts w:ascii="GHEA Grapalat" w:hAnsi="GHEA Grapalat"/>
          <w:lang w:val="hy-AM"/>
        </w:rPr>
        <w:t>00.</w:t>
      </w:r>
      <w:r w:rsidRPr="004F0545">
        <w:rPr>
          <w:rFonts w:ascii="GHEA Grapalat" w:hAnsi="GHEA Grapalat"/>
          <w:lang w:val="af-ZA"/>
        </w:rPr>
        <w:t xml:space="preserve">000 </w:t>
      </w:r>
      <w:r w:rsidR="00293331" w:rsidRPr="004F0545">
        <w:rPr>
          <w:rFonts w:ascii="GHEA Grapalat" w:hAnsi="GHEA Grapalat"/>
          <w:lang w:val="hy-AM"/>
        </w:rPr>
        <w:t xml:space="preserve"> </w:t>
      </w:r>
      <w:r w:rsidR="00293331" w:rsidRPr="004F0545">
        <w:rPr>
          <w:rFonts w:ascii="GHEA Grapalat" w:hAnsi="GHEA Grapalat"/>
          <w:lang w:val="af-ZA"/>
        </w:rPr>
        <w:t>(</w:t>
      </w:r>
      <w:r w:rsidR="00293331" w:rsidRPr="004F0545">
        <w:rPr>
          <w:rFonts w:ascii="GHEA Grapalat" w:hAnsi="GHEA Grapalat"/>
          <w:lang w:val="hy-AM"/>
        </w:rPr>
        <w:t>երկու միլիոն յոթ հարյուր հազար</w:t>
      </w:r>
      <w:r w:rsidR="00293331" w:rsidRPr="004F0545">
        <w:rPr>
          <w:rFonts w:ascii="GHEA Grapalat" w:hAnsi="GHEA Grapalat"/>
          <w:lang w:val="af-ZA"/>
        </w:rPr>
        <w:t xml:space="preserve">) </w:t>
      </w:r>
      <w:r w:rsidRPr="004F0545">
        <w:rPr>
          <w:rFonts w:ascii="GHEA Grapalat" w:hAnsi="GHEA Grapalat"/>
          <w:lang w:val="hy-AM"/>
        </w:rPr>
        <w:t>ՀՀ դրամ</w:t>
      </w:r>
      <w:r w:rsidRPr="004F0545">
        <w:rPr>
          <w:rFonts w:ascii="GHEA Grapalat" w:hAnsi="GHEA Grapalat"/>
          <w:lang w:val="af-ZA"/>
        </w:rPr>
        <w:t xml:space="preserve">` </w:t>
      </w:r>
      <w:r w:rsidRPr="004F0545">
        <w:rPr>
          <w:rFonts w:ascii="GHEA Grapalat" w:hAnsi="GHEA Grapalat"/>
          <w:lang w:val="hy-AM"/>
        </w:rPr>
        <w:t>ներառյալ ԱԱՀ-ն:</w:t>
      </w:r>
      <w:r w:rsidRPr="004F0545">
        <w:rPr>
          <w:rFonts w:ascii="GHEA Grapalat" w:hAnsi="GHEA Grapalat"/>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af-ZA"/>
        </w:rPr>
      </w:pPr>
      <w:r w:rsidRPr="004F0545">
        <w:rPr>
          <w:rFonts w:ascii="GHEA Grapalat" w:eastAsia="Times New Roman" w:hAnsi="GHEA Grapalat" w:cs="Times New Roman"/>
          <w:sz w:val="20"/>
          <w:szCs w:val="20"/>
          <w:lang w:val="af-ZA"/>
        </w:rPr>
        <w:t>1.2 Մ</w:t>
      </w:r>
      <w:r w:rsidRPr="004F0545">
        <w:rPr>
          <w:rFonts w:ascii="GHEA Grapalat" w:eastAsia="Times New Roman" w:hAnsi="GHEA Grapalat" w:cs="Times New Roman"/>
          <w:sz w:val="20"/>
          <w:szCs w:val="20"/>
          <w:lang w:val="hy-AM"/>
        </w:rPr>
        <w:t>րցույթ</w:t>
      </w:r>
      <w:r w:rsidRPr="004F0545">
        <w:rPr>
          <w:rFonts w:ascii="GHEA Grapalat" w:eastAsia="Times New Roman" w:hAnsi="GHEA Grapalat" w:cs="Times New Roman"/>
          <w:sz w:val="20"/>
          <w:szCs w:val="20"/>
          <w:lang w:val="af-ZA"/>
        </w:rPr>
        <w:t>ի շրջանակում հաղթող ճանաչված մասնակցին, վերջինիս պահանջով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C6F34" w:rsidRPr="004F0545" w:rsidTr="00052DD0">
        <w:trPr>
          <w:jc w:val="center"/>
        </w:trPr>
        <w:tc>
          <w:tcPr>
            <w:tcW w:w="6356" w:type="dxa"/>
            <w:gridSpan w:val="2"/>
          </w:tcPr>
          <w:p w:rsidR="008C6F34" w:rsidRPr="004F0545" w:rsidRDefault="008C6F34" w:rsidP="008C6F34">
            <w:pPr>
              <w:spacing w:after="0" w:line="240" w:lineRule="auto"/>
              <w:jc w:val="center"/>
              <w:rPr>
                <w:rFonts w:ascii="GHEA Grapalat" w:eastAsia="Times New Roman" w:hAnsi="GHEA Grapalat" w:cs="Sylfaen"/>
                <w:b/>
                <w:i/>
                <w:sz w:val="16"/>
                <w:szCs w:val="16"/>
                <w:lang w:val="es-ES"/>
              </w:rPr>
            </w:pPr>
            <w:r w:rsidRPr="004F0545">
              <w:rPr>
                <w:rFonts w:ascii="GHEA Grapalat" w:eastAsia="Times New Roman" w:hAnsi="GHEA Grapalat" w:cs="Sylfaen"/>
                <w:b/>
                <w:i/>
                <w:sz w:val="16"/>
                <w:szCs w:val="16"/>
                <w:lang w:val="es-ES"/>
              </w:rPr>
              <w:t>Կանխավճարի հատկացման</w:t>
            </w:r>
          </w:p>
        </w:tc>
      </w:tr>
      <w:tr w:rsidR="008C6F34" w:rsidRPr="004F0545" w:rsidTr="00052DD0">
        <w:trPr>
          <w:jc w:val="center"/>
        </w:trPr>
        <w:tc>
          <w:tcPr>
            <w:tcW w:w="2580" w:type="dxa"/>
            <w:vAlign w:val="center"/>
          </w:tcPr>
          <w:p w:rsidR="008C6F34" w:rsidRPr="004F0545" w:rsidRDefault="008C6F34" w:rsidP="008C6F34">
            <w:pPr>
              <w:spacing w:after="0" w:line="240" w:lineRule="auto"/>
              <w:jc w:val="center"/>
              <w:rPr>
                <w:rFonts w:ascii="GHEA Grapalat" w:eastAsia="Times New Roman" w:hAnsi="GHEA Grapalat" w:cs="Sylfaen"/>
                <w:b/>
                <w:i/>
                <w:sz w:val="16"/>
                <w:szCs w:val="16"/>
                <w:lang w:val="es-ES"/>
              </w:rPr>
            </w:pPr>
            <w:r w:rsidRPr="004F0545">
              <w:rPr>
                <w:rFonts w:ascii="GHEA Grapalat" w:eastAsia="Times New Roman" w:hAnsi="GHEA Grapalat" w:cs="Sylfaen"/>
                <w:b/>
                <w:i/>
                <w:sz w:val="16"/>
                <w:szCs w:val="16"/>
                <w:lang w:val="es-ES"/>
              </w:rPr>
              <w:t>առավելագույն չափը (ՀՀ դրամ)</w:t>
            </w:r>
          </w:p>
        </w:tc>
        <w:tc>
          <w:tcPr>
            <w:tcW w:w="3776" w:type="dxa"/>
            <w:vAlign w:val="center"/>
          </w:tcPr>
          <w:p w:rsidR="008C6F34" w:rsidRPr="004F0545" w:rsidRDefault="008C6F34" w:rsidP="008C6F34">
            <w:pPr>
              <w:spacing w:after="0" w:line="240" w:lineRule="auto"/>
              <w:jc w:val="center"/>
              <w:rPr>
                <w:rFonts w:ascii="GHEA Grapalat" w:eastAsia="Times New Roman" w:hAnsi="GHEA Grapalat" w:cs="Sylfaen"/>
                <w:b/>
                <w:i/>
                <w:sz w:val="16"/>
                <w:szCs w:val="16"/>
                <w:lang w:val="es-ES"/>
              </w:rPr>
            </w:pPr>
            <w:r w:rsidRPr="004F0545">
              <w:rPr>
                <w:rFonts w:ascii="GHEA Grapalat" w:eastAsia="Times New Roman" w:hAnsi="GHEA Grapalat" w:cs="Sylfaen"/>
                <w:b/>
                <w:i/>
                <w:sz w:val="16"/>
                <w:szCs w:val="16"/>
                <w:lang w:val="es-ES"/>
              </w:rPr>
              <w:t xml:space="preserve">ժամկետը </w:t>
            </w:r>
          </w:p>
        </w:tc>
      </w:tr>
      <w:tr w:rsidR="008C6F34" w:rsidRPr="004F0545" w:rsidTr="00052DD0">
        <w:trPr>
          <w:jc w:val="center"/>
        </w:trPr>
        <w:tc>
          <w:tcPr>
            <w:tcW w:w="2580" w:type="dxa"/>
          </w:tcPr>
          <w:p w:rsidR="008C6F34" w:rsidRPr="004F0545" w:rsidRDefault="008C6F34" w:rsidP="008C6F34">
            <w:pPr>
              <w:spacing w:after="0" w:line="240" w:lineRule="auto"/>
              <w:jc w:val="center"/>
              <w:rPr>
                <w:rFonts w:ascii="GHEA Grapalat" w:eastAsia="Times New Roman" w:hAnsi="GHEA Grapalat" w:cs="Times New Roman"/>
                <w:sz w:val="20"/>
                <w:szCs w:val="20"/>
                <w:lang w:val="hy-AM"/>
              </w:rPr>
            </w:pPr>
            <w:r w:rsidRPr="004F0545">
              <w:rPr>
                <w:rFonts w:ascii="GHEA Grapalat" w:eastAsia="Times New Roman" w:hAnsi="GHEA Grapalat" w:cs="Times New Roman"/>
                <w:sz w:val="20"/>
                <w:szCs w:val="20"/>
              </w:rPr>
              <w:t>70</w:t>
            </w:r>
            <w:r w:rsidRPr="004F0545">
              <w:rPr>
                <w:rFonts w:ascii="GHEA Grapalat" w:eastAsia="Times New Roman" w:hAnsi="GHEA Grapalat" w:cs="Times New Roman"/>
                <w:sz w:val="20"/>
                <w:szCs w:val="20"/>
                <w:lang w:val="ru-RU"/>
              </w:rPr>
              <w:t>%</w:t>
            </w:r>
          </w:p>
        </w:tc>
        <w:tc>
          <w:tcPr>
            <w:tcW w:w="3776" w:type="dxa"/>
          </w:tcPr>
          <w:p w:rsidR="008C6F34" w:rsidRPr="004F0545" w:rsidRDefault="008C6F34" w:rsidP="008C6F34">
            <w:pPr>
              <w:spacing w:after="0" w:line="240" w:lineRule="auto"/>
              <w:jc w:val="center"/>
              <w:rPr>
                <w:rFonts w:ascii="GHEA Grapalat" w:eastAsia="Times New Roman" w:hAnsi="GHEA Grapalat" w:cs="Times New Roman"/>
                <w:sz w:val="20"/>
                <w:szCs w:val="20"/>
                <w:lang w:val="hy-AM"/>
              </w:rPr>
            </w:pPr>
            <w:r w:rsidRPr="004F0545">
              <w:rPr>
                <w:rFonts w:ascii="GHEA Grapalat" w:eastAsia="Times New Roman" w:hAnsi="GHEA Grapalat" w:cs="Times New Roman"/>
                <w:sz w:val="20"/>
                <w:szCs w:val="20"/>
                <w:lang w:val="hy-AM"/>
              </w:rPr>
              <w:t>պայմանագիրը կնքելուց հետո 7 օրացուցային օրվա ընթացքում</w:t>
            </w:r>
          </w:p>
        </w:tc>
      </w:tr>
      <w:tr w:rsidR="008C6F34" w:rsidRPr="004F0545" w:rsidTr="00052DD0">
        <w:trPr>
          <w:jc w:val="center"/>
        </w:trPr>
        <w:tc>
          <w:tcPr>
            <w:tcW w:w="2580" w:type="dxa"/>
          </w:tcPr>
          <w:p w:rsidR="008C6F34" w:rsidRPr="004F0545" w:rsidRDefault="008C6F34" w:rsidP="008C6F34">
            <w:pPr>
              <w:spacing w:after="0" w:line="240" w:lineRule="auto"/>
              <w:jc w:val="center"/>
              <w:rPr>
                <w:rFonts w:ascii="GHEA Grapalat" w:eastAsia="Times New Roman" w:hAnsi="GHEA Grapalat" w:cs="Times New Roman"/>
                <w:sz w:val="20"/>
                <w:szCs w:val="20"/>
                <w:lang w:val="hy-AM"/>
              </w:rPr>
            </w:pPr>
          </w:p>
        </w:tc>
        <w:tc>
          <w:tcPr>
            <w:tcW w:w="3776" w:type="dxa"/>
          </w:tcPr>
          <w:p w:rsidR="008C6F34" w:rsidRPr="004F0545" w:rsidRDefault="008C6F34" w:rsidP="008C6F34">
            <w:pPr>
              <w:spacing w:after="0" w:line="240" w:lineRule="auto"/>
              <w:jc w:val="center"/>
              <w:rPr>
                <w:rFonts w:ascii="GHEA Grapalat" w:eastAsia="Times New Roman" w:hAnsi="GHEA Grapalat" w:cs="Times New Roman"/>
                <w:sz w:val="20"/>
                <w:szCs w:val="20"/>
                <w:lang w:val="hy-AM"/>
              </w:rPr>
            </w:pPr>
          </w:p>
        </w:tc>
      </w:tr>
    </w:tbl>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af-ZA"/>
        </w:rPr>
      </w:pPr>
      <w:r w:rsidRPr="004F0545">
        <w:rPr>
          <w:rFonts w:ascii="GHEA Grapalat" w:eastAsia="Times New Roman" w:hAnsi="GHEA Grapalat" w:cs="Times New Roman"/>
          <w:sz w:val="20"/>
          <w:szCs w:val="20"/>
          <w:lang w:val="hy-AM"/>
        </w:rPr>
        <w:t>Կ</w:t>
      </w:r>
      <w:r w:rsidRPr="004F0545">
        <w:rPr>
          <w:rFonts w:ascii="GHEA Grapalat" w:eastAsia="Times New Roman" w:hAnsi="GHEA Grapalat" w:cs="Times New Roman"/>
          <w:sz w:val="20"/>
          <w:szCs w:val="20"/>
          <w:lang w:val="af-ZA"/>
        </w:rPr>
        <w:t>անխավճարի մարման պայմանները ներկայացված են հրավերի N 4 հավելվածում:</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 xml:space="preserve">1.3 </w:t>
      </w:r>
      <w:r w:rsidRPr="004F0545">
        <w:rPr>
          <w:rFonts w:ascii="GHEA Grapalat" w:eastAsia="Times New Roman" w:hAnsi="GHEA Grapalat" w:cs="Sylfaen"/>
          <w:sz w:val="20"/>
          <w:szCs w:val="24"/>
        </w:rPr>
        <w:t>Դրամաշնորհի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տրամադրման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առաջադրանքը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ներկայացված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հրավերի</w:t>
      </w:r>
      <w:r w:rsidRPr="004F0545">
        <w:rPr>
          <w:rFonts w:ascii="GHEA Grapalat" w:eastAsia="Times New Roman" w:hAnsi="GHEA Grapalat" w:cs="Sylfaen"/>
          <w:sz w:val="20"/>
          <w:szCs w:val="24"/>
          <w:lang w:val="af-ZA"/>
        </w:rPr>
        <w:t xml:space="preserve"> N 4 </w:t>
      </w:r>
      <w:r w:rsidRPr="004F0545">
        <w:rPr>
          <w:rFonts w:ascii="GHEA Grapalat" w:eastAsia="Times New Roman" w:hAnsi="GHEA Grapalat" w:cs="Sylfaen"/>
          <w:sz w:val="20"/>
          <w:szCs w:val="24"/>
        </w:rPr>
        <w:t>հավելվածում</w:t>
      </w:r>
      <w:r w:rsidRPr="004F0545">
        <w:rPr>
          <w:rFonts w:ascii="GHEA Grapalat" w:eastAsia="Times New Roman" w:hAnsi="GHEA Grapalat" w:cs="Sylfaen"/>
          <w:sz w:val="20"/>
          <w:szCs w:val="24"/>
          <w:lang w:val="af-ZA"/>
        </w:rPr>
        <w:t>:</w:t>
      </w:r>
    </w:p>
    <w:p w:rsidR="008C6F34" w:rsidRPr="004F0545" w:rsidRDefault="008C6F34" w:rsidP="008C6F34">
      <w:pPr>
        <w:spacing w:after="0" w:line="240" w:lineRule="auto"/>
        <w:ind w:firstLine="567"/>
        <w:rPr>
          <w:rFonts w:ascii="GHEA Grapalat" w:eastAsia="Times New Roman" w:hAnsi="GHEA Grapalat" w:cs="Sylfaen"/>
          <w:i/>
          <w:sz w:val="20"/>
          <w:szCs w:val="24"/>
          <w:lang w:val="es-ES"/>
        </w:rPr>
      </w:pPr>
    </w:p>
    <w:p w:rsidR="008C6F34" w:rsidRPr="004F0545" w:rsidRDefault="008C6F34" w:rsidP="008C6F34">
      <w:pPr>
        <w:spacing w:after="0" w:line="240" w:lineRule="auto"/>
        <w:jc w:val="center"/>
        <w:rPr>
          <w:rFonts w:ascii="GHEA Grapalat" w:eastAsia="Times New Roman" w:hAnsi="GHEA Grapalat" w:cs="Times New Roman"/>
          <w:b/>
          <w:sz w:val="20"/>
          <w:szCs w:val="24"/>
          <w:lang w:val="es-ES"/>
        </w:rPr>
      </w:pPr>
      <w:r w:rsidRPr="004F0545">
        <w:rPr>
          <w:rFonts w:ascii="GHEA Grapalat" w:eastAsia="Times New Roman" w:hAnsi="GHEA Grapalat" w:cs="Times New Roman"/>
          <w:b/>
          <w:sz w:val="20"/>
          <w:szCs w:val="24"/>
          <w:lang w:val="es-ES"/>
        </w:rPr>
        <w:t xml:space="preserve">2.  </w:t>
      </w:r>
      <w:r w:rsidRPr="004F0545">
        <w:rPr>
          <w:rFonts w:ascii="GHEA Grapalat" w:eastAsia="Times New Roman" w:hAnsi="GHEA Grapalat" w:cs="Sylfaen"/>
          <w:b/>
          <w:sz w:val="20"/>
          <w:szCs w:val="24"/>
          <w:lang w:val="es-ES"/>
        </w:rPr>
        <w:t xml:space="preserve">ՄԱՍՆԱԿՑԻ ՄԱՍՆԱԿՑՈՒԹՅԱՆ ԻՐԱՎՈՒՆՔԻ ՊԱՀԱՆՋՆԵՐԸ </w:t>
      </w:r>
      <w:r w:rsidRPr="004F0545">
        <w:rPr>
          <w:rFonts w:ascii="GHEA Grapalat" w:eastAsia="Times New Roman" w:hAnsi="GHEA Grapalat" w:cs="Sylfaen"/>
          <w:b/>
          <w:sz w:val="20"/>
          <w:szCs w:val="24"/>
          <w:lang w:val="hy-AM"/>
        </w:rPr>
        <w:t>ԵՎ</w:t>
      </w:r>
      <w:r w:rsidRPr="004F0545">
        <w:rPr>
          <w:rFonts w:ascii="GHEA Grapalat" w:eastAsia="Times New Roman" w:hAnsi="GHEA Grapalat" w:cs="Sylfaen"/>
          <w:b/>
          <w:sz w:val="20"/>
          <w:szCs w:val="24"/>
          <w:lang w:val="es-ES"/>
        </w:rPr>
        <w:t xml:space="preserve"> ՄԱՍՆԱԿԻՑՆԵՐԻՆ ՆԵՐԿԱՅԱՑՎՈՂ ՈՐԱԿԱՎՈՐՄԱՆ ՏՎՅԱԼՆԵՐԻ ՉԱՓԱՆԻՇՆԵՐԸ ԵՎ ԴՐԱՆՑ ԳՆԱՀԱՏՄԱՆ ԿԱՐԳԸ</w:t>
      </w:r>
    </w:p>
    <w:p w:rsidR="008C6F34" w:rsidRPr="004F0545" w:rsidRDefault="008C6F34" w:rsidP="008C6F34">
      <w:pPr>
        <w:spacing w:after="0" w:line="240" w:lineRule="auto"/>
        <w:ind w:firstLine="567"/>
        <w:jc w:val="both"/>
        <w:rPr>
          <w:rFonts w:ascii="GHEA Grapalat" w:eastAsia="Times New Roman" w:hAnsi="GHEA Grapalat" w:cs="Times New Roman"/>
          <w:sz w:val="24"/>
          <w:lang w:val="es-ES"/>
        </w:rPr>
      </w:pP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sz w:val="20"/>
          <w:szCs w:val="24"/>
          <w:lang w:val="es-ES"/>
        </w:rPr>
      </w:pPr>
      <w:r w:rsidRPr="004F0545">
        <w:rPr>
          <w:rFonts w:ascii="GHEA Grapalat" w:eastAsia="Times New Roman" w:hAnsi="GHEA Grapalat" w:cs="Arial Armenian"/>
          <w:sz w:val="20"/>
          <w:szCs w:val="24"/>
          <w:lang w:val="es-ES"/>
        </w:rPr>
        <w:t xml:space="preserve">2.1 </w:t>
      </w:r>
      <w:r w:rsidRPr="004F0545">
        <w:rPr>
          <w:rFonts w:ascii="GHEA Grapalat" w:eastAsia="Times New Roman" w:hAnsi="GHEA Grapalat" w:cs="Sylfaen"/>
          <w:sz w:val="20"/>
          <w:szCs w:val="24"/>
        </w:rPr>
        <w:t>Սույն</w:t>
      </w:r>
      <w:r w:rsidRPr="004F0545">
        <w:rPr>
          <w:rFonts w:ascii="GHEA Grapalat" w:eastAsia="Times New Roman" w:hAnsi="GHEA Grapalat" w:cs="Sylfaen"/>
          <w:sz w:val="20"/>
          <w:szCs w:val="24"/>
          <w:lang w:val="es-ES"/>
        </w:rPr>
        <w:t xml:space="preserve"> </w:t>
      </w:r>
      <w:r w:rsidRPr="004F0545">
        <w:rPr>
          <w:rFonts w:ascii="Calibri" w:eastAsia="Times New Roman" w:hAnsi="Calibri" w:cs="Calibri"/>
          <w:sz w:val="20"/>
          <w:szCs w:val="24"/>
          <w:lang w:val="es-ES"/>
        </w:rPr>
        <w:t> </w:t>
      </w:r>
      <w:r w:rsidRPr="004F0545">
        <w:rPr>
          <w:rFonts w:ascii="GHEA Grapalat" w:eastAsia="Times New Roman" w:hAnsi="GHEA Grapalat" w:cs="Sylfaen"/>
          <w:sz w:val="20"/>
          <w:szCs w:val="24"/>
        </w:rPr>
        <w:t>մրցույթին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մասնակցելու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իրավունք</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չունեն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այն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կազմակերպությունները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որոնք</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հայտը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ներկայացնելու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օրվա</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դրությամբ</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ներառված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են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պետական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բյուջեից</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դրամաշնորհ</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ստանալու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նպատակով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կազմակերպվող</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մրցույթին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մասնակցելու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իրավունք</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չունեցող</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կազմակերպությունների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ցուցակում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այսուհետ՝</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ցուցակ</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Կազմակերպությունն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ընդգրկվում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ցուցակում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եթե՝</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lang w:val="es-ES"/>
        </w:rPr>
        <w:t xml:space="preserve">1) </w:t>
      </w:r>
      <w:r w:rsidRPr="004F0545">
        <w:rPr>
          <w:rFonts w:ascii="GHEA Grapalat" w:eastAsia="Times New Roman" w:hAnsi="GHEA Grapalat" w:cs="Sylfaen"/>
          <w:sz w:val="20"/>
          <w:szCs w:val="24"/>
        </w:rPr>
        <w:t>որպես</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հաղթող</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հրաժարվում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կամ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զրկվում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պայմանագիր</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կնքելու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իրավունքից</w:t>
      </w:r>
      <w:r w:rsidRPr="004F0545">
        <w:rPr>
          <w:rFonts w:ascii="GHEA Grapalat" w:eastAsia="Times New Roman" w:hAnsi="GHEA Grapalat" w:cs="Sylfaen"/>
          <w:sz w:val="20"/>
          <w:szCs w:val="24"/>
          <w:lang w:val="es-ES"/>
        </w:rPr>
        <w:t>.</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es-ES"/>
        </w:rPr>
        <w:t xml:space="preserve">2) </w:t>
      </w:r>
      <w:r w:rsidRPr="004F0545">
        <w:rPr>
          <w:rFonts w:ascii="GHEA Grapalat" w:eastAsia="Times New Roman" w:hAnsi="GHEA Grapalat" w:cs="Sylfaen"/>
          <w:sz w:val="20"/>
          <w:szCs w:val="24"/>
        </w:rPr>
        <w:t>խախտել</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կնքված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պայմանագրով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ստանձնած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պարտավորություն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որը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հանգեցրել</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պետական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մարմնի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կողմից</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պայմանագրի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միակողմանի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լուծմանը</w:t>
      </w:r>
      <w:r w:rsidRPr="004F0545">
        <w:rPr>
          <w:rFonts w:ascii="GHEA Grapalat" w:eastAsia="Times New Roman" w:hAnsi="GHEA Grapalat" w:cs="Sylfaen"/>
          <w:sz w:val="20"/>
          <w:szCs w:val="24"/>
          <w:lang w:val="es-ES"/>
        </w:rPr>
        <w:t>:</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Եթե կազմակերպությունը ցուցակում ներառվել է հայտը ներկայացնելու օրվանից հետո, ապա նրա հայտը ենթակա չէ մերժման:</w:t>
      </w:r>
    </w:p>
    <w:p w:rsidR="008C6F34" w:rsidRPr="004F0545" w:rsidRDefault="008C6F34" w:rsidP="008C6F34">
      <w:pPr>
        <w:spacing w:after="0" w:line="240" w:lineRule="auto"/>
        <w:ind w:firstLine="375"/>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es-ES"/>
        </w:rPr>
        <w:t xml:space="preserve">2.2 </w:t>
      </w:r>
      <w:r w:rsidRPr="004F0545">
        <w:rPr>
          <w:rFonts w:ascii="GHEA Grapalat" w:eastAsia="Times New Roman" w:hAnsi="GHEA Grapalat" w:cs="Sylfaen"/>
          <w:sz w:val="20"/>
          <w:szCs w:val="24"/>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4F0545">
        <w:rPr>
          <w:rFonts w:ascii="GHEA Grapalat" w:eastAsia="Times New Roman" w:hAnsi="GHEA Grapalat" w:cs="Sylfaen"/>
          <w:sz w:val="20"/>
          <w:szCs w:val="24"/>
          <w:lang w:val="es-ES"/>
        </w:rPr>
        <w:t xml:space="preserve"> </w:t>
      </w:r>
    </w:p>
    <w:p w:rsidR="008C6F34" w:rsidRPr="004F0545" w:rsidRDefault="008C6F34" w:rsidP="008C6F34">
      <w:pPr>
        <w:spacing w:after="0" w:line="240" w:lineRule="auto"/>
        <w:ind w:firstLine="375"/>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2.3 Սույն մրցույթին մասնակցելու համար մասնակիցը (կազմակերպությունը) պետք է բավարարի հետևյալ նվազագույն որակավորման չափանիշներին.</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hy-AM"/>
        </w:rPr>
        <w:t xml:space="preserve">1) </w:t>
      </w:r>
      <w:r w:rsidR="00293331" w:rsidRPr="004F0545">
        <w:rPr>
          <w:rFonts w:ascii="GHEA Grapalat" w:eastAsia="Times New Roman" w:hAnsi="GHEA Grapalat" w:cs="Sylfaen"/>
          <w:color w:val="FF0000"/>
          <w:sz w:val="20"/>
          <w:szCs w:val="24"/>
          <w:lang w:val="hy-AM"/>
        </w:rPr>
        <w:t>Առնվազն 3 ն</w:t>
      </w:r>
      <w:r w:rsidRPr="004F0545">
        <w:rPr>
          <w:rFonts w:ascii="GHEA Grapalat" w:eastAsia="Times New Roman" w:hAnsi="GHEA Grapalat" w:cs="Sylfaen"/>
          <w:color w:val="FF0000"/>
          <w:sz w:val="20"/>
          <w:szCs w:val="24"/>
          <w:lang w:val="hy-AM"/>
        </w:rPr>
        <w:t>մանատիպ ծրագրերի իրականացման փորձառություն  (Ռազմավարական փաստաթղթերի մշակման, մասնակցային կառավարման և թափանցիկության բարձրացմանն ուղղված  միջոցառումների կազմակերպման փորձը կդիտվի առավելություն)</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u w:val="single"/>
          <w:lang w:val="hy-AM"/>
        </w:rPr>
      </w:pPr>
      <w:r w:rsidRPr="004F0545">
        <w:rPr>
          <w:rFonts w:ascii="GHEA Grapalat" w:eastAsia="Times New Roman" w:hAnsi="GHEA Grapalat" w:cs="Sylfaen"/>
          <w:color w:val="FF0000"/>
          <w:sz w:val="20"/>
          <w:szCs w:val="24"/>
          <w:lang w:val="hy-AM"/>
        </w:rPr>
        <w:t>2) Ծրագրի աշխատակազմի փորձառություն (համապատասխան վերապատրաստման ծրագրերին, սեմինարներին մասնակցությունը կդիտվի առավելություն)</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3) Ըստ անհրաժեշտության՝ Ծրագրի իրականացման համար նշված ոլորտում հրավիրված մասնագետների փորձառություն</w:t>
      </w:r>
    </w:p>
    <w:p w:rsidR="008C6F34" w:rsidRPr="004F0545" w:rsidRDefault="008C6F34" w:rsidP="008C6F34">
      <w:pPr>
        <w:spacing w:after="0" w:line="240" w:lineRule="auto"/>
        <w:ind w:firstLine="375"/>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2.4 Սույն մասի 2.3-րդ կետում նշված որակավորման չափանիշների գնահատման համար մասնակիցը հայտով ներկայացնում է հետևյալ փաստաթղթերը.</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hy-AM"/>
        </w:rPr>
        <w:t xml:space="preserve">1) </w:t>
      </w:r>
      <w:r w:rsidRPr="004F0545">
        <w:rPr>
          <w:rFonts w:ascii="GHEA Grapalat" w:eastAsia="Times New Roman" w:hAnsi="GHEA Grapalat" w:cs="Sylfaen"/>
          <w:color w:val="FF0000"/>
          <w:sz w:val="20"/>
          <w:szCs w:val="24"/>
          <w:lang w:val="hy-AM"/>
        </w:rPr>
        <w:t xml:space="preserve">Նմանատիպ ծրագրերի իրականացման առնվազն 3 </w:t>
      </w:r>
      <w:r w:rsidR="000C3288" w:rsidRPr="004F0545">
        <w:rPr>
          <w:rFonts w:ascii="GHEA Grapalat" w:eastAsia="Times New Roman" w:hAnsi="GHEA Grapalat" w:cs="Sylfaen"/>
          <w:color w:val="FF0000"/>
          <w:sz w:val="20"/>
          <w:szCs w:val="24"/>
          <w:lang w:val="hy-AM"/>
        </w:rPr>
        <w:t>ծրագրերի իրականացման</w:t>
      </w:r>
      <w:r w:rsidRPr="004F0545">
        <w:rPr>
          <w:rFonts w:ascii="GHEA Grapalat" w:eastAsia="Times New Roman" w:hAnsi="GHEA Grapalat" w:cs="Sylfaen"/>
          <w:color w:val="FF0000"/>
          <w:sz w:val="20"/>
          <w:szCs w:val="24"/>
          <w:lang w:val="hy-AM"/>
        </w:rPr>
        <w:t xml:space="preserve"> փորձառությունը հավաստող պայմանագրերի պատճենները:</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2) Ծրագրի աշխատակազմի փորձառությունը հավաստող փաստաթղթեր /ինքնակենսագրականներ, վկայականներ, հավաստագրեր, աշխատակազմի անդամի կողմից գրավոր համաձայնություն ծրագրում իր ներգրավվածության վերաբերյալ/</w:t>
      </w: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3) Հրավիրված մասնագետների փորձառությունը հավաստող փաստաթղթեր /ինքնակենսագրականներ, վկայականներ, հավաստագրեր, աշխատակազմի անդամի կողմից գրավոր համաձայնություն ծրագրում իր ներգրավվածության վերաբերյալ/</w:t>
      </w:r>
    </w:p>
    <w:p w:rsidR="008C6F34" w:rsidRPr="004F0545" w:rsidRDefault="008C6F34" w:rsidP="008C6F34">
      <w:pPr>
        <w:spacing w:after="0" w:line="240" w:lineRule="auto"/>
        <w:ind w:firstLine="375"/>
        <w:jc w:val="both"/>
        <w:rPr>
          <w:rFonts w:ascii="GHEA Grapalat" w:eastAsia="Times New Roman" w:hAnsi="GHEA Grapalat" w:cs="Sylfaen"/>
          <w:sz w:val="20"/>
          <w:szCs w:val="24"/>
          <w:lang w:val="hy-AM"/>
        </w:rPr>
      </w:pPr>
    </w:p>
    <w:p w:rsidR="008C6F34" w:rsidRPr="004F0545" w:rsidRDefault="008C6F34" w:rsidP="008C6F34">
      <w:pPr>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af-ZA"/>
        </w:rPr>
        <w:t>2</w:t>
      </w:r>
      <w:r w:rsidRPr="004F0545">
        <w:rPr>
          <w:rFonts w:ascii="GHEA Grapalat" w:eastAsia="Times New Roman" w:hAnsi="GHEA Grapalat" w:cs="Sylfaen"/>
          <w:sz w:val="20"/>
          <w:szCs w:val="24"/>
          <w:lang w:val="hy-AM"/>
        </w:rPr>
        <w:t>.5</w:t>
      </w:r>
      <w:r w:rsidRPr="004F0545">
        <w:rPr>
          <w:rFonts w:ascii="GHEA Grapalat" w:eastAsia="Times New Roman" w:hAnsi="GHEA Grapalat" w:cs="Sylfaen"/>
          <w:sz w:val="20"/>
          <w:szCs w:val="24"/>
          <w:lang w:val="af-ZA"/>
        </w:rPr>
        <w:tab/>
      </w:r>
      <w:r w:rsidRPr="004F0545">
        <w:rPr>
          <w:rFonts w:ascii="GHEA Grapalat" w:eastAsia="Times New Roman" w:hAnsi="GHEA Grapalat" w:cs="Sylfaen"/>
          <w:color w:val="FF0000"/>
          <w:sz w:val="20"/>
          <w:szCs w:val="24"/>
          <w:lang w:val="hy-AM"/>
        </w:rPr>
        <w:t>Հայտը պետք է ներառի`</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1) համատեղ գործունեության պայմանագիրը.</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lastRenderedPageBreak/>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8C6F34" w:rsidRPr="004F0545" w:rsidRDefault="008C6F34" w:rsidP="008C6F34">
      <w:pPr>
        <w:shd w:val="clear" w:color="auto" w:fill="FFFFFF"/>
        <w:spacing w:after="0" w:line="240" w:lineRule="auto"/>
        <w:ind w:firstLine="375"/>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4) հայտի գնահատման ժամանակ հաշվի են առնվում համատեղ գործունեության պայմանագրի բոլոր անդամների միասնական որակավորումները: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p>
    <w:p w:rsidR="008C6F34" w:rsidRPr="004F0545" w:rsidRDefault="008C6F34" w:rsidP="008C6F34">
      <w:pPr>
        <w:spacing w:after="0" w:line="240" w:lineRule="auto"/>
        <w:jc w:val="both"/>
        <w:rPr>
          <w:rFonts w:ascii="GHEA Grapalat" w:eastAsia="Times New Roman" w:hAnsi="GHEA Grapalat" w:cs="Sylfaen"/>
          <w:sz w:val="20"/>
          <w:szCs w:val="24"/>
          <w:lang w:val="hy-AM"/>
        </w:rPr>
      </w:pPr>
    </w:p>
    <w:p w:rsidR="008C6F34" w:rsidRPr="004F0545" w:rsidRDefault="008C6F34" w:rsidP="008C6F34">
      <w:pPr>
        <w:spacing w:after="0" w:line="240" w:lineRule="auto"/>
        <w:jc w:val="center"/>
        <w:rPr>
          <w:rFonts w:ascii="GHEA Grapalat" w:eastAsia="Times New Roman" w:hAnsi="GHEA Grapalat" w:cs="Arial"/>
          <w:b/>
          <w:sz w:val="20"/>
          <w:szCs w:val="24"/>
          <w:lang w:val="af-ZA"/>
        </w:rPr>
      </w:pPr>
      <w:r w:rsidRPr="004F0545">
        <w:rPr>
          <w:rFonts w:ascii="GHEA Grapalat" w:eastAsia="Times New Roman" w:hAnsi="GHEA Grapalat" w:cs="Times New Roman"/>
          <w:b/>
          <w:sz w:val="20"/>
          <w:szCs w:val="24"/>
          <w:lang w:val="af-ZA"/>
        </w:rPr>
        <w:t xml:space="preserve">3.  </w:t>
      </w:r>
      <w:r w:rsidRPr="004F0545">
        <w:rPr>
          <w:rFonts w:ascii="GHEA Grapalat" w:eastAsia="Times New Roman" w:hAnsi="GHEA Grapalat" w:cs="Sylfaen"/>
          <w:b/>
          <w:sz w:val="20"/>
          <w:szCs w:val="24"/>
          <w:lang w:val="hy-AM"/>
        </w:rPr>
        <w:t>ՀՐԱՎԵՐԻ</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hy-AM"/>
        </w:rPr>
        <w:t>ՊԱՐԶԱԲԱՆՈՒՄԸ</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Arial"/>
          <w:b/>
          <w:sz w:val="20"/>
          <w:szCs w:val="24"/>
          <w:lang w:val="hy-AM"/>
        </w:rPr>
        <w:t>ԵՎ</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hy-AM"/>
        </w:rPr>
        <w:t>ՀՐԱՎԵՐՈՒՄ</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hy-AM"/>
        </w:rPr>
        <w:t>ՓՈՓՈԽՈՒԹՅՈՒՆ</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hy-AM"/>
        </w:rPr>
        <w:t>ԿԱՏԱՐԵԼՈՒ</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hy-AM"/>
        </w:rPr>
        <w:t>ԿԱՐԳԸ</w:t>
      </w:r>
      <w:r w:rsidRPr="004F0545">
        <w:rPr>
          <w:rFonts w:ascii="GHEA Grapalat" w:eastAsia="Times New Roman" w:hAnsi="GHEA Grapalat" w:cs="Arial"/>
          <w:b/>
          <w:sz w:val="20"/>
          <w:szCs w:val="24"/>
          <w:lang w:val="af-ZA"/>
        </w:rPr>
        <w:t xml:space="preserve"> </w:t>
      </w:r>
    </w:p>
    <w:p w:rsidR="008C6F34" w:rsidRPr="004F0545" w:rsidRDefault="008C6F34" w:rsidP="008C6F34">
      <w:pPr>
        <w:spacing w:after="0" w:line="240" w:lineRule="auto"/>
        <w:jc w:val="center"/>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af-ZA"/>
        </w:rPr>
      </w:pPr>
      <w:r w:rsidRPr="004F0545">
        <w:rPr>
          <w:rFonts w:ascii="GHEA Grapalat" w:eastAsia="Times New Roman" w:hAnsi="GHEA Grapalat" w:cs="Times New Roman"/>
          <w:sz w:val="20"/>
          <w:szCs w:val="24"/>
          <w:lang w:val="af-ZA"/>
        </w:rPr>
        <w:t xml:space="preserve">3.1 </w:t>
      </w:r>
      <w:r w:rsidRPr="004F0545">
        <w:rPr>
          <w:rFonts w:ascii="GHEA Grapalat" w:eastAsia="Times New Roman" w:hAnsi="GHEA Grapalat" w:cs="Sylfaen"/>
          <w:sz w:val="20"/>
          <w:szCs w:val="24"/>
          <w:lang w:val="hy-AM"/>
        </w:rPr>
        <w:t>Կարգի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22-րդ կետի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համաձայն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մ</w:t>
      </w:r>
      <w:r w:rsidRPr="004F0545">
        <w:rPr>
          <w:rFonts w:ascii="GHEA Grapalat" w:eastAsia="Times New Roman" w:hAnsi="GHEA Grapalat" w:cs="Sylfaen"/>
          <w:sz w:val="20"/>
          <w:szCs w:val="24"/>
        </w:rPr>
        <w:t>ասնակիցն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իրավունք</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ունի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lang w:val="hy-AM"/>
        </w:rPr>
        <w:t>հանձնաժողովից</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պահանջել</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հրավերի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պարզաբանում</w:t>
      </w:r>
      <w:r w:rsidRPr="004F0545">
        <w:rPr>
          <w:rFonts w:ascii="GHEA Grapalat" w:eastAsia="Times New Roman" w:hAnsi="GHEA Grapalat" w:cs="Tahoma"/>
          <w:sz w:val="20"/>
          <w:szCs w:val="24"/>
        </w:rPr>
        <w:t>։</w:t>
      </w:r>
    </w:p>
    <w:p w:rsidR="008C6F34" w:rsidRPr="004F0545" w:rsidRDefault="008C6F34" w:rsidP="008C6F34">
      <w:pPr>
        <w:autoSpaceDE w:val="0"/>
        <w:autoSpaceDN w:val="0"/>
        <w:adjustRightInd w:val="0"/>
        <w:spacing w:after="0" w:line="240" w:lineRule="auto"/>
        <w:ind w:firstLine="567"/>
        <w:jc w:val="both"/>
        <w:rPr>
          <w:rFonts w:ascii="GHEA Grapalat" w:eastAsia="Times New Roman" w:hAnsi="GHEA Grapalat" w:cs="Times New Roman"/>
          <w:sz w:val="20"/>
          <w:szCs w:val="24"/>
          <w:lang w:val="af-ZA"/>
        </w:rPr>
      </w:pPr>
      <w:r w:rsidRPr="004F0545">
        <w:rPr>
          <w:rFonts w:ascii="GHEA Grapalat" w:eastAsia="Times New Roman" w:hAnsi="GHEA Grapalat" w:cs="Sylfaen"/>
          <w:sz w:val="20"/>
          <w:szCs w:val="24"/>
        </w:rPr>
        <w:t>Մասնակիցն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իրավունք</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ունի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հայտերի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ներկայացման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վերջնաժամկետը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լրանալուց</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առնվազն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lang w:val="hy-AM"/>
        </w:rPr>
        <w:t xml:space="preserve">տասն </w:t>
      </w:r>
      <w:r w:rsidRPr="004F0545">
        <w:rPr>
          <w:rFonts w:ascii="GHEA Grapalat" w:eastAsia="Times New Roman" w:hAnsi="GHEA Grapalat" w:cs="Sylfaen"/>
          <w:sz w:val="20"/>
          <w:szCs w:val="24"/>
        </w:rPr>
        <w:t>օրացուցային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օր</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առաջ</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հանձնաժողովից</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պահանջելու</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lang w:val="hy-AM"/>
        </w:rPr>
        <w:t xml:space="preserve">սույն </w:t>
      </w:r>
      <w:r w:rsidRPr="004F0545">
        <w:rPr>
          <w:rFonts w:ascii="GHEA Grapalat" w:eastAsia="Times New Roman" w:hAnsi="GHEA Grapalat" w:cs="Sylfaen"/>
          <w:sz w:val="20"/>
          <w:szCs w:val="24"/>
        </w:rPr>
        <w:t>հրավերի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պարզաբանում</w:t>
      </w:r>
      <w:r w:rsidRPr="004F0545">
        <w:rPr>
          <w:rFonts w:ascii="GHEA Grapalat" w:eastAsia="Times New Roman" w:hAnsi="GHEA Grapalat" w:cs="Tahoma"/>
          <w:sz w:val="20"/>
          <w:szCs w:val="24"/>
        </w:rPr>
        <w:t>։</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Times New Roman"/>
          <w:sz w:val="20"/>
          <w:szCs w:val="24"/>
        </w:rPr>
        <w:t>Հանձնաժողովը</w:t>
      </w:r>
      <w:r w:rsidRPr="004F0545">
        <w:rPr>
          <w:rFonts w:ascii="GHEA Grapalat" w:eastAsia="Times New Roman" w:hAnsi="GHEA Grapalat" w:cs="Times New Roman"/>
          <w:sz w:val="20"/>
          <w:szCs w:val="24"/>
          <w:lang w:val="af-ZA"/>
        </w:rPr>
        <w:t xml:space="preserve"> </w:t>
      </w:r>
      <w:r w:rsidRPr="004F0545">
        <w:rPr>
          <w:rFonts w:ascii="GHEA Grapalat" w:eastAsia="Times New Roman" w:hAnsi="GHEA Grapalat" w:cs="Sylfaen"/>
          <w:sz w:val="20"/>
          <w:szCs w:val="24"/>
        </w:rPr>
        <w:t>հարցումը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կատարած</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մ</w:t>
      </w:r>
      <w:r w:rsidRPr="004F0545">
        <w:rPr>
          <w:rFonts w:ascii="GHEA Grapalat" w:eastAsia="Times New Roman" w:hAnsi="GHEA Grapalat" w:cs="Sylfaen"/>
          <w:sz w:val="20"/>
          <w:szCs w:val="24"/>
        </w:rPr>
        <w:t>ասնակցին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պարզաբանումը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տրամադրում</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color w:val="FF0000"/>
          <w:sz w:val="20"/>
          <w:szCs w:val="24"/>
          <w:lang w:val="hy-AM"/>
        </w:rPr>
        <w:t>էլեկտրոնային փոստի</w:t>
      </w:r>
      <w:r w:rsidRPr="004F0545">
        <w:rPr>
          <w:rFonts w:ascii="GHEA Grapalat" w:eastAsia="Times New Roman" w:hAnsi="GHEA Grapalat" w:cs="Sylfaen"/>
          <w:sz w:val="20"/>
          <w:szCs w:val="24"/>
          <w:lang w:val="hy-AM"/>
        </w:rPr>
        <w:t xml:space="preserve"> </w:t>
      </w:r>
      <w:r w:rsidRPr="004F0545">
        <w:rPr>
          <w:rFonts w:ascii="GHEA Grapalat" w:eastAsia="Times New Roman" w:hAnsi="GHEA Grapalat" w:cs="Sylfaen"/>
          <w:sz w:val="20"/>
          <w:szCs w:val="24"/>
        </w:rPr>
        <w:t>միջոցով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հարցումը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ստանալու</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օրվան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հաջորդող</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երկու</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օրացուցային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օրվա</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ընթացքում</w:t>
      </w:r>
      <w:r w:rsidRPr="004F0545">
        <w:rPr>
          <w:rFonts w:ascii="GHEA Grapalat" w:eastAsia="Times New Roman" w:hAnsi="GHEA Grapalat" w:cs="Tahoma"/>
          <w:sz w:val="20"/>
          <w:szCs w:val="24"/>
        </w:rPr>
        <w:t>։</w:t>
      </w:r>
      <w:r w:rsidRPr="004F0545">
        <w:rPr>
          <w:rFonts w:ascii="GHEA Grapalat" w:eastAsia="Times New Roman" w:hAnsi="GHEA Grapalat" w:cs="Times New Roman"/>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af-ZA"/>
        </w:rPr>
      </w:pPr>
      <w:r w:rsidRPr="004F0545">
        <w:rPr>
          <w:rFonts w:ascii="GHEA Grapalat" w:eastAsia="Times New Roman" w:hAnsi="GHEA Grapalat" w:cs="Times New Roman"/>
          <w:sz w:val="20"/>
          <w:szCs w:val="24"/>
          <w:lang w:val="af-ZA"/>
        </w:rPr>
        <w:t xml:space="preserve">3.2 </w:t>
      </w:r>
      <w:r w:rsidRPr="004F0545">
        <w:rPr>
          <w:rFonts w:ascii="GHEA Grapalat" w:eastAsia="Times New Roman" w:hAnsi="GHEA Grapalat" w:cs="Sylfaen"/>
          <w:sz w:val="20"/>
          <w:szCs w:val="24"/>
        </w:rPr>
        <w:t>Հարցման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և</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պարզաբանումների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բովանդակության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մասին</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հայտարարությունը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պարզաբանումը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տրամադրելու</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օրը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հրապարակվում</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lang w:val="hy-AM"/>
        </w:rPr>
        <w:t>պատվիրատուի պաշտոնական ինտերնետային կայքում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առանց</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նշելու</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հարցումը</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կատարած</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Arial"/>
          <w:sz w:val="20"/>
          <w:szCs w:val="24"/>
        </w:rPr>
        <w:t>մ</w:t>
      </w:r>
      <w:r w:rsidRPr="004F0545">
        <w:rPr>
          <w:rFonts w:ascii="GHEA Grapalat" w:eastAsia="Times New Roman" w:hAnsi="GHEA Grapalat" w:cs="Sylfaen"/>
          <w:sz w:val="20"/>
          <w:szCs w:val="24"/>
        </w:rPr>
        <w:t>ասնակցի</w:t>
      </w:r>
      <w:r w:rsidRPr="004F0545">
        <w:rPr>
          <w:rFonts w:ascii="GHEA Grapalat" w:eastAsia="Times New Roman" w:hAnsi="GHEA Grapalat" w:cs="Arial"/>
          <w:sz w:val="20"/>
          <w:szCs w:val="24"/>
          <w:lang w:val="af-ZA"/>
        </w:rPr>
        <w:t xml:space="preserve"> </w:t>
      </w:r>
      <w:r w:rsidRPr="004F0545">
        <w:rPr>
          <w:rFonts w:ascii="GHEA Grapalat" w:eastAsia="Times New Roman" w:hAnsi="GHEA Grapalat" w:cs="Sylfaen"/>
          <w:sz w:val="20"/>
          <w:szCs w:val="24"/>
        </w:rPr>
        <w:t>տվյալները</w:t>
      </w:r>
      <w:r w:rsidRPr="004F0545">
        <w:rPr>
          <w:rFonts w:ascii="GHEA Grapalat" w:eastAsia="Times New Roman" w:hAnsi="GHEA Grapalat" w:cs="Tahoma"/>
          <w:sz w:val="20"/>
          <w:szCs w:val="24"/>
        </w:rPr>
        <w:t>։</w:t>
      </w:r>
      <w:r w:rsidRPr="004F0545">
        <w:rPr>
          <w:rFonts w:ascii="GHEA Grapalat" w:eastAsia="Times New Roman" w:hAnsi="GHEA Grapalat" w:cs="Tahoma"/>
          <w:sz w:val="20"/>
          <w:szCs w:val="24"/>
          <w:lang w:val="af-ZA"/>
        </w:rPr>
        <w:t xml:space="preserve"> </w:t>
      </w:r>
    </w:p>
    <w:p w:rsidR="008C6F34" w:rsidRPr="004F0545" w:rsidRDefault="008C6F34" w:rsidP="008C6F34">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4F0545">
        <w:rPr>
          <w:rFonts w:ascii="GHEA Grapalat" w:eastAsia="Times New Roman" w:hAnsi="GHEA Grapalat" w:cs="Arial Unicode"/>
          <w:sz w:val="20"/>
          <w:szCs w:val="24"/>
          <w:lang w:val="af-ZA"/>
        </w:rPr>
        <w:t xml:space="preserve">3.3 </w:t>
      </w:r>
      <w:r w:rsidRPr="004F0545">
        <w:rPr>
          <w:rFonts w:ascii="GHEA Grapalat" w:eastAsia="Times New Roman" w:hAnsi="GHEA Grapalat" w:cs="Sylfaen"/>
          <w:sz w:val="20"/>
          <w:szCs w:val="24"/>
          <w:lang w:val="ru-RU"/>
        </w:rPr>
        <w:t>Պարզաբանում</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չի</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տրամադրվում</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եթե</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հարցումը</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կատարվել</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սույն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rPr>
        <w:t>բաժն</w:t>
      </w:r>
      <w:r w:rsidRPr="004F0545">
        <w:rPr>
          <w:rFonts w:ascii="GHEA Grapalat" w:eastAsia="Times New Roman" w:hAnsi="GHEA Grapalat" w:cs="Sylfaen"/>
          <w:sz w:val="20"/>
          <w:szCs w:val="24"/>
          <w:lang w:val="ru-RU"/>
        </w:rPr>
        <w:t>ով</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սահմանված</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ժամկետի</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խախտմամբ</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ինչպես</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նաև</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եթե</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հարցումը</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դուրս</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Arial Unicode"/>
          <w:sz w:val="20"/>
          <w:szCs w:val="24"/>
        </w:rPr>
        <w:t>սույն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հրավերի</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բովանդակության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շրջանակից</w:t>
      </w:r>
      <w:r w:rsidRPr="004F0545">
        <w:rPr>
          <w:rFonts w:ascii="GHEA Grapalat" w:eastAsia="Times New Roman" w:hAnsi="GHEA Grapalat" w:cs="Sylfaen"/>
          <w:sz w:val="20"/>
          <w:szCs w:val="24"/>
          <w:lang w:val="af-ZA"/>
        </w:rPr>
        <w:t>:</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Times New Roman"/>
          <w:sz w:val="20"/>
          <w:szCs w:val="20"/>
        </w:rPr>
        <w:t>Ընդ</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որում</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մասնակիցը</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գրավոր</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ծանուցվում</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է</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պարզաբանում</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չտրամադրելու</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հիմքերի</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Times New Roman"/>
          <w:sz w:val="20"/>
          <w:szCs w:val="20"/>
        </w:rPr>
        <w:t>մասին</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հարցումը</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ստանալու</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օրվան</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հաջորդող</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երկու</w:t>
      </w:r>
      <w:r w:rsidRPr="004F0545">
        <w:rPr>
          <w:rFonts w:ascii="GHEA Grapalat" w:eastAsia="Times New Roman" w:hAnsi="GHEA Grapalat" w:cs="Sylfaen"/>
          <w:sz w:val="20"/>
          <w:szCs w:val="20"/>
          <w:lang w:val="af-ZA"/>
        </w:rPr>
        <w:t xml:space="preserve"> </w:t>
      </w:r>
      <w:r w:rsidRPr="004F0545">
        <w:rPr>
          <w:rFonts w:ascii="GHEA Grapalat" w:eastAsia="Times New Roman" w:hAnsi="GHEA Grapalat" w:cs="Sylfaen"/>
          <w:sz w:val="20"/>
          <w:szCs w:val="20"/>
        </w:rPr>
        <w:t>օրացուցային</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օրվա</w:t>
      </w:r>
      <w:r w:rsidRPr="004F0545">
        <w:rPr>
          <w:rFonts w:ascii="GHEA Grapalat" w:eastAsia="Times New Roman" w:hAnsi="GHEA Grapalat" w:cs="Times New Roman"/>
          <w:sz w:val="20"/>
          <w:szCs w:val="20"/>
          <w:lang w:val="af-ZA"/>
        </w:rPr>
        <w:t xml:space="preserve"> </w:t>
      </w:r>
      <w:r w:rsidRPr="004F0545">
        <w:rPr>
          <w:rFonts w:ascii="GHEA Grapalat" w:eastAsia="Times New Roman" w:hAnsi="GHEA Grapalat" w:cs="Sylfaen"/>
          <w:sz w:val="20"/>
          <w:szCs w:val="20"/>
        </w:rPr>
        <w:t>ընթացքում</w:t>
      </w:r>
      <w:r w:rsidRPr="004F0545">
        <w:rPr>
          <w:rFonts w:ascii="GHEA Grapalat" w:eastAsia="Times New Roman" w:hAnsi="GHEA Grapalat" w:cs="Times New Roman"/>
          <w:sz w:val="20"/>
          <w:szCs w:val="20"/>
          <w:lang w:val="af-ZA"/>
        </w:rPr>
        <w:t>:</w:t>
      </w:r>
    </w:p>
    <w:p w:rsidR="008C6F34" w:rsidRPr="004F0545" w:rsidRDefault="008C6F34" w:rsidP="008C6F34">
      <w:pPr>
        <w:autoSpaceDE w:val="0"/>
        <w:autoSpaceDN w:val="0"/>
        <w:adjustRightInd w:val="0"/>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Arial Unicode"/>
          <w:sz w:val="20"/>
          <w:szCs w:val="24"/>
          <w:lang w:val="af-ZA"/>
        </w:rPr>
        <w:t xml:space="preserve">3.4 </w:t>
      </w:r>
      <w:r w:rsidRPr="004F0545">
        <w:rPr>
          <w:rFonts w:ascii="GHEA Grapalat" w:eastAsia="Times New Roman" w:hAnsi="GHEA Grapalat" w:cs="Sylfaen"/>
          <w:sz w:val="20"/>
          <w:szCs w:val="24"/>
          <w:lang w:val="ru-RU"/>
        </w:rPr>
        <w:t>Հայտերի</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ներկայացման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վերջնաժամկետը</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լրանալուց</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hy-AM"/>
        </w:rPr>
        <w:t>ոչ ուշ քան յոթ</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օրացուցային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օր</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առաջ</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հրավերում</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կարող</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են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կատարվել</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փոփոխություններ</w:t>
      </w:r>
      <w:r w:rsidRPr="004F0545">
        <w:rPr>
          <w:rFonts w:ascii="GHEA Grapalat" w:eastAsia="Times New Roman" w:hAnsi="GHEA Grapalat" w:cs="Tahoma"/>
          <w:sz w:val="20"/>
          <w:szCs w:val="24"/>
        </w:rPr>
        <w:t>։</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rPr>
        <w:t>Փ</w:t>
      </w:r>
      <w:r w:rsidRPr="004F0545">
        <w:rPr>
          <w:rFonts w:ascii="GHEA Grapalat" w:eastAsia="Times New Roman" w:hAnsi="GHEA Grapalat" w:cs="Sylfaen"/>
          <w:sz w:val="20"/>
          <w:szCs w:val="24"/>
          <w:lang w:val="ru-RU"/>
        </w:rPr>
        <w:t>ոփոխություն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կատարելու</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օրվան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հաջորդող</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երեք</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օրացուցային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օրվա</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ընթացքում</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փոփոխություն</w:t>
      </w:r>
      <w:r w:rsidRPr="004F0545">
        <w:rPr>
          <w:rFonts w:ascii="GHEA Grapalat" w:eastAsia="Times New Roman" w:hAnsi="GHEA Grapalat" w:cs="Arial Unicode"/>
          <w:sz w:val="20"/>
          <w:szCs w:val="24"/>
          <w:lang w:val="af-ZA"/>
        </w:rPr>
        <w:t xml:space="preserve"> </w:t>
      </w:r>
      <w:r w:rsidRPr="004F0545">
        <w:rPr>
          <w:rFonts w:ascii="GHEA Grapalat" w:eastAsia="Times New Roman" w:hAnsi="GHEA Grapalat" w:cs="Sylfaen"/>
          <w:sz w:val="20"/>
          <w:szCs w:val="24"/>
          <w:lang w:val="ru-RU"/>
        </w:rPr>
        <w:t>կատարելու</w:t>
      </w:r>
      <w:r w:rsidRPr="004F0545">
        <w:rPr>
          <w:rFonts w:ascii="GHEA Grapalat" w:eastAsia="Times New Roman" w:hAnsi="GHEA Grapalat" w:cs="Sylfaen"/>
          <w:sz w:val="20"/>
          <w:szCs w:val="24"/>
          <w:lang w:val="hy-AM"/>
        </w:rPr>
        <w:t xml:space="preserve"> մասին հայտարարությունը և փոփոխված հրավերը հրապարակվում են պատվիրատուի պաշտոնական ինտերնետային կայքում՝ նշելով հրապարակման ամսաթիվը:</w:t>
      </w:r>
    </w:p>
    <w:p w:rsidR="008C6F34" w:rsidRPr="004F0545" w:rsidRDefault="008C6F34" w:rsidP="008C6F3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4F0545">
        <w:rPr>
          <w:rFonts w:ascii="GHEA Grapalat" w:eastAsia="Times New Roman" w:hAnsi="GHEA Grapalat" w:cs="Arial Unicode"/>
          <w:sz w:val="20"/>
          <w:szCs w:val="24"/>
          <w:lang w:val="hy-AM"/>
        </w:rPr>
        <w:t xml:space="preserve">3.6 </w:t>
      </w:r>
      <w:r w:rsidRPr="004F0545">
        <w:rPr>
          <w:rFonts w:ascii="GHEA Grapalat" w:eastAsia="Times New Roman" w:hAnsi="GHEA Grapalat" w:cs="Sylfaen"/>
          <w:sz w:val="20"/>
          <w:szCs w:val="24"/>
          <w:lang w:val="hy-AM"/>
        </w:rPr>
        <w:t>Հրավերում</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փոփոխություններ</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կատարվելու</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դեպքում</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հայտերը</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ներկայացնելու</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վերջնաժամկետը</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հաշվվում</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է</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այդ</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փոփոխությունների</w:t>
      </w:r>
      <w:r w:rsidRPr="004F0545">
        <w:rPr>
          <w:rFonts w:ascii="GHEA Grapalat" w:eastAsia="Times New Roman" w:hAnsi="GHEA Grapalat" w:cs="Arial Unicode"/>
          <w:sz w:val="20"/>
          <w:szCs w:val="24"/>
          <w:lang w:val="hy-AM"/>
        </w:rPr>
        <w:t xml:space="preserve"> </w:t>
      </w:r>
      <w:r w:rsidRPr="004F0545">
        <w:rPr>
          <w:rFonts w:ascii="GHEA Grapalat" w:eastAsia="Times New Roman" w:hAnsi="GHEA Grapalat" w:cs="Sylfaen"/>
          <w:sz w:val="20"/>
          <w:szCs w:val="24"/>
          <w:lang w:val="hy-AM"/>
        </w:rPr>
        <w:t>մասին</w:t>
      </w:r>
      <w:r w:rsidRPr="004F0545">
        <w:rPr>
          <w:rFonts w:ascii="GHEA Grapalat" w:eastAsia="Times New Roman" w:hAnsi="GHEA Grapalat" w:cs="Arial Unicode"/>
          <w:sz w:val="20"/>
          <w:szCs w:val="24"/>
          <w:lang w:val="hy-AM"/>
        </w:rPr>
        <w:t xml:space="preserve"> հայտարարությունը և փոփոխված հրավերը սույն բաժնով նախատեսված կայքում հրապարակվելու օրվանից:</w:t>
      </w:r>
    </w:p>
    <w:p w:rsidR="008C6F34" w:rsidRPr="004F0545" w:rsidRDefault="008C6F34" w:rsidP="008C6F3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4F0545">
        <w:rPr>
          <w:rFonts w:ascii="GHEA Grapalat" w:eastAsia="Times New Roman" w:hAnsi="GHEA Grapalat" w:cs="Arial Unicode"/>
          <w:sz w:val="20"/>
          <w:szCs w:val="24"/>
          <w:lang w:val="hy-AM"/>
        </w:rPr>
        <w:t>3.7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8C6F34" w:rsidRPr="004F0545" w:rsidRDefault="008C6F34" w:rsidP="008C6F34">
      <w:pPr>
        <w:spacing w:after="0" w:line="240" w:lineRule="auto"/>
        <w:ind w:firstLine="567"/>
        <w:jc w:val="center"/>
        <w:rPr>
          <w:rFonts w:ascii="GHEA Grapalat" w:eastAsia="Times New Roman" w:hAnsi="GHEA Grapalat" w:cs="Arial"/>
          <w:b/>
          <w:sz w:val="20"/>
          <w:szCs w:val="24"/>
          <w:lang w:val="hy-AM"/>
        </w:rPr>
      </w:pPr>
      <w:r w:rsidRPr="004F0545">
        <w:rPr>
          <w:rFonts w:ascii="GHEA Grapalat" w:eastAsia="Times New Roman" w:hAnsi="GHEA Grapalat" w:cs="Times New Roman"/>
          <w:b/>
          <w:sz w:val="20"/>
          <w:szCs w:val="24"/>
          <w:lang w:val="hy-AM"/>
        </w:rPr>
        <w:br w:type="page"/>
      </w:r>
      <w:r w:rsidRPr="004F0545">
        <w:rPr>
          <w:rFonts w:ascii="GHEA Grapalat" w:eastAsia="Times New Roman" w:hAnsi="GHEA Grapalat" w:cs="Times New Roman"/>
          <w:b/>
          <w:sz w:val="20"/>
          <w:szCs w:val="24"/>
          <w:lang w:val="hy-AM"/>
        </w:rPr>
        <w:lastRenderedPageBreak/>
        <w:t xml:space="preserve">4.  </w:t>
      </w:r>
      <w:r w:rsidRPr="004F0545">
        <w:rPr>
          <w:rFonts w:ascii="GHEA Grapalat" w:eastAsia="Times New Roman" w:hAnsi="GHEA Grapalat" w:cs="Sylfaen"/>
          <w:b/>
          <w:sz w:val="20"/>
          <w:szCs w:val="24"/>
          <w:lang w:val="hy-AM"/>
        </w:rPr>
        <w:t>ՀԱՅՏԸ</w:t>
      </w:r>
      <w:r w:rsidRPr="004F0545">
        <w:rPr>
          <w:rFonts w:ascii="GHEA Grapalat" w:eastAsia="Times New Roman" w:hAnsi="GHEA Grapalat" w:cs="Arial"/>
          <w:b/>
          <w:sz w:val="20"/>
          <w:szCs w:val="24"/>
          <w:lang w:val="hy-AM"/>
        </w:rPr>
        <w:t xml:space="preserve"> </w:t>
      </w:r>
      <w:r w:rsidRPr="004F0545">
        <w:rPr>
          <w:rFonts w:ascii="GHEA Grapalat" w:eastAsia="Times New Roman" w:hAnsi="GHEA Grapalat" w:cs="Sylfaen"/>
          <w:b/>
          <w:sz w:val="20"/>
          <w:szCs w:val="24"/>
          <w:lang w:val="hy-AM"/>
        </w:rPr>
        <w:t>ՆԵՐԿԱՅԱՑՆԵԼՈՒ</w:t>
      </w:r>
      <w:r w:rsidRPr="004F0545">
        <w:rPr>
          <w:rFonts w:ascii="GHEA Grapalat" w:eastAsia="Times New Roman" w:hAnsi="GHEA Grapalat" w:cs="Arial"/>
          <w:b/>
          <w:sz w:val="20"/>
          <w:szCs w:val="24"/>
          <w:lang w:val="hy-AM"/>
        </w:rPr>
        <w:t xml:space="preserve"> </w:t>
      </w:r>
      <w:r w:rsidRPr="004F0545">
        <w:rPr>
          <w:rFonts w:ascii="GHEA Grapalat" w:eastAsia="Times New Roman" w:hAnsi="GHEA Grapalat" w:cs="Sylfaen"/>
          <w:b/>
          <w:sz w:val="20"/>
          <w:szCs w:val="24"/>
          <w:lang w:val="hy-AM"/>
        </w:rPr>
        <w:t>ԿԱՐԳԸ</w:t>
      </w:r>
    </w:p>
    <w:p w:rsidR="008C6F34" w:rsidRPr="004F0545" w:rsidRDefault="008C6F34" w:rsidP="008C6F34">
      <w:pPr>
        <w:spacing w:after="0" w:line="240" w:lineRule="auto"/>
        <w:jc w:val="center"/>
        <w:rPr>
          <w:rFonts w:ascii="GHEA Grapalat" w:eastAsia="Times New Roman" w:hAnsi="GHEA Grapalat" w:cs="Times New Roman"/>
          <w:b/>
          <w:sz w:val="20"/>
          <w:szCs w:val="24"/>
          <w:lang w:val="hy-AM"/>
        </w:rPr>
      </w:pPr>
      <w:r w:rsidRPr="004F0545">
        <w:rPr>
          <w:rFonts w:ascii="GHEA Grapalat" w:eastAsia="Times New Roman" w:hAnsi="GHEA Grapalat" w:cs="Times New Roman"/>
          <w:b/>
          <w:sz w:val="20"/>
          <w:szCs w:val="24"/>
          <w:lang w:val="hy-AM"/>
        </w:rPr>
        <w:t xml:space="preserve">  </w:t>
      </w:r>
    </w:p>
    <w:p w:rsidR="008C6F34" w:rsidRPr="004F0545" w:rsidRDefault="008C6F34" w:rsidP="008C6F34">
      <w:pPr>
        <w:spacing w:after="0" w:line="240" w:lineRule="auto"/>
        <w:ind w:firstLine="567"/>
        <w:jc w:val="both"/>
        <w:rPr>
          <w:rFonts w:ascii="GHEA Grapalat" w:eastAsia="Times New Roman" w:hAnsi="GHEA Grapalat" w:cs="Times New Roman"/>
          <w:sz w:val="20"/>
          <w:szCs w:val="24"/>
          <w:lang w:val="hy-AM"/>
        </w:rPr>
      </w:pPr>
      <w:r w:rsidRPr="004F0545">
        <w:rPr>
          <w:rFonts w:ascii="GHEA Grapalat" w:eastAsia="Times New Roman" w:hAnsi="GHEA Grapalat" w:cs="Times New Roman"/>
          <w:sz w:val="20"/>
          <w:szCs w:val="24"/>
          <w:lang w:val="hy-AM"/>
        </w:rPr>
        <w:t>4</w:t>
      </w:r>
      <w:r w:rsidRPr="004F0545">
        <w:rPr>
          <w:rFonts w:ascii="GHEA Grapalat" w:eastAsia="Times New Roman" w:hAnsi="GHEA Grapalat" w:cs="Sylfaen"/>
          <w:sz w:val="20"/>
          <w:szCs w:val="24"/>
          <w:lang w:val="hy-AM"/>
        </w:rPr>
        <w:t>.1 Սույն մրցույթին մասնակցելու համար մասնակիցը հանձնաժողովին ներկայացնում է հայտ</w:t>
      </w:r>
      <w:r w:rsidRPr="004F0545">
        <w:rPr>
          <w:rFonts w:ascii="GHEA Grapalat" w:eastAsia="Times New Roman" w:hAnsi="GHEA Grapalat" w:cs="Tahoma"/>
          <w:sz w:val="20"/>
          <w:szCs w:val="24"/>
          <w:lang w:val="hy-AM"/>
        </w:rPr>
        <w:t>։</w:t>
      </w:r>
      <w:r w:rsidRPr="004F0545">
        <w:rPr>
          <w:rFonts w:ascii="GHEA Grapalat" w:eastAsia="Times New Roman" w:hAnsi="GHEA Grapalat" w:cs="Times New Roman"/>
          <w:sz w:val="20"/>
          <w:szCs w:val="24"/>
          <w:lang w:val="hy-AM"/>
        </w:rPr>
        <w:t xml:space="preserve"> </w:t>
      </w:r>
      <w:r w:rsidRPr="004F0545">
        <w:rPr>
          <w:rFonts w:ascii="GHEA Grapalat" w:eastAsia="Times New Roman" w:hAnsi="GHEA Grapalat" w:cs="Sylfaen"/>
          <w:sz w:val="20"/>
          <w:szCs w:val="24"/>
          <w:lang w:val="hy-AM"/>
        </w:rPr>
        <w:t>Հայտը սույն հրավերի հիման վրա մասնակցի կողմից ներկայացվող առաջարկն է:</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0"/>
          <w:lang w:val="af-ZA"/>
        </w:rPr>
        <w:t>Մասնակիցը</w:t>
      </w:r>
      <w:r w:rsidRPr="004F0545">
        <w:rPr>
          <w:rFonts w:ascii="GHEA Grapalat" w:eastAsia="Times New Roman" w:hAnsi="GHEA Grapalat" w:cs="Times New Roman"/>
          <w:sz w:val="20"/>
          <w:szCs w:val="20"/>
          <w:lang w:val="hy-AM"/>
        </w:rPr>
        <w:t xml:space="preserve"> </w:t>
      </w:r>
      <w:r w:rsidRPr="004F0545">
        <w:rPr>
          <w:rFonts w:ascii="GHEA Grapalat" w:eastAsia="Times New Roman" w:hAnsi="GHEA Grapalat" w:cs="Sylfaen"/>
          <w:sz w:val="20"/>
          <w:szCs w:val="20"/>
          <w:lang w:val="af-ZA"/>
        </w:rPr>
        <w:t>կարող</w:t>
      </w:r>
      <w:r w:rsidRPr="004F0545">
        <w:rPr>
          <w:rFonts w:ascii="GHEA Grapalat" w:eastAsia="Times New Roman" w:hAnsi="GHEA Grapalat" w:cs="Times New Roman"/>
          <w:sz w:val="20"/>
          <w:szCs w:val="20"/>
          <w:lang w:val="hy-AM"/>
        </w:rPr>
        <w:t xml:space="preserve"> </w:t>
      </w:r>
      <w:r w:rsidRPr="004F0545">
        <w:rPr>
          <w:rFonts w:ascii="GHEA Grapalat" w:eastAsia="Times New Roman" w:hAnsi="GHEA Grapalat" w:cs="Sylfaen"/>
          <w:sz w:val="20"/>
          <w:szCs w:val="20"/>
          <w:lang w:val="af-ZA"/>
        </w:rPr>
        <w:t>է</w:t>
      </w:r>
      <w:r w:rsidRPr="004F0545">
        <w:rPr>
          <w:rFonts w:ascii="GHEA Grapalat" w:eastAsia="Times New Roman" w:hAnsi="GHEA Grapalat" w:cs="Times New Roman"/>
          <w:sz w:val="20"/>
          <w:szCs w:val="20"/>
          <w:lang w:val="hy-AM"/>
        </w:rPr>
        <w:t xml:space="preserve"> </w:t>
      </w:r>
      <w:r w:rsidRPr="004F0545">
        <w:rPr>
          <w:rFonts w:ascii="GHEA Grapalat" w:eastAsia="Times New Roman" w:hAnsi="GHEA Grapalat" w:cs="Sylfaen"/>
          <w:sz w:val="20"/>
          <w:szCs w:val="20"/>
          <w:lang w:val="af-ZA"/>
        </w:rPr>
        <w:t>հայտ</w:t>
      </w:r>
      <w:r w:rsidRPr="004F0545">
        <w:rPr>
          <w:rFonts w:ascii="GHEA Grapalat" w:eastAsia="Times New Roman" w:hAnsi="GHEA Grapalat" w:cs="Times New Roman"/>
          <w:sz w:val="20"/>
          <w:szCs w:val="20"/>
          <w:lang w:val="hy-AM"/>
        </w:rPr>
        <w:t xml:space="preserve"> </w:t>
      </w:r>
      <w:r w:rsidRPr="004F0545">
        <w:rPr>
          <w:rFonts w:ascii="GHEA Grapalat" w:eastAsia="Times New Roman" w:hAnsi="GHEA Grapalat" w:cs="Sylfaen"/>
          <w:sz w:val="20"/>
          <w:szCs w:val="20"/>
          <w:lang w:val="af-ZA"/>
        </w:rPr>
        <w:t>ներկայացնել</w:t>
      </w:r>
      <w:r w:rsidRPr="004F0545">
        <w:rPr>
          <w:rFonts w:ascii="GHEA Grapalat" w:eastAsia="Times New Roman" w:hAnsi="GHEA Grapalat" w:cs="Sylfaen"/>
          <w:sz w:val="20"/>
          <w:szCs w:val="20"/>
          <w:lang w:val="hy-AM"/>
        </w:rPr>
        <w:t xml:space="preserve"> ինևպես յուրաքանչյուր չափաբաժնի, այնպես էլ մի քանի կամ բոլոր չափաբաժինների համար</w:t>
      </w:r>
      <w:r w:rsidRPr="004F0545">
        <w:rPr>
          <w:rFonts w:ascii="GHEA Grapalat" w:eastAsia="Times New Roman" w:hAnsi="GHEA Grapalat" w:cs="Sylfaen"/>
          <w:sz w:val="20"/>
          <w:szCs w:val="24"/>
          <w:lang w:val="hy-AM"/>
        </w:rPr>
        <w:t xml:space="preserve">։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Հայտը ներկայացվում է մինչև դրա համար սույն հրավերով սահմանված ժամկետի ավարտը։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Հայտի պատրաստման կարգը նկարագրված է սույն հրավերի 2-րդ մասում` դրամաշնորհային մրցույթի հայտերը պատրաստելու հրահանգում։</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4.2  Մրցույթի հայտերն անհրաժեշտ է ներկայացնել ոչ ուշ, քան սույն հայտարարությունը և հրավերը Նախարարության պաշտոնական կայքէջում հրապարակվելու օրվանից հաշված </w:t>
      </w:r>
      <w:r w:rsidRPr="004F0545">
        <w:rPr>
          <w:rFonts w:ascii="GHEA Grapalat" w:eastAsia="Times New Roman" w:hAnsi="GHEA Grapalat" w:cs="Sylfaen"/>
          <w:b/>
          <w:sz w:val="20"/>
          <w:szCs w:val="24"/>
          <w:lang w:val="hy-AM"/>
        </w:rPr>
        <w:t>«</w:t>
      </w:r>
      <w:r w:rsidRPr="004F0545">
        <w:rPr>
          <w:rFonts w:ascii="GHEA Grapalat" w:eastAsia="Times New Roman" w:hAnsi="GHEA Grapalat" w:cs="Sylfaen"/>
          <w:b/>
          <w:color w:val="FF0000"/>
          <w:sz w:val="20"/>
          <w:szCs w:val="24"/>
          <w:lang w:val="hy-AM"/>
        </w:rPr>
        <w:t>15»րդ օրվա ժամը «14:00»-</w:t>
      </w:r>
      <w:r w:rsidRPr="004F0545">
        <w:rPr>
          <w:rFonts w:ascii="GHEA Grapalat" w:eastAsia="Times New Roman" w:hAnsi="GHEA Grapalat" w:cs="Sylfaen"/>
          <w:color w:val="FF0000"/>
          <w:sz w:val="20"/>
          <w:szCs w:val="24"/>
          <w:lang w:val="hy-AM"/>
        </w:rPr>
        <w:t>ն։</w:t>
      </w:r>
      <w:r w:rsidRPr="004F0545">
        <w:rPr>
          <w:rFonts w:ascii="GHEA Grapalat" w:eastAsia="Times New Roman" w:hAnsi="GHEA Grapalat" w:cs="Sylfaen"/>
          <w:sz w:val="20"/>
          <w:szCs w:val="24"/>
          <w:lang w:val="hy-AM"/>
        </w:rPr>
        <w:t xml:space="preserve">  Հայտերը ներկայացնելու վերջնաժամկետը լրանալուց հետո ներկայացված հայտերը չեն ընդունվում։</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4.3 Մասնակիցը հայտով ներկայացնում է`</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bookmarkStart w:id="0" w:name="_Hlk9261647"/>
      <w:r w:rsidRPr="004F0545">
        <w:rPr>
          <w:rFonts w:ascii="GHEA Grapalat" w:eastAsia="Times New Roman" w:hAnsi="GHEA Grapalat" w:cs="Sylfaen"/>
          <w:sz w:val="20"/>
          <w:szCs w:val="24"/>
          <w:lang w:val="hy-AM"/>
        </w:rPr>
        <w:t>1) իր կողմից հաստատված՝ սույն հրավերի 2-րդ մասի 2.1 կետով նախատեսված դիմում-հայտարարություն`</w:t>
      </w:r>
      <w:r w:rsidRPr="004F0545">
        <w:rPr>
          <w:rFonts w:ascii="GHEA Grapalat" w:eastAsia="Times New Roman"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4F0545">
        <w:rPr>
          <w:rFonts w:ascii="GHEA Grapalat" w:eastAsia="Times New Roman" w:hAnsi="GHEA Grapalat" w:cs="Sylfaen"/>
          <w:sz w:val="20"/>
          <w:szCs w:val="24"/>
          <w:lang w:val="hy-AM"/>
        </w:rPr>
        <w:t>, որը ներառում է`</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ա) հավաստում սույն հրավերով սահմանված մասնակ</w:t>
      </w:r>
      <w:r w:rsidRPr="004F0545">
        <w:rPr>
          <w:rFonts w:ascii="GHEA Grapalat" w:eastAsia="Times New Roman" w:hAnsi="GHEA Grapalat" w:cs="Sylfaen"/>
          <w:sz w:val="20"/>
          <w:szCs w:val="24"/>
          <w:lang w:val="hy-AM"/>
        </w:rPr>
        <w:softHyphen/>
        <w:t>ցության իրավունքի և որակավորման տվյալների չափանիշների պահանջներին իր տվյալների համապատասխանության մասին.</w:t>
      </w:r>
    </w:p>
    <w:p w:rsidR="008C6F34" w:rsidRPr="004F0545" w:rsidRDefault="008C6F34" w:rsidP="008C6F34">
      <w:pPr>
        <w:spacing w:after="0" w:line="240" w:lineRule="auto"/>
        <w:ind w:firstLine="630"/>
        <w:jc w:val="both"/>
        <w:rPr>
          <w:rFonts w:ascii="GHEA Grapalat" w:eastAsia="Times New Roman" w:hAnsi="GHEA Grapalat" w:cs="Sylfaen"/>
          <w:sz w:val="20"/>
          <w:szCs w:val="24"/>
          <w:lang w:val="hy-AM"/>
        </w:rPr>
      </w:pPr>
      <w:bookmarkStart w:id="1" w:name="_Hlk9261892"/>
      <w:bookmarkEnd w:id="0"/>
      <w:r w:rsidRPr="004F0545">
        <w:rPr>
          <w:rFonts w:ascii="GHEA Grapalat" w:eastAsia="Times New Roman" w:hAnsi="GHEA Grapalat" w:cs="Sylfaen"/>
          <w:sz w:val="20"/>
          <w:szCs w:val="20"/>
          <w:lang w:val="hy-AM" w:eastAsia="ru-RU"/>
        </w:rPr>
        <w:t xml:space="preserve"> </w:t>
      </w:r>
      <w:bookmarkEnd w:id="1"/>
      <w:r w:rsidRPr="004F0545">
        <w:rPr>
          <w:rFonts w:ascii="GHEA Grapalat" w:eastAsia="Times New Roman" w:hAnsi="GHEA Grapalat" w:cs="Sylfaen"/>
          <w:sz w:val="20"/>
          <w:szCs w:val="24"/>
          <w:lang w:val="hy-AM"/>
        </w:rPr>
        <w:t>2) իր կողմից հաստատված ֆինանսական նախահաշիվ.</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  3) իր կողմից հաստատված ծրագիր, որը համապատասխանում է սույն հրավերով սահմանված նպատակներին և առաջնահերթություններին</w:t>
      </w:r>
    </w:p>
    <w:p w:rsidR="008C6F34" w:rsidRPr="004F0545" w:rsidRDefault="008C6F34" w:rsidP="008C6F34">
      <w:pPr>
        <w:spacing w:after="0" w:line="240" w:lineRule="auto"/>
        <w:ind w:firstLine="709"/>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2" w:name="_Hlk9262052"/>
      <w:r w:rsidRPr="004F0545">
        <w:rPr>
          <w:rFonts w:ascii="GHEA Grapalat" w:eastAsia="Times New Roman" w:hAnsi="GHEA Grapalat" w:cs="Sylfaen"/>
          <w:sz w:val="20"/>
          <w:szCs w:val="24"/>
          <w:lang w:val="hy-AM"/>
        </w:rPr>
        <w:t xml:space="preserve"> Համատեղ գործունեության կարգով (կոնսորցիումով) մասնակցելու պայմանները սահմանված են սույն մասի 2.5 կետում:</w:t>
      </w:r>
    </w:p>
    <w:bookmarkEnd w:id="2"/>
    <w:p w:rsidR="008C6F34" w:rsidRPr="004F0545" w:rsidRDefault="008C6F34" w:rsidP="008C6F34">
      <w:pPr>
        <w:spacing w:after="0" w:line="240" w:lineRule="auto"/>
        <w:ind w:firstLine="709"/>
        <w:jc w:val="both"/>
        <w:rPr>
          <w:rFonts w:ascii="GHEA Grapalat" w:eastAsia="Times New Roman" w:hAnsi="GHEA Grapalat" w:cs="Sylfaen"/>
          <w:sz w:val="20"/>
          <w:szCs w:val="24"/>
          <w:lang w:val="hy-AM"/>
        </w:rPr>
      </w:pPr>
    </w:p>
    <w:p w:rsidR="008C6F34" w:rsidRPr="004F0545" w:rsidRDefault="008C6F34" w:rsidP="008C6F34">
      <w:pPr>
        <w:spacing w:after="0" w:line="240" w:lineRule="auto"/>
        <w:jc w:val="center"/>
        <w:rPr>
          <w:rFonts w:ascii="GHEA Grapalat" w:eastAsia="Times New Roman" w:hAnsi="GHEA Grapalat" w:cs="Arial"/>
          <w:b/>
          <w:sz w:val="20"/>
          <w:szCs w:val="24"/>
          <w:lang w:val="es-ES"/>
        </w:rPr>
      </w:pPr>
      <w:r w:rsidRPr="004F0545">
        <w:rPr>
          <w:rFonts w:ascii="GHEA Grapalat" w:eastAsia="Times New Roman" w:hAnsi="GHEA Grapalat" w:cs="Times New Roman"/>
          <w:b/>
          <w:sz w:val="20"/>
          <w:szCs w:val="24"/>
          <w:lang w:val="es-ES"/>
        </w:rPr>
        <w:t xml:space="preserve">5.   </w:t>
      </w:r>
      <w:r w:rsidRPr="004F0545">
        <w:rPr>
          <w:rFonts w:ascii="GHEA Grapalat" w:eastAsia="Times New Roman" w:hAnsi="GHEA Grapalat" w:cs="Sylfaen"/>
          <w:b/>
          <w:sz w:val="20"/>
          <w:szCs w:val="24"/>
          <w:lang w:val="hy-AM"/>
        </w:rPr>
        <w:t>ՖԻՆԱՆՍԱԿԱՆ ՆԱԽԱՀԱՇՎԻ ԿԱԶՄՄԱՆ ՁԵՎԸ</w:t>
      </w:r>
    </w:p>
    <w:p w:rsidR="008C6F34" w:rsidRPr="004F0545" w:rsidRDefault="008C6F34" w:rsidP="008C6F34">
      <w:pPr>
        <w:spacing w:after="0" w:line="240" w:lineRule="auto"/>
        <w:jc w:val="center"/>
        <w:rPr>
          <w:rFonts w:ascii="GHEA Grapalat" w:eastAsia="Times New Roman" w:hAnsi="GHEA Grapalat" w:cs="Arial"/>
          <w:b/>
          <w:sz w:val="20"/>
          <w:szCs w:val="24"/>
          <w:lang w:val="es-ES"/>
        </w:rPr>
      </w:pP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hy-AM"/>
        </w:rPr>
      </w:pPr>
      <w:r w:rsidRPr="004F0545">
        <w:rPr>
          <w:rFonts w:ascii="GHEA Grapalat" w:eastAsia="Times New Roman" w:hAnsi="GHEA Grapalat" w:cs="Times New Roman"/>
          <w:sz w:val="20"/>
          <w:szCs w:val="20"/>
          <w:lang w:val="hy-AM"/>
        </w:rPr>
        <w:t xml:space="preserve">5.1 Ֆինանսական նախահաշվի կազմման ձևը ներկայացվում է սույն հրավերի </w:t>
      </w:r>
      <w:r w:rsidRPr="004F0545">
        <w:rPr>
          <w:rFonts w:ascii="GHEA Grapalat" w:eastAsia="Times New Roman" w:hAnsi="GHEA Grapalat" w:cs="Times New Roman"/>
          <w:sz w:val="20"/>
          <w:szCs w:val="20"/>
          <w:lang w:val="es-ES"/>
        </w:rPr>
        <w:t xml:space="preserve">N </w:t>
      </w:r>
      <w:r w:rsidRPr="004F0545">
        <w:rPr>
          <w:rFonts w:ascii="GHEA Grapalat" w:eastAsia="Times New Roman" w:hAnsi="GHEA Grapalat" w:cs="Times New Roman"/>
          <w:sz w:val="20"/>
          <w:szCs w:val="20"/>
          <w:lang w:val="hy-AM"/>
        </w:rPr>
        <w:t>2 հավելվածով:</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hy-AM"/>
        </w:rPr>
      </w:pPr>
      <w:r w:rsidRPr="004F0545">
        <w:rPr>
          <w:rFonts w:ascii="GHEA Grapalat" w:eastAsia="Times New Roman" w:hAnsi="GHEA Grapalat" w:cs="Times New Roman"/>
          <w:sz w:val="20"/>
          <w:szCs w:val="20"/>
          <w:lang w:val="hy-AM"/>
        </w:rPr>
        <w:t>Ընդ որում ֆինանսական նախահաշվի ընդհանուր գինը չի կարող գերազանցել սույն մասի 1.1 կետով նախատեսված բյուջեն:</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hy-AM"/>
        </w:rPr>
      </w:pPr>
    </w:p>
    <w:p w:rsidR="008C6F34" w:rsidRPr="004F0545" w:rsidRDefault="008C6F34" w:rsidP="008C6F34">
      <w:pPr>
        <w:spacing w:after="0" w:line="240" w:lineRule="auto"/>
        <w:jc w:val="center"/>
        <w:rPr>
          <w:rFonts w:ascii="GHEA Grapalat" w:eastAsia="Times New Roman" w:hAnsi="GHEA Grapalat" w:cs="Times New Roman"/>
          <w:b/>
          <w:sz w:val="20"/>
          <w:szCs w:val="24"/>
          <w:lang w:val="es-ES"/>
        </w:rPr>
      </w:pPr>
      <w:r w:rsidRPr="004F0545">
        <w:rPr>
          <w:rFonts w:ascii="GHEA Grapalat" w:eastAsia="Times New Roman" w:hAnsi="GHEA Grapalat" w:cs="Times New Roman"/>
          <w:b/>
          <w:sz w:val="20"/>
          <w:szCs w:val="24"/>
          <w:lang w:val="es-ES"/>
        </w:rPr>
        <w:t xml:space="preserve">6. </w:t>
      </w:r>
      <w:r w:rsidRPr="004F0545">
        <w:rPr>
          <w:rFonts w:ascii="GHEA Grapalat" w:eastAsia="Times New Roman" w:hAnsi="GHEA Grapalat" w:cs="Times New Roman"/>
          <w:b/>
          <w:sz w:val="20"/>
          <w:szCs w:val="24"/>
          <w:lang w:val="hy-AM"/>
        </w:rPr>
        <w:t>ՀԱՅՏԻ</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lang w:val="hy-AM"/>
        </w:rPr>
        <w:t>ԳՈՐԾՈՂՈՒԹՅԱՆ</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lang w:val="hy-AM"/>
        </w:rPr>
        <w:t>ԺԱՄԿԵՏԸ</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lang w:val="hy-AM"/>
        </w:rPr>
        <w:t>ՀԱՅՏԵՐՈՒՄ</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lang w:val="hy-AM"/>
        </w:rPr>
        <w:t>ՓՈՓՈԽՈՒԹՅՈՒՆ</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lang w:val="hy-AM"/>
        </w:rPr>
        <w:t>ԿԱՏԱՐԵԼՈՒ</w:t>
      </w:r>
    </w:p>
    <w:p w:rsidR="008C6F34" w:rsidRPr="004F0545" w:rsidRDefault="008C6F34" w:rsidP="008C6F34">
      <w:pPr>
        <w:spacing w:after="0" w:line="240" w:lineRule="auto"/>
        <w:jc w:val="center"/>
        <w:rPr>
          <w:rFonts w:ascii="GHEA Grapalat" w:eastAsia="Times New Roman" w:hAnsi="GHEA Grapalat" w:cs="Times New Roman"/>
          <w:b/>
          <w:sz w:val="20"/>
          <w:szCs w:val="24"/>
          <w:lang w:val="es-ES"/>
        </w:rPr>
      </w:pPr>
      <w:r w:rsidRPr="004F0545">
        <w:rPr>
          <w:rFonts w:ascii="GHEA Grapalat" w:eastAsia="Times New Roman" w:hAnsi="GHEA Grapalat" w:cs="Times New Roman"/>
          <w:b/>
          <w:sz w:val="20"/>
          <w:szCs w:val="24"/>
        </w:rPr>
        <w:t>ԵՎ</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rPr>
        <w:t>ԴՐԱՆՔ</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rPr>
        <w:t>ՀԵՏ</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rPr>
        <w:t>ՎԵՐՑՆԵԼՈՒ</w:t>
      </w:r>
      <w:r w:rsidRPr="004F0545">
        <w:rPr>
          <w:rFonts w:ascii="GHEA Grapalat" w:eastAsia="Times New Roman" w:hAnsi="GHEA Grapalat" w:cs="Times New Roman"/>
          <w:b/>
          <w:sz w:val="20"/>
          <w:szCs w:val="24"/>
          <w:lang w:val="es-ES"/>
        </w:rPr>
        <w:t xml:space="preserve"> </w:t>
      </w:r>
      <w:r w:rsidRPr="004F0545">
        <w:rPr>
          <w:rFonts w:ascii="GHEA Grapalat" w:eastAsia="Times New Roman" w:hAnsi="GHEA Grapalat" w:cs="Times New Roman"/>
          <w:b/>
          <w:sz w:val="20"/>
          <w:szCs w:val="24"/>
        </w:rPr>
        <w:t>ԿԱՐԳԸ</w:t>
      </w:r>
    </w:p>
    <w:p w:rsidR="008C6F34" w:rsidRPr="004F0545" w:rsidRDefault="008C6F34" w:rsidP="008C6F34">
      <w:pPr>
        <w:spacing w:after="0" w:line="240" w:lineRule="auto"/>
        <w:ind w:firstLine="567"/>
        <w:jc w:val="both"/>
        <w:rPr>
          <w:rFonts w:ascii="GHEA Grapalat" w:eastAsia="Times New Roman" w:hAnsi="GHEA Grapalat" w:cs="Times New Roman"/>
          <w:b/>
          <w:i/>
          <w:sz w:val="20"/>
          <w:szCs w:val="20"/>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Times New Roman"/>
          <w:sz w:val="20"/>
          <w:szCs w:val="20"/>
          <w:lang w:val="af-ZA"/>
        </w:rPr>
        <w:t>6.1</w:t>
      </w:r>
      <w:r w:rsidRPr="004F0545">
        <w:rPr>
          <w:rFonts w:ascii="GHEA Grapalat" w:eastAsia="Times New Roman" w:hAnsi="GHEA Grapalat" w:cs="Times New Roman"/>
          <w:i/>
          <w:sz w:val="20"/>
          <w:szCs w:val="20"/>
          <w:lang w:val="af-ZA"/>
        </w:rPr>
        <w:t xml:space="preserve"> </w:t>
      </w:r>
      <w:r w:rsidRPr="004F0545">
        <w:rPr>
          <w:rFonts w:ascii="GHEA Grapalat" w:eastAsia="Times New Roman" w:hAnsi="GHEA Grapalat" w:cs="Sylfaen"/>
          <w:sz w:val="20"/>
          <w:szCs w:val="24"/>
          <w:lang w:val="hy-AM"/>
        </w:rPr>
        <w:t>Կարգի 27-րդ կետի համաձայն՝ մասնակիցը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մինչև</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սույն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հրավերի</w:t>
      </w:r>
      <w:r w:rsidRPr="004F0545">
        <w:rPr>
          <w:rFonts w:ascii="GHEA Grapalat" w:eastAsia="Times New Roman" w:hAnsi="GHEA Grapalat" w:cs="Sylfaen"/>
          <w:sz w:val="20"/>
          <w:szCs w:val="24"/>
          <w:lang w:val="af-ZA"/>
        </w:rPr>
        <w:t xml:space="preserve"> 1-ին մասի 4.2 </w:t>
      </w:r>
      <w:r w:rsidRPr="004F0545">
        <w:rPr>
          <w:rFonts w:ascii="GHEA Grapalat" w:eastAsia="Times New Roman" w:hAnsi="GHEA Grapalat" w:cs="Sylfaen"/>
          <w:sz w:val="20"/>
          <w:szCs w:val="24"/>
          <w:lang w:val="hy-AM"/>
        </w:rPr>
        <w:t>կետում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նշված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հայտերի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ներկայացման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վերջնաժամկետը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կարող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փոփոխել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կամ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հետ</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վերցնել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իր</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հայտը։</w:t>
      </w:r>
    </w:p>
    <w:p w:rsidR="008C6F34" w:rsidRPr="004F0545" w:rsidRDefault="008C6F34" w:rsidP="008C6F34">
      <w:pPr>
        <w:spacing w:after="0" w:line="240" w:lineRule="auto"/>
        <w:ind w:firstLine="567"/>
        <w:jc w:val="center"/>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567"/>
        <w:jc w:val="center"/>
        <w:rPr>
          <w:rFonts w:ascii="GHEA Grapalat" w:eastAsia="Times New Roman" w:hAnsi="GHEA Grapalat" w:cs="Times New Roman"/>
          <w:b/>
          <w:sz w:val="20"/>
          <w:szCs w:val="24"/>
          <w:lang w:val="af-ZA"/>
        </w:rPr>
      </w:pPr>
      <w:r w:rsidRPr="004F0545">
        <w:rPr>
          <w:rFonts w:ascii="GHEA Grapalat" w:eastAsia="Times New Roman" w:hAnsi="GHEA Grapalat" w:cs="Times New Roman"/>
          <w:b/>
          <w:sz w:val="20"/>
          <w:szCs w:val="24"/>
          <w:lang w:val="hy-AM"/>
        </w:rPr>
        <w:t>7</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ՀԱՅՏԵՐԻ</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ԲԱՑՈՒՄԸ</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ՔՆՆԱՐԿՄԱՆ</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ԿԱՐԳԸ</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lang w:val="hy-AM"/>
        </w:rPr>
        <w:t>ԵՎ</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ԳՆԱՀԱՏՄԱՆ</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ՉԱՓԱՆԻՇՆԵՐԸ</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ՀԱՅՏԵՐԸ</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ՄԵՐԺԵԼՈՒ</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Times New Roman"/>
          <w:b/>
          <w:sz w:val="20"/>
          <w:szCs w:val="24"/>
        </w:rPr>
        <w:t>ՊԱՅՄԱՆՆԵՐԸ</w:t>
      </w:r>
    </w:p>
    <w:p w:rsidR="008C6F34" w:rsidRPr="004F0545" w:rsidRDefault="008C6F34" w:rsidP="008C6F34">
      <w:pPr>
        <w:spacing w:after="0" w:line="240" w:lineRule="auto"/>
        <w:ind w:firstLine="567"/>
        <w:jc w:val="center"/>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Times New Roman"/>
          <w:sz w:val="20"/>
          <w:szCs w:val="20"/>
          <w:lang w:val="hy-AM"/>
        </w:rPr>
        <w:t>7</w:t>
      </w:r>
      <w:r w:rsidRPr="004F0545">
        <w:rPr>
          <w:rFonts w:ascii="GHEA Grapalat" w:eastAsia="Times New Roman" w:hAnsi="GHEA Grapalat" w:cs="Times New Roman"/>
          <w:sz w:val="20"/>
          <w:szCs w:val="20"/>
          <w:lang w:val="af-ZA"/>
        </w:rPr>
        <w:t xml:space="preserve">.1 </w:t>
      </w:r>
      <w:r w:rsidRPr="004F0545">
        <w:rPr>
          <w:rFonts w:ascii="GHEA Grapalat" w:eastAsia="Times New Roman" w:hAnsi="GHEA Grapalat" w:cs="Sylfaen"/>
          <w:sz w:val="20"/>
          <w:szCs w:val="20"/>
          <w:lang w:val="ru-RU"/>
        </w:rPr>
        <w:t>Հայտերի</w:t>
      </w:r>
      <w:r w:rsidRPr="004F0545">
        <w:rPr>
          <w:rFonts w:ascii="GHEA Grapalat" w:eastAsia="Times New Roman" w:hAnsi="GHEA Grapalat" w:cs="Sylfaen"/>
          <w:sz w:val="20"/>
          <w:szCs w:val="20"/>
          <w:lang w:val="af-ZA"/>
        </w:rPr>
        <w:t xml:space="preserve"> </w:t>
      </w:r>
      <w:r w:rsidRPr="004F0545">
        <w:rPr>
          <w:rFonts w:ascii="GHEA Grapalat" w:eastAsia="Times New Roman" w:hAnsi="GHEA Grapalat" w:cs="Sylfaen"/>
          <w:sz w:val="20"/>
          <w:szCs w:val="20"/>
          <w:lang w:val="ru-RU"/>
        </w:rPr>
        <w:t>բացումը</w:t>
      </w:r>
      <w:r w:rsidRPr="004F0545">
        <w:rPr>
          <w:rFonts w:ascii="GHEA Grapalat" w:eastAsia="Times New Roman" w:hAnsi="GHEA Grapalat" w:cs="Sylfaen"/>
          <w:sz w:val="20"/>
          <w:szCs w:val="20"/>
          <w:lang w:val="af-ZA"/>
        </w:rPr>
        <w:t xml:space="preserve"> </w:t>
      </w:r>
      <w:r w:rsidRPr="004F0545">
        <w:rPr>
          <w:rFonts w:ascii="GHEA Grapalat" w:eastAsia="Times New Roman" w:hAnsi="GHEA Grapalat" w:cs="Sylfaen"/>
          <w:sz w:val="20"/>
          <w:szCs w:val="20"/>
          <w:lang w:val="ru-RU"/>
        </w:rPr>
        <w:t>կկատարվի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սույն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մրցույթի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հայտարարությունը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և</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հրավերը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համակարգում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w:t>
      </w:r>
      <w:r w:rsidRPr="004F0545">
        <w:rPr>
          <w:rFonts w:ascii="GHEA Grapalat" w:eastAsia="Times New Roman" w:hAnsi="GHEA Grapalat" w:cs="Sylfaen"/>
          <w:sz w:val="20"/>
          <w:szCs w:val="24"/>
          <w:lang w:val="ru-RU"/>
        </w:rPr>
        <w:t>րապարակվելու</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օրվանից</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հաշված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b/>
          <w:sz w:val="20"/>
          <w:szCs w:val="24"/>
          <w:lang w:val="af-ZA"/>
        </w:rPr>
        <w:t>«</w:t>
      </w:r>
      <w:r w:rsidRPr="004F0545">
        <w:rPr>
          <w:rFonts w:ascii="GHEA Grapalat" w:eastAsia="Times New Roman" w:hAnsi="GHEA Grapalat" w:cs="Sylfaen"/>
          <w:b/>
          <w:color w:val="FF0000"/>
          <w:sz w:val="20"/>
          <w:szCs w:val="24"/>
          <w:lang w:val="hy-AM"/>
        </w:rPr>
        <w:t>16</w:t>
      </w:r>
      <w:r w:rsidRPr="004F0545">
        <w:rPr>
          <w:rFonts w:ascii="GHEA Grapalat" w:eastAsia="Times New Roman" w:hAnsi="GHEA Grapalat" w:cs="Sylfaen"/>
          <w:b/>
          <w:color w:val="FF0000"/>
          <w:sz w:val="20"/>
          <w:szCs w:val="24"/>
          <w:lang w:val="af-ZA"/>
        </w:rPr>
        <w:t>»</w:t>
      </w:r>
      <w:r w:rsidRPr="004F0545">
        <w:rPr>
          <w:rFonts w:ascii="GHEA Grapalat" w:eastAsia="Times New Roman" w:hAnsi="GHEA Grapalat" w:cs="Sylfaen"/>
          <w:b/>
          <w:color w:val="FF0000"/>
          <w:sz w:val="20"/>
          <w:szCs w:val="24"/>
          <w:lang w:val="ru-RU"/>
        </w:rPr>
        <w:t>րդ</w:t>
      </w:r>
      <w:r w:rsidRPr="004F0545">
        <w:rPr>
          <w:rFonts w:ascii="GHEA Grapalat" w:eastAsia="Times New Roman" w:hAnsi="GHEA Grapalat" w:cs="Sylfaen"/>
          <w:b/>
          <w:color w:val="FF0000"/>
          <w:sz w:val="20"/>
          <w:szCs w:val="24"/>
          <w:lang w:val="af-ZA"/>
        </w:rPr>
        <w:t xml:space="preserve"> </w:t>
      </w:r>
      <w:r w:rsidRPr="004F0545">
        <w:rPr>
          <w:rFonts w:ascii="GHEA Grapalat" w:eastAsia="Times New Roman" w:hAnsi="GHEA Grapalat" w:cs="Sylfaen"/>
          <w:b/>
          <w:color w:val="FF0000"/>
          <w:sz w:val="20"/>
          <w:szCs w:val="24"/>
          <w:lang w:val="ru-RU"/>
        </w:rPr>
        <w:t>օրվա</w:t>
      </w:r>
      <w:r w:rsidRPr="004F0545">
        <w:rPr>
          <w:rFonts w:ascii="GHEA Grapalat" w:eastAsia="Times New Roman" w:hAnsi="GHEA Grapalat" w:cs="Sylfaen"/>
          <w:b/>
          <w:color w:val="FF0000"/>
          <w:sz w:val="20"/>
          <w:szCs w:val="24"/>
          <w:lang w:val="af-ZA"/>
        </w:rPr>
        <w:t xml:space="preserve"> </w:t>
      </w:r>
      <w:r w:rsidRPr="004F0545">
        <w:rPr>
          <w:rFonts w:ascii="GHEA Grapalat" w:eastAsia="Times New Roman" w:hAnsi="GHEA Grapalat" w:cs="Sylfaen"/>
          <w:b/>
          <w:color w:val="FF0000"/>
          <w:sz w:val="20"/>
          <w:szCs w:val="24"/>
          <w:lang w:val="ru-RU"/>
        </w:rPr>
        <w:t>ժամը</w:t>
      </w:r>
      <w:r w:rsidRPr="004F0545">
        <w:rPr>
          <w:rFonts w:ascii="GHEA Grapalat" w:eastAsia="Times New Roman" w:hAnsi="GHEA Grapalat" w:cs="Sylfaen"/>
          <w:b/>
          <w:color w:val="FF0000"/>
          <w:sz w:val="20"/>
          <w:szCs w:val="24"/>
          <w:lang w:val="af-ZA"/>
        </w:rPr>
        <w:t xml:space="preserve"> </w:t>
      </w:r>
      <w:r w:rsidRPr="004F0545">
        <w:rPr>
          <w:rFonts w:ascii="GHEA Grapalat" w:eastAsia="Times New Roman" w:hAnsi="GHEA Grapalat" w:cs="Sylfaen"/>
          <w:b/>
          <w:color w:val="FF0000"/>
          <w:sz w:val="20"/>
          <w:szCs w:val="24"/>
          <w:lang w:val="hy-AM"/>
        </w:rPr>
        <w:t>«</w:t>
      </w:r>
      <w:r w:rsidRPr="004F0545">
        <w:rPr>
          <w:rFonts w:ascii="GHEA Grapalat" w:eastAsia="Times New Roman" w:hAnsi="GHEA Grapalat" w:cs="Sylfaen"/>
          <w:b/>
          <w:color w:val="FF0000"/>
          <w:sz w:val="20"/>
          <w:szCs w:val="24"/>
          <w:lang w:val="af-ZA"/>
        </w:rPr>
        <w:t>14</w:t>
      </w:r>
      <w:r w:rsidRPr="004F0545">
        <w:rPr>
          <w:rFonts w:ascii="GHEA Grapalat" w:eastAsia="Times New Roman" w:hAnsi="GHEA Grapalat" w:cs="Sylfaen"/>
          <w:b/>
          <w:color w:val="FF0000"/>
          <w:sz w:val="20"/>
          <w:szCs w:val="24"/>
          <w:lang w:val="hy-AM"/>
        </w:rPr>
        <w:t>:00</w:t>
      </w:r>
      <w:r w:rsidRPr="004F0545">
        <w:rPr>
          <w:rFonts w:ascii="GHEA Grapalat" w:eastAsia="Times New Roman" w:hAnsi="GHEA Grapalat" w:cs="Sylfaen"/>
          <w:b/>
          <w:color w:val="FF0000"/>
          <w:sz w:val="20"/>
          <w:szCs w:val="24"/>
          <w:lang w:val="af-ZA"/>
        </w:rPr>
        <w:t>»-</w:t>
      </w:r>
      <w:r w:rsidRPr="004F0545">
        <w:rPr>
          <w:rFonts w:ascii="GHEA Grapalat" w:eastAsia="Times New Roman" w:hAnsi="GHEA Grapalat" w:cs="Sylfaen"/>
          <w:b/>
          <w:color w:val="FF0000"/>
          <w:sz w:val="20"/>
          <w:szCs w:val="24"/>
        </w:rPr>
        <w:t>ի</w:t>
      </w:r>
      <w:r w:rsidRPr="004F0545">
        <w:rPr>
          <w:rFonts w:ascii="GHEA Grapalat" w:eastAsia="Times New Roman" w:hAnsi="GHEA Grapalat" w:cs="Sylfaen"/>
          <w:b/>
          <w:color w:val="FF0000"/>
          <w:sz w:val="20"/>
          <w:szCs w:val="24"/>
          <w:lang w:val="ru-RU"/>
        </w:rPr>
        <w:t>ն</w:t>
      </w:r>
      <w:r w:rsidRPr="004F0545">
        <w:rPr>
          <w:rFonts w:ascii="GHEA Grapalat" w:eastAsia="Times New Roman" w:hAnsi="GHEA Grapalat" w:cs="Sylfaen"/>
          <w:sz w:val="20"/>
          <w:szCs w:val="24"/>
          <w:lang w:val="ru-RU"/>
        </w:rPr>
        <w:t>։</w:t>
      </w:r>
      <w:r w:rsidRPr="004F0545">
        <w:rPr>
          <w:rFonts w:ascii="GHEA Grapalat" w:eastAsia="Times New Roman" w:hAnsi="GHEA Grapalat" w:cs="Sylfaen"/>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hy-AM"/>
        </w:rPr>
        <w:t xml:space="preserve">7.2 </w:t>
      </w:r>
      <w:r w:rsidRPr="004F0545">
        <w:rPr>
          <w:rFonts w:ascii="GHEA Grapalat" w:eastAsia="Times New Roman" w:hAnsi="GHEA Grapalat" w:cs="Sylfaen"/>
          <w:color w:val="FF0000"/>
          <w:sz w:val="20"/>
          <w:szCs w:val="24"/>
          <w:lang w:val="hy-AM"/>
        </w:rPr>
        <w:t>Հայտերի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բացման և գնահատման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նիստում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հանձնաժողովի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նախագահը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նիստը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նախագահողը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նիստը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հայտարարում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է</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 xml:space="preserve">բացված: </w:t>
      </w:r>
      <w:r w:rsidRPr="004F0545">
        <w:rPr>
          <w:rFonts w:ascii="GHEA Grapalat" w:eastAsia="Times New Roman" w:hAnsi="GHEA Grapalat" w:cs="Times New Roman"/>
          <w:color w:val="FF0000"/>
          <w:sz w:val="20"/>
          <w:szCs w:val="24"/>
          <w:lang w:val="hy-AM"/>
        </w:rPr>
        <w:t>Հանձնաժողովի բացման նիստի ավարտին կազմվում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է</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հայտերի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բացման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մասին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արձանագրությունը:</w:t>
      </w:r>
      <w:r w:rsidRPr="004F0545">
        <w:rPr>
          <w:rFonts w:ascii="GHEA Grapalat" w:eastAsia="Times New Roman" w:hAnsi="GHEA Grapalat" w:cs="Sylfaen"/>
          <w:color w:val="FF0000"/>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7.3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w:t>
      </w:r>
      <w:r w:rsidRPr="004F0545">
        <w:rPr>
          <w:rFonts w:ascii="GHEA Grapalat" w:eastAsia="Times New Roman" w:hAnsi="GHEA Grapalat" w:cs="Sylfaen"/>
          <w:sz w:val="20"/>
          <w:szCs w:val="24"/>
          <w:lang w:val="hy-AM"/>
        </w:rPr>
        <w:lastRenderedPageBreak/>
        <w:t>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7.5  Հայտերի գնահատումը իրականացվում է հետևյալ չափանիշների հիման վրա՝</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hy-AM"/>
        </w:rPr>
        <w:t xml:space="preserve">1) </w:t>
      </w:r>
      <w:r w:rsidRPr="004F0545">
        <w:rPr>
          <w:rFonts w:ascii="GHEA Grapalat" w:eastAsia="Times New Roman" w:hAnsi="GHEA Grapalat" w:cs="Sylfaen"/>
          <w:color w:val="FF0000"/>
          <w:sz w:val="20"/>
          <w:szCs w:val="24"/>
          <w:lang w:val="hy-AM"/>
        </w:rPr>
        <w:t>ներկայացված ծրագիրը հիմնավորված է, համապատասխանում է սահմանված նպատակներին և առաջնահերթություններին (տրվում է 1-ից 5 միավոր</w:t>
      </w:r>
      <w:r w:rsidR="007D7AA5" w:rsidRPr="004F0545">
        <w:rPr>
          <w:rStyle w:val="FootnoteReference"/>
          <w:rFonts w:ascii="GHEA Grapalat" w:eastAsia="Times New Roman" w:hAnsi="GHEA Grapalat" w:cs="Sylfaen"/>
          <w:color w:val="FF0000"/>
          <w:sz w:val="20"/>
          <w:szCs w:val="24"/>
          <w:lang w:val="hy-AM"/>
        </w:rPr>
        <w:footnoteReference w:id="1"/>
      </w:r>
      <w:r w:rsidRPr="004F0545">
        <w:rPr>
          <w:rFonts w:ascii="GHEA Grapalat" w:eastAsia="Times New Roman" w:hAnsi="GHEA Grapalat" w:cs="Sylfaen"/>
          <w:color w:val="FF0000"/>
          <w:sz w:val="20"/>
          <w:szCs w:val="24"/>
          <w:lang w:val="hy-AM"/>
        </w:rPr>
        <w:t>).</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1-ից 5 միավոր).</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 xml:space="preserve">3) նախանշված է ծրագրի ազդեցությունը, իրատեսական շարունակելիության ձևը և (կամ) կայունության ապահովման մեխանիզմները (տրվում է 1-ից 5 միավոր) . </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4) ապահովված են ծրագրի առավելագույն տեսանելիության և արդյունքների տարածման մեխանիզմները (տրվում է 1-ից 5 միավոր).</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 xml:space="preserve">5) ծրագիրը համահունչ է մասնակցի կանոնադրական նպատակներին և խնդիրներին (տրվում է 1-ից 5 միավոր).  </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1-ից 5 միավոր):</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 </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sz w:val="20"/>
          <w:szCs w:val="24"/>
          <w:lang w:val="hy-AM"/>
        </w:rPr>
        <w:t xml:space="preserve">1) </w:t>
      </w:r>
      <w:r w:rsidRPr="004F0545">
        <w:rPr>
          <w:rFonts w:ascii="GHEA Grapalat" w:eastAsia="Times New Roman" w:hAnsi="GHEA Grapalat" w:cs="Sylfaen"/>
          <w:color w:val="FF0000"/>
          <w:sz w:val="20"/>
          <w:szCs w:val="24"/>
          <w:lang w:val="hy-AM"/>
        </w:rPr>
        <w:t>առաջնահերթությունը կտրվի համաֆինանսավորվող ծրագրերին</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color w:val="FF0000"/>
          <w:sz w:val="20"/>
          <w:szCs w:val="24"/>
          <w:lang w:val="hy-AM"/>
        </w:rPr>
        <w:t>Ծրագրի ընդհանուր բյուջեի մինչև 20% չափով համաֆինանսավորում ունենալու դեպքում տրվում է 1միավոր, 20%-40% չափով համաֆինանսավորում ունենալու դեպքում տրվում է 3 միավոր, իսկ 40%-ից բարձր համաֆինանսավորում ունենալու դեպքում տրվում է 6 միավոր).</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7.7  Մասնակցի հայտը գնահատվում է հետևյալ կերպ.</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Այդ չափանիշի մասով մնացած հայտերը գնահատվում են (տրվում են համապատասխան միավորներ)՝ համեմատելով լավագույն առաջարկի հետ: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7.8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7.9 Սույն հրավերով սահմանված պահանջներին ոչ համապատասխան ներկայացված հայտերը մերժվում են:</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7.10</w:t>
      </w:r>
      <w:r w:rsidRPr="004F0545">
        <w:rPr>
          <w:rFonts w:ascii="Times New Roman" w:eastAsia="Times New Roman" w:hAnsi="Times New Roman" w:cs="Times New Roman"/>
          <w:sz w:val="24"/>
          <w:szCs w:val="24"/>
          <w:lang w:val="hy-AM"/>
        </w:rPr>
        <w:t xml:space="preserve"> </w:t>
      </w:r>
      <w:r w:rsidRPr="004F0545">
        <w:rPr>
          <w:rFonts w:ascii="GHEA Grapalat" w:eastAsia="Times New Roman" w:hAnsi="GHEA Grapalat" w:cs="Sylfaen"/>
          <w:sz w:val="20"/>
          <w:szCs w:val="24"/>
          <w:lang w:val="hy-AM"/>
        </w:rPr>
        <w:t>Հանձնաժողովի նիստերը դռնփակ են և կարող են անցկացվել նաև հեռավար:</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lastRenderedPageBreak/>
        <w:t>7.11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7.12</w:t>
      </w:r>
      <w:r w:rsidRPr="004F0545">
        <w:rPr>
          <w:rFonts w:ascii="GHEA Grapalat" w:eastAsia="Times New Roman" w:hAnsi="GHEA Grapalat" w:cs="Sylfaen"/>
          <w:sz w:val="24"/>
          <w:szCs w:val="24"/>
          <w:lang w:val="hy-AM"/>
        </w:rPr>
        <w:t xml:space="preserve"> </w:t>
      </w:r>
      <w:r w:rsidRPr="004F0545">
        <w:rPr>
          <w:rFonts w:ascii="GHEA Grapalat" w:eastAsia="Times New Roman" w:hAnsi="GHEA Grapalat" w:cs="Sylfaen"/>
          <w:sz w:val="20"/>
          <w:szCs w:val="24"/>
          <w:lang w:val="hy-AM"/>
        </w:rPr>
        <w:t>Հայտերի գնահատումը և հաղթող մասնակցի որոշումն իրականացվում է ըստ առանձին չափաբաժինների</w:t>
      </w:r>
      <w:r w:rsidRPr="004F0545">
        <w:rPr>
          <w:rFonts w:ascii="GHEA Grapalat" w:eastAsia="Times New Roman" w:hAnsi="GHEA Grapalat" w:cs="Sylfaen"/>
          <w:sz w:val="20"/>
          <w:szCs w:val="24"/>
          <w:vertAlign w:val="superscript"/>
          <w:lang w:val="hy-AM"/>
        </w:rPr>
        <w:t>2</w:t>
      </w:r>
      <w:r w:rsidRPr="004F0545">
        <w:rPr>
          <w:rFonts w:ascii="GHEA Grapalat" w:eastAsia="Times New Roman" w:hAnsi="GHEA Grapalat" w:cs="Sylfaen"/>
          <w:color w:val="FFFFFF"/>
          <w:sz w:val="24"/>
          <w:szCs w:val="24"/>
          <w:vertAlign w:val="superscript"/>
        </w:rPr>
        <w:footnoteReference w:id="2"/>
      </w:r>
      <w:r w:rsidRPr="004F0545">
        <w:rPr>
          <w:rFonts w:ascii="GHEA Grapalat" w:eastAsia="Times New Roman" w:hAnsi="GHEA Grapalat" w:cs="Tahoma"/>
          <w:sz w:val="24"/>
          <w:szCs w:val="24"/>
          <w:lang w:val="hy-AM"/>
        </w:rPr>
        <w:t xml:space="preserve">։ </w:t>
      </w:r>
    </w:p>
    <w:p w:rsidR="008C6F34" w:rsidRPr="004F0545" w:rsidRDefault="008C6F34" w:rsidP="008C6F34">
      <w:pPr>
        <w:spacing w:after="0" w:line="240" w:lineRule="auto"/>
        <w:ind w:firstLine="567"/>
        <w:jc w:val="both"/>
        <w:rPr>
          <w:rFonts w:ascii="GHEA Grapalat" w:eastAsia="Times New Roman" w:hAnsi="GHEA Grapalat" w:cs="Arial Armenian"/>
          <w:sz w:val="20"/>
          <w:szCs w:val="20"/>
          <w:lang w:val="hy-AM" w:eastAsia="ru-RU"/>
        </w:rPr>
      </w:pPr>
      <w:r w:rsidRPr="004F0545">
        <w:rPr>
          <w:rFonts w:ascii="GHEA Grapalat" w:eastAsia="Times New Roman" w:hAnsi="GHEA Grapalat" w:cs="Sylfaen"/>
          <w:sz w:val="20"/>
          <w:szCs w:val="20"/>
          <w:lang w:val="hy-AM" w:eastAsia="ru-RU"/>
        </w:rPr>
        <w:t>7.13</w:t>
      </w:r>
      <w:r w:rsidRPr="004F0545">
        <w:rPr>
          <w:rFonts w:ascii="GHEA Grapalat" w:eastAsia="Times New Roman" w:hAnsi="GHEA Grapalat" w:cs="Sylfaen"/>
          <w:sz w:val="20"/>
          <w:szCs w:val="20"/>
          <w:lang w:val="af-ZA" w:eastAsia="ru-RU"/>
        </w:rPr>
        <w:t xml:space="preserve"> </w:t>
      </w:r>
      <w:r w:rsidRPr="004F0545">
        <w:rPr>
          <w:rFonts w:ascii="GHEA Grapalat" w:eastAsia="Times New Roman" w:hAnsi="GHEA Grapalat" w:cs="Tahoma"/>
          <w:sz w:val="20"/>
          <w:szCs w:val="20"/>
          <w:lang w:val="hy-AM" w:eastAsia="ru-RU"/>
        </w:rPr>
        <w:t>Հաղթող</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մասնակցին</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որոշելու</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նիստի</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ավարտին</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հաջորդող</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աշխատանքային</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օրը</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հանձնաժողովի</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 xml:space="preserve">քարտուղարը </w:t>
      </w:r>
      <w:r w:rsidRPr="004F0545">
        <w:rPr>
          <w:rFonts w:ascii="GHEA Grapalat" w:eastAsia="Times New Roman" w:hAnsi="GHEA Grapalat" w:cs="Tahoma"/>
          <w:color w:val="FF0000"/>
          <w:sz w:val="20"/>
          <w:szCs w:val="20"/>
          <w:lang w:val="hy-AM" w:eastAsia="ru-RU"/>
        </w:rPr>
        <w:t>արձանագրության մեջ</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նշում</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է</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ընթացակարգի</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բավարար</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գնահատված</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մասնակից</w:t>
      </w:r>
      <w:r w:rsidRPr="004F0545">
        <w:rPr>
          <w:rFonts w:ascii="GHEA Grapalat" w:eastAsia="Times New Roman" w:hAnsi="GHEA Grapalat" w:cs="Tahoma"/>
          <w:sz w:val="20"/>
          <w:szCs w:val="20"/>
          <w:lang w:val="hy-AM" w:eastAsia="ru-RU"/>
        </w:rPr>
        <w:softHyphen/>
        <w:t>նե</w:t>
      </w:r>
      <w:r w:rsidRPr="004F0545">
        <w:rPr>
          <w:rFonts w:ascii="GHEA Grapalat" w:eastAsia="Times New Roman" w:hAnsi="GHEA Grapalat" w:cs="Tahoma"/>
          <w:sz w:val="20"/>
          <w:szCs w:val="20"/>
          <w:lang w:val="hy-AM" w:eastAsia="ru-RU"/>
        </w:rPr>
        <w:softHyphen/>
        <w:t>րին՝</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նրանց</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դասակարգելով</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ըստ</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գնահատման</w:t>
      </w:r>
      <w:r w:rsidRPr="004F0545">
        <w:rPr>
          <w:rFonts w:ascii="GHEA Grapalat" w:eastAsia="Times New Roman" w:hAnsi="GHEA Grapalat" w:cs="Arial Armenian"/>
          <w:sz w:val="20"/>
          <w:szCs w:val="20"/>
          <w:lang w:val="hy-AM" w:eastAsia="ru-RU"/>
        </w:rPr>
        <w:t xml:space="preserve"> </w:t>
      </w:r>
      <w:r w:rsidRPr="004F0545">
        <w:rPr>
          <w:rFonts w:ascii="GHEA Grapalat" w:eastAsia="Times New Roman" w:hAnsi="GHEA Grapalat" w:cs="Tahoma"/>
          <w:sz w:val="20"/>
          <w:szCs w:val="20"/>
          <w:lang w:val="hy-AM" w:eastAsia="ru-RU"/>
        </w:rPr>
        <w:t>արդյունքների</w:t>
      </w:r>
      <w:r w:rsidRPr="004F0545">
        <w:rPr>
          <w:rFonts w:ascii="GHEA Grapalat" w:eastAsia="Times New Roman" w:hAnsi="GHEA Grapalat" w:cs="Arial Armenian"/>
          <w:sz w:val="20"/>
          <w:szCs w:val="20"/>
          <w:lang w:val="hy-AM" w:eastAsia="ru-RU"/>
        </w:rPr>
        <w:t>:</w:t>
      </w: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hy-AM" w:eastAsia="ru-RU"/>
        </w:rPr>
      </w:pPr>
    </w:p>
    <w:p w:rsidR="008C6F34" w:rsidRPr="004F0545" w:rsidRDefault="008C6F34" w:rsidP="008C6F34">
      <w:pPr>
        <w:spacing w:after="0" w:line="240" w:lineRule="auto"/>
        <w:ind w:firstLine="567"/>
        <w:jc w:val="center"/>
        <w:rPr>
          <w:rFonts w:ascii="GHEA Grapalat" w:eastAsia="Times New Roman" w:hAnsi="GHEA Grapalat" w:cs="Times New Roman"/>
          <w:b/>
          <w:sz w:val="20"/>
          <w:szCs w:val="24"/>
          <w:lang w:val="es-ES"/>
        </w:rPr>
      </w:pPr>
    </w:p>
    <w:p w:rsidR="008C6F34" w:rsidRPr="004F0545" w:rsidRDefault="008C6F34" w:rsidP="008C6F34">
      <w:pPr>
        <w:spacing w:after="0" w:line="240" w:lineRule="auto"/>
        <w:jc w:val="center"/>
        <w:rPr>
          <w:rFonts w:ascii="GHEA Grapalat" w:eastAsia="Times New Roman" w:hAnsi="GHEA Grapalat" w:cs="Arial"/>
          <w:b/>
          <w:iCs/>
          <w:sz w:val="20"/>
          <w:szCs w:val="24"/>
          <w:lang w:val="af-ZA"/>
        </w:rPr>
      </w:pPr>
      <w:r w:rsidRPr="004F0545">
        <w:rPr>
          <w:rFonts w:ascii="GHEA Grapalat" w:eastAsia="Times New Roman" w:hAnsi="GHEA Grapalat" w:cs="Times New Roman"/>
          <w:b/>
          <w:iCs/>
          <w:sz w:val="20"/>
          <w:szCs w:val="24"/>
          <w:lang w:val="es-ES"/>
        </w:rPr>
        <w:t xml:space="preserve">8 </w:t>
      </w:r>
      <w:r w:rsidRPr="004F0545">
        <w:rPr>
          <w:rFonts w:ascii="GHEA Grapalat" w:eastAsia="Times New Roman" w:hAnsi="GHEA Grapalat" w:cs="Sylfaen"/>
          <w:b/>
          <w:iCs/>
          <w:sz w:val="20"/>
          <w:szCs w:val="24"/>
          <w:lang w:val="af-ZA"/>
        </w:rPr>
        <w:t>ՊԱՅՄԱՆԱԳՐԻ</w:t>
      </w:r>
      <w:r w:rsidRPr="004F0545">
        <w:rPr>
          <w:rFonts w:ascii="GHEA Grapalat" w:eastAsia="Times New Roman" w:hAnsi="GHEA Grapalat" w:cs="Arial"/>
          <w:b/>
          <w:iCs/>
          <w:sz w:val="20"/>
          <w:szCs w:val="24"/>
          <w:lang w:val="af-ZA"/>
        </w:rPr>
        <w:t xml:space="preserve"> </w:t>
      </w:r>
      <w:r w:rsidRPr="004F0545">
        <w:rPr>
          <w:rFonts w:ascii="GHEA Grapalat" w:eastAsia="Times New Roman" w:hAnsi="GHEA Grapalat" w:cs="Sylfaen"/>
          <w:b/>
          <w:iCs/>
          <w:sz w:val="20"/>
          <w:szCs w:val="24"/>
          <w:lang w:val="af-ZA"/>
        </w:rPr>
        <w:t>ԿՆՔՈՒՄԸ</w:t>
      </w:r>
      <w:r w:rsidRPr="004F0545">
        <w:rPr>
          <w:rFonts w:ascii="GHEA Grapalat" w:eastAsia="Times New Roman" w:hAnsi="GHEA Grapalat" w:cs="Arial"/>
          <w:b/>
          <w:iCs/>
          <w:sz w:val="20"/>
          <w:szCs w:val="24"/>
          <w:lang w:val="af-ZA"/>
        </w:rPr>
        <w:t xml:space="preserve"> </w:t>
      </w:r>
    </w:p>
    <w:p w:rsidR="008C6F34" w:rsidRPr="004F0545" w:rsidRDefault="008C6F34" w:rsidP="008C6F34">
      <w:pPr>
        <w:spacing w:after="0" w:line="240" w:lineRule="auto"/>
        <w:jc w:val="center"/>
        <w:rPr>
          <w:rFonts w:ascii="GHEA Grapalat" w:eastAsia="Times New Roman" w:hAnsi="GHEA Grapalat" w:cs="Times New Roman"/>
          <w:b/>
          <w:iCs/>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Times New Roman"/>
          <w:iCs/>
          <w:sz w:val="20"/>
          <w:szCs w:val="24"/>
          <w:lang w:val="af-ZA"/>
        </w:rPr>
        <w:t xml:space="preserve"> </w:t>
      </w:r>
      <w:r w:rsidRPr="004F0545">
        <w:rPr>
          <w:rFonts w:ascii="GHEA Grapalat" w:eastAsia="Times New Roman" w:hAnsi="GHEA Grapalat" w:cs="Times New Roman"/>
          <w:iCs/>
          <w:sz w:val="20"/>
          <w:szCs w:val="24"/>
          <w:lang w:val="hy-AM"/>
        </w:rPr>
        <w:t>8.</w:t>
      </w:r>
      <w:r w:rsidRPr="004F0545">
        <w:rPr>
          <w:rFonts w:ascii="GHEA Grapalat" w:eastAsia="Times New Roman" w:hAnsi="GHEA Grapalat" w:cs="Times New Roman"/>
          <w:iCs/>
          <w:color w:val="FF0000"/>
          <w:sz w:val="20"/>
          <w:szCs w:val="24"/>
          <w:lang w:val="hy-AM"/>
        </w:rPr>
        <w:t>1</w:t>
      </w:r>
      <w:r w:rsidRPr="004F0545">
        <w:rPr>
          <w:rFonts w:ascii="GHEA Grapalat" w:eastAsia="Times New Roman" w:hAnsi="GHEA Grapalat" w:cs="Sylfaen"/>
          <w:color w:val="FF0000"/>
          <w:sz w:val="20"/>
          <w:szCs w:val="24"/>
          <w:lang w:val="hy-AM"/>
        </w:rPr>
        <w:t xml:space="preserve"> Հաղթող</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կազմակերպությանը</w:t>
      </w:r>
      <w:r w:rsidRPr="004F0545">
        <w:rPr>
          <w:rFonts w:ascii="GHEA Grapalat" w:eastAsia="Times New Roman" w:hAnsi="GHEA Grapalat" w:cs="Sylfaen"/>
          <w:color w:val="FF0000"/>
          <w:sz w:val="20"/>
          <w:szCs w:val="24"/>
          <w:lang w:val="af-ZA"/>
        </w:rPr>
        <w:t xml:space="preserve"> պայմանագիր կնքելու առաջարկը և կնքվելիք պայմանագրի նախագիծը </w:t>
      </w:r>
      <w:r w:rsidR="00F57F96" w:rsidRPr="004F0545">
        <w:rPr>
          <w:rFonts w:ascii="GHEA Grapalat" w:eastAsia="Times New Roman" w:hAnsi="GHEA Grapalat" w:cs="Sylfaen"/>
          <w:color w:val="FF0000"/>
          <w:sz w:val="20"/>
          <w:szCs w:val="24"/>
          <w:lang w:val="hy-AM"/>
        </w:rPr>
        <w:t>Նախարարությունը</w:t>
      </w:r>
      <w:r w:rsidRPr="004F0545">
        <w:rPr>
          <w:rFonts w:ascii="GHEA Grapalat" w:eastAsia="Times New Roman" w:hAnsi="GHEA Grapalat" w:cs="Sylfaen"/>
          <w:color w:val="FF0000"/>
          <w:sz w:val="20"/>
          <w:szCs w:val="24"/>
          <w:lang w:val="af-ZA"/>
        </w:rPr>
        <w:t xml:space="preserve"> տրամադրում է էլեկտրոնային եղանակով</w:t>
      </w:r>
      <w:r w:rsidRPr="004F0545">
        <w:rPr>
          <w:rFonts w:ascii="GHEA Grapalat" w:eastAsia="Times New Roman" w:hAnsi="GHEA Grapalat" w:cs="Sylfaen"/>
          <w:color w:val="FF0000"/>
          <w:sz w:val="20"/>
          <w:szCs w:val="24"/>
          <w:lang w:val="hy-AM"/>
        </w:rPr>
        <w:t>՝ նույն օրը այդ մասնակցի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էլեկտրոնային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փոստին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ուղարկելով</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ծանուցում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պայմանագիր</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կնքելու</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առաջարկը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տրամադրված</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լինելու</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մասին</w:t>
      </w:r>
      <w:r w:rsidRPr="004F0545">
        <w:rPr>
          <w:rFonts w:ascii="GHEA Grapalat" w:eastAsia="Times New Roman" w:hAnsi="GHEA Grapalat" w:cs="Sylfaen"/>
          <w:color w:val="FF0000"/>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8.2</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Եթե</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կազմակերպությունը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պայմանագիր</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կնքելու</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մասին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ծանուցումը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և</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պայմանագրի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նախագիծն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ստանալու օրվանից</w:t>
      </w:r>
      <w:r w:rsidRPr="004F0545">
        <w:rPr>
          <w:rFonts w:ascii="GHEA Grapalat" w:eastAsia="Times New Roman" w:hAnsi="GHEA Grapalat" w:cs="Sylfaen"/>
          <w:color w:val="FF0000"/>
          <w:sz w:val="20"/>
          <w:szCs w:val="24"/>
          <w:lang w:val="af-ZA"/>
        </w:rPr>
        <w:t xml:space="preserve">` 10 </w:t>
      </w:r>
      <w:r w:rsidRPr="004F0545">
        <w:rPr>
          <w:rFonts w:ascii="GHEA Grapalat" w:eastAsia="Times New Roman" w:hAnsi="GHEA Grapalat" w:cs="Sylfaen"/>
          <w:color w:val="FF0000"/>
          <w:sz w:val="20"/>
          <w:szCs w:val="24"/>
          <w:lang w:val="hy-AM"/>
        </w:rPr>
        <w:t>աշխատանքային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օրվա</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ընթացքում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չի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ստորագրում</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պայմանագիրը</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և</w:t>
      </w:r>
      <w:r w:rsidRPr="004F0545">
        <w:rPr>
          <w:rFonts w:ascii="GHEA Grapalat" w:eastAsia="Times New Roman" w:hAnsi="GHEA Grapalat" w:cs="Sylfaen"/>
          <w:color w:val="FF0000"/>
          <w:sz w:val="20"/>
          <w:szCs w:val="24"/>
          <w:lang w:val="af-ZA"/>
        </w:rPr>
        <w:t xml:space="preserve"> պ</w:t>
      </w:r>
      <w:r w:rsidRPr="004F0545">
        <w:rPr>
          <w:rFonts w:ascii="GHEA Grapalat" w:eastAsia="Times New Roman" w:hAnsi="GHEA Grapalat" w:cs="Sylfaen"/>
          <w:color w:val="FF0000"/>
          <w:sz w:val="20"/>
          <w:szCs w:val="24"/>
          <w:lang w:val="hy-AM"/>
        </w:rPr>
        <w:t>ատվիրատուին</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ներկայացնում</w:t>
      </w:r>
      <w:r w:rsidRPr="004F0545">
        <w:rPr>
          <w:rFonts w:ascii="Times New Roman" w:eastAsia="Times New Roman" w:hAnsi="Times New Roman" w:cs="Times New Roman"/>
          <w:color w:val="FF0000"/>
          <w:sz w:val="24"/>
          <w:szCs w:val="24"/>
          <w:lang w:val="af-ZA"/>
        </w:rPr>
        <w:t xml:space="preserve"> </w:t>
      </w:r>
      <w:r w:rsidRPr="004F0545">
        <w:rPr>
          <w:rFonts w:ascii="GHEA Grapalat" w:eastAsia="Times New Roman" w:hAnsi="GHEA Grapalat" w:cs="Sylfaen"/>
          <w:color w:val="FF0000"/>
          <w:sz w:val="20"/>
          <w:szCs w:val="24"/>
          <w:lang w:val="hy-AM"/>
        </w:rPr>
        <w:t>իր</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կողմից</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հաստատված</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պայմանագրի</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երկու</w:t>
      </w:r>
      <w:r w:rsidRPr="004F0545">
        <w:rPr>
          <w:rFonts w:ascii="GHEA Grapalat" w:eastAsia="Times New Roman" w:hAnsi="GHEA Grapalat" w:cs="Sylfaen"/>
          <w:color w:val="FF0000"/>
          <w:sz w:val="20"/>
          <w:szCs w:val="24"/>
          <w:lang w:val="af-ZA"/>
        </w:rPr>
        <w:t xml:space="preserve"> </w:t>
      </w:r>
      <w:r w:rsidRPr="004F0545">
        <w:rPr>
          <w:rFonts w:ascii="GHEA Grapalat" w:eastAsia="Times New Roman" w:hAnsi="GHEA Grapalat" w:cs="Sylfaen"/>
          <w:color w:val="FF0000"/>
          <w:sz w:val="20"/>
          <w:szCs w:val="24"/>
          <w:lang w:val="hy-AM"/>
        </w:rPr>
        <w:t>օրինակը</w:t>
      </w:r>
      <w:r w:rsidRPr="004F0545">
        <w:rPr>
          <w:rFonts w:ascii="GHEA Grapalat" w:eastAsia="Times New Roman" w:hAnsi="GHEA Grapalat" w:cs="Sylfaen"/>
          <w:color w:val="FF0000"/>
          <w:sz w:val="20"/>
          <w:szCs w:val="24"/>
          <w:lang w:val="af-ZA"/>
        </w:rPr>
        <w:t>,</w:t>
      </w:r>
      <w:r w:rsidRPr="004F0545">
        <w:rPr>
          <w:rFonts w:ascii="GHEA Grapalat" w:eastAsia="Times New Roman" w:hAnsi="GHEA Grapalat" w:cs="Sylfaen"/>
          <w:i/>
          <w:color w:val="FF0000"/>
          <w:sz w:val="20"/>
          <w:szCs w:val="24"/>
          <w:lang w:val="af-ZA"/>
        </w:rPr>
        <w:t xml:space="preserve"> </w:t>
      </w:r>
      <w:r w:rsidRPr="004F0545">
        <w:rPr>
          <w:rFonts w:ascii="GHEA Grapalat" w:eastAsia="Times New Roman" w:hAnsi="GHEA Grapalat" w:cs="Sylfaen"/>
          <w:color w:val="FF0000"/>
          <w:sz w:val="20"/>
          <w:szCs w:val="24"/>
          <w:lang w:val="hy-AM"/>
        </w:rPr>
        <w:t>ապա նա զրկվում է պայմանագիրը ստորագրելու իրավունքից։</w:t>
      </w:r>
      <w:r w:rsidRPr="004F0545">
        <w:rPr>
          <w:rFonts w:ascii="GHEA Grapalat" w:eastAsia="Times New Roman" w:hAnsi="GHEA Grapalat" w:cs="Sylfaen"/>
          <w:color w:val="FF0000"/>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8.3 Պետական մարմնի ղեկավարի կողմից պայմանագրի նախագիծը հաստատվում է</w:t>
      </w:r>
      <w:r w:rsidRPr="004F0545">
        <w:rPr>
          <w:rFonts w:ascii="Times New Roman" w:eastAsia="Times New Roman" w:hAnsi="Times New Roman" w:cs="Times New Roman"/>
          <w:sz w:val="24"/>
          <w:szCs w:val="24"/>
          <w:lang w:val="hy-AM"/>
        </w:rPr>
        <w:t xml:space="preserve"> </w:t>
      </w:r>
      <w:r w:rsidRPr="004F0545">
        <w:rPr>
          <w:rFonts w:ascii="GHEA Grapalat" w:eastAsia="Times New Roman" w:hAnsi="GHEA Grapalat" w:cs="Sylfaen"/>
          <w:sz w:val="20"/>
          <w:szCs w:val="24"/>
          <w:lang w:val="hy-AM"/>
        </w:rPr>
        <w:t>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hy-AM"/>
        </w:rPr>
        <w:t xml:space="preserve"> 8.4</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Պայմանագիր</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կնքելու</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վերաբերյալ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պատվիրատուի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առաջարկը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ստացած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կազմակերպությունը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ընդունում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կամ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մերժում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իրեն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ներկայացված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առաջարկը</w:t>
      </w:r>
      <w:r w:rsidRPr="004F0545">
        <w:rPr>
          <w:rFonts w:ascii="GHEA Grapalat" w:eastAsia="Times New Roman" w:hAnsi="GHEA Grapalat" w:cs="Sylfaen"/>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hy-AM"/>
        </w:rPr>
        <w:t>8.5</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Պայմանագիրը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կնքվելուն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հաջորդող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աշխատանքային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օրը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հանձնաժողովի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քարտուղարը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ավարտում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ընթացակարգը</w:t>
      </w:r>
      <w:r w:rsidRPr="004F0545">
        <w:rPr>
          <w:rFonts w:ascii="GHEA Grapalat" w:eastAsia="Times New Roman" w:hAnsi="GHEA Grapalat" w:cs="Sylfaen"/>
          <w:sz w:val="20"/>
          <w:szCs w:val="24"/>
          <w:lang w:val="af-ZA"/>
        </w:rPr>
        <w:t>:</w:t>
      </w:r>
    </w:p>
    <w:p w:rsidR="008C6F34" w:rsidRPr="004F0545" w:rsidRDefault="008C6F34" w:rsidP="008C6F34">
      <w:pPr>
        <w:spacing w:after="0" w:line="240" w:lineRule="auto"/>
        <w:jc w:val="center"/>
        <w:rPr>
          <w:rFonts w:ascii="GHEA Grapalat" w:eastAsia="Times New Roman" w:hAnsi="GHEA Grapalat" w:cs="Times New Roman"/>
          <w:b/>
          <w:iCs/>
          <w:sz w:val="20"/>
          <w:szCs w:val="24"/>
          <w:lang w:val="af-ZA"/>
        </w:rPr>
      </w:pPr>
    </w:p>
    <w:p w:rsidR="008C6F34" w:rsidRPr="004F0545" w:rsidRDefault="008C6F34" w:rsidP="008C6F34">
      <w:pPr>
        <w:spacing w:after="0" w:line="240" w:lineRule="auto"/>
        <w:jc w:val="center"/>
        <w:rPr>
          <w:rFonts w:ascii="GHEA Grapalat" w:eastAsia="Times New Roman" w:hAnsi="GHEA Grapalat" w:cs="Times New Roman"/>
          <w:b/>
          <w:iCs/>
          <w:sz w:val="20"/>
          <w:szCs w:val="24"/>
          <w:lang w:val="af-ZA"/>
        </w:rPr>
      </w:pPr>
    </w:p>
    <w:p w:rsidR="008C6F34" w:rsidRPr="004F0545" w:rsidRDefault="008C6F34" w:rsidP="008C6F34">
      <w:pPr>
        <w:spacing w:after="0" w:line="240" w:lineRule="auto"/>
        <w:jc w:val="center"/>
        <w:rPr>
          <w:rFonts w:ascii="GHEA Grapalat" w:eastAsia="Times New Roman" w:hAnsi="GHEA Grapalat" w:cs="Times New Roman"/>
          <w:b/>
          <w:iCs/>
          <w:sz w:val="20"/>
          <w:szCs w:val="24"/>
          <w:lang w:val="af-ZA"/>
        </w:rPr>
      </w:pPr>
    </w:p>
    <w:p w:rsidR="008C6F34" w:rsidRPr="004F0545" w:rsidRDefault="008C6F34" w:rsidP="008C6F34">
      <w:pPr>
        <w:spacing w:after="0" w:line="240" w:lineRule="auto"/>
        <w:jc w:val="center"/>
        <w:rPr>
          <w:rFonts w:ascii="GHEA Grapalat" w:eastAsia="Times New Roman" w:hAnsi="GHEA Grapalat" w:cs="Times New Roman"/>
          <w:b/>
          <w:sz w:val="24"/>
          <w:lang w:val="af-ZA"/>
        </w:rPr>
      </w:pPr>
    </w:p>
    <w:p w:rsidR="008C6F34" w:rsidRPr="004F0545" w:rsidRDefault="008C6F34" w:rsidP="008C6F34">
      <w:pPr>
        <w:spacing w:after="0" w:line="240" w:lineRule="auto"/>
        <w:jc w:val="center"/>
        <w:rPr>
          <w:rFonts w:ascii="GHEA Grapalat" w:eastAsia="Times New Roman" w:hAnsi="GHEA Grapalat" w:cs="Arial"/>
          <w:b/>
          <w:sz w:val="20"/>
          <w:szCs w:val="24"/>
          <w:lang w:val="af-ZA"/>
        </w:rPr>
      </w:pPr>
      <w:r w:rsidRPr="004F0545">
        <w:rPr>
          <w:rFonts w:ascii="GHEA Grapalat" w:eastAsia="Times New Roman" w:hAnsi="GHEA Grapalat" w:cs="Times New Roman"/>
          <w:b/>
          <w:sz w:val="20"/>
          <w:szCs w:val="24"/>
          <w:lang w:val="hy-AM"/>
        </w:rPr>
        <w:t>9</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Sylfaen"/>
          <w:b/>
          <w:sz w:val="20"/>
          <w:szCs w:val="24"/>
          <w:lang w:val="af-ZA"/>
        </w:rPr>
        <w:t>ԸՆԹԱՑԱԿԱՐԳԸ</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af-ZA"/>
        </w:rPr>
        <w:t>ՉԿԱՅԱՑԱԾ</w:t>
      </w:r>
      <w:r w:rsidRPr="004F0545">
        <w:rPr>
          <w:rFonts w:ascii="GHEA Grapalat" w:eastAsia="Times New Roman" w:hAnsi="GHEA Grapalat" w:cs="Arial"/>
          <w:b/>
          <w:sz w:val="20"/>
          <w:szCs w:val="24"/>
          <w:lang w:val="af-ZA"/>
        </w:rPr>
        <w:t xml:space="preserve"> </w:t>
      </w:r>
      <w:r w:rsidRPr="004F0545">
        <w:rPr>
          <w:rFonts w:ascii="GHEA Grapalat" w:eastAsia="Times New Roman" w:hAnsi="GHEA Grapalat" w:cs="Sylfaen"/>
          <w:b/>
          <w:sz w:val="20"/>
          <w:szCs w:val="24"/>
          <w:lang w:val="af-ZA"/>
        </w:rPr>
        <w:t>ՀԱՅՏԱՐԱՐԵԼԸ</w:t>
      </w:r>
    </w:p>
    <w:p w:rsidR="008C6F34" w:rsidRPr="004F0545" w:rsidRDefault="008C6F34" w:rsidP="008C6F34">
      <w:pPr>
        <w:spacing w:after="0" w:line="240" w:lineRule="auto"/>
        <w:jc w:val="center"/>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Times New Roman"/>
          <w:sz w:val="20"/>
          <w:szCs w:val="24"/>
          <w:lang w:val="hy-AM"/>
        </w:rPr>
        <w:t>9.1</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 xml:space="preserve">Կարգի </w:t>
      </w:r>
      <w:r w:rsidRPr="004F0545">
        <w:rPr>
          <w:rFonts w:ascii="GHEA Grapalat" w:eastAsia="Times New Roman" w:hAnsi="GHEA Grapalat" w:cs="Sylfaen"/>
          <w:sz w:val="20"/>
          <w:szCs w:val="24"/>
          <w:lang w:val="af-ZA"/>
        </w:rPr>
        <w:t>3</w:t>
      </w:r>
      <w:r w:rsidRPr="004F0545">
        <w:rPr>
          <w:rFonts w:ascii="GHEA Grapalat" w:eastAsia="Times New Roman" w:hAnsi="GHEA Grapalat" w:cs="Sylfaen"/>
          <w:sz w:val="20"/>
          <w:szCs w:val="24"/>
          <w:lang w:val="hy-AM"/>
        </w:rPr>
        <w:t>2</w:t>
      </w:r>
      <w:r w:rsidRPr="004F0545">
        <w:rPr>
          <w:rFonts w:ascii="GHEA Grapalat" w:eastAsia="Times New Roman" w:hAnsi="GHEA Grapalat" w:cs="Sylfaen"/>
          <w:sz w:val="20"/>
          <w:szCs w:val="24"/>
          <w:lang w:val="af-ZA"/>
        </w:rPr>
        <w:t>-</w:t>
      </w:r>
      <w:r w:rsidRPr="004F0545">
        <w:rPr>
          <w:rFonts w:ascii="GHEA Grapalat" w:eastAsia="Times New Roman" w:hAnsi="GHEA Grapalat" w:cs="Sylfaen"/>
          <w:sz w:val="20"/>
          <w:szCs w:val="24"/>
          <w:lang w:val="ru-RU"/>
        </w:rPr>
        <w:t>րդ</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հոդվածի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համաձայն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մրցույթը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չկայացած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հայտարարում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եթե</w:t>
      </w:r>
      <w:r w:rsidRPr="004F0545">
        <w:rPr>
          <w:rFonts w:ascii="GHEA Grapalat" w:eastAsia="Times New Roman" w:hAnsi="GHEA Grapalat" w:cs="Sylfaen"/>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ա) հայտերից ոչ մեկը չի համապատասխանում հրավերի պայմաններին.</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բ) ոչ մի հայտ չի ներկայացվել.</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 xml:space="preserve">գ) </w:t>
      </w:r>
      <w:r w:rsidRPr="004F0545">
        <w:rPr>
          <w:rFonts w:ascii="GHEA Grapalat" w:eastAsia="Times New Roman" w:hAnsi="GHEA Grapalat" w:cs="Sylfaen"/>
          <w:sz w:val="20"/>
          <w:szCs w:val="24"/>
          <w:lang w:val="hy-AM"/>
        </w:rPr>
        <w:t>Կ</w:t>
      </w:r>
      <w:r w:rsidRPr="004F0545">
        <w:rPr>
          <w:rFonts w:ascii="GHEA Grapalat" w:eastAsia="Times New Roman" w:hAnsi="GHEA Grapalat" w:cs="Sylfaen"/>
          <w:sz w:val="20"/>
          <w:szCs w:val="24"/>
          <w:lang w:val="af-ZA"/>
        </w:rPr>
        <w:t>արգի 34-րդ կետով նախատեսված դեպքերում պետական մարմնի ղեկավարը չի հաստատում հանձնաժողովի որոշումը.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դ) պայմանագիր չի կնքվում:</w:t>
      </w:r>
    </w:p>
    <w:p w:rsidR="008C6F34" w:rsidRPr="004F0545" w:rsidRDefault="008C6F34" w:rsidP="008C6F34">
      <w:pPr>
        <w:spacing w:after="0" w:line="240" w:lineRule="auto"/>
        <w:ind w:firstLine="720"/>
        <w:jc w:val="both"/>
        <w:rPr>
          <w:rFonts w:ascii="GHEA Grapalat" w:eastAsia="Times New Roman" w:hAnsi="GHEA Grapalat" w:cs="Times New Roman"/>
          <w:sz w:val="18"/>
          <w:szCs w:val="18"/>
          <w:u w:val="single"/>
          <w:lang w:val="af-ZA"/>
        </w:rPr>
      </w:pPr>
    </w:p>
    <w:p w:rsidR="008C6F34" w:rsidRPr="004F0545" w:rsidRDefault="008C6F34" w:rsidP="008C6F34">
      <w:pPr>
        <w:spacing w:after="0" w:line="240" w:lineRule="auto"/>
        <w:ind w:firstLine="567"/>
        <w:jc w:val="center"/>
        <w:rPr>
          <w:rFonts w:ascii="GHEA Grapalat" w:eastAsia="Times New Roman" w:hAnsi="GHEA Grapalat" w:cs="Sylfaen"/>
          <w:b/>
          <w:sz w:val="24"/>
          <w:lang w:val="es-ES"/>
        </w:rPr>
      </w:pPr>
    </w:p>
    <w:p w:rsidR="008C6F34" w:rsidRPr="004F0545" w:rsidRDefault="008C6F34" w:rsidP="008C6F34">
      <w:pPr>
        <w:spacing w:after="0" w:line="240" w:lineRule="auto"/>
        <w:ind w:firstLine="567"/>
        <w:jc w:val="center"/>
        <w:rPr>
          <w:rFonts w:ascii="GHEA Grapalat" w:eastAsia="Times New Roman" w:hAnsi="GHEA Grapalat" w:cs="Sylfaen"/>
          <w:b/>
          <w:sz w:val="24"/>
          <w:lang w:val="es-ES"/>
        </w:rPr>
      </w:pPr>
    </w:p>
    <w:p w:rsidR="008C6F34" w:rsidRPr="004F0545" w:rsidRDefault="008C6F34" w:rsidP="008C6F34">
      <w:pPr>
        <w:spacing w:after="0" w:line="240" w:lineRule="auto"/>
        <w:ind w:firstLine="567"/>
        <w:jc w:val="center"/>
        <w:rPr>
          <w:rFonts w:ascii="GHEA Grapalat" w:eastAsia="Times New Roman" w:hAnsi="GHEA Grapalat" w:cs="Times New Roman"/>
          <w:b/>
          <w:sz w:val="24"/>
          <w:lang w:val="af-ZA"/>
        </w:rPr>
      </w:pPr>
      <w:r w:rsidRPr="004F0545">
        <w:rPr>
          <w:rFonts w:ascii="GHEA Grapalat" w:eastAsia="Times New Roman" w:hAnsi="GHEA Grapalat" w:cs="Sylfaen"/>
          <w:b/>
          <w:sz w:val="24"/>
          <w:lang w:val="es-ES"/>
        </w:rPr>
        <w:br w:type="page"/>
      </w:r>
      <w:r w:rsidRPr="004F0545">
        <w:rPr>
          <w:rFonts w:ascii="GHEA Grapalat" w:eastAsia="Times New Roman" w:hAnsi="GHEA Grapalat" w:cs="Sylfaen"/>
          <w:b/>
          <w:sz w:val="24"/>
          <w:lang w:val="es-ES"/>
        </w:rPr>
        <w:lastRenderedPageBreak/>
        <w:t>ՄԱՍ</w:t>
      </w:r>
      <w:r w:rsidRPr="004F0545">
        <w:rPr>
          <w:rFonts w:ascii="GHEA Grapalat" w:eastAsia="Times New Roman" w:hAnsi="GHEA Grapalat" w:cs="Times New Roman"/>
          <w:b/>
          <w:sz w:val="24"/>
          <w:lang w:val="af-ZA"/>
        </w:rPr>
        <w:t xml:space="preserve">  II</w:t>
      </w:r>
    </w:p>
    <w:p w:rsidR="008C6F34" w:rsidRPr="004F0545" w:rsidRDefault="008C6F34" w:rsidP="008C6F34">
      <w:pPr>
        <w:spacing w:after="120" w:line="240" w:lineRule="auto"/>
        <w:ind w:right="-7"/>
        <w:jc w:val="center"/>
        <w:rPr>
          <w:rFonts w:ascii="GHEA Grapalat" w:eastAsia="Times New Roman" w:hAnsi="GHEA Grapalat" w:cs="Times New Roman"/>
          <w:b/>
          <w:sz w:val="24"/>
          <w:lang w:val="af-ZA"/>
        </w:rPr>
      </w:pPr>
      <w:r w:rsidRPr="004F0545">
        <w:rPr>
          <w:rFonts w:ascii="GHEA Grapalat" w:eastAsia="Times New Roman" w:hAnsi="GHEA Grapalat" w:cs="Sylfaen"/>
          <w:b/>
          <w:sz w:val="24"/>
          <w:lang w:val="es-ES"/>
        </w:rPr>
        <w:t>Հ</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Ր</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Ա</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Հ</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Ա</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Ն</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Գ</w:t>
      </w:r>
    </w:p>
    <w:p w:rsidR="008C6F34" w:rsidRPr="004F0545" w:rsidRDefault="008C6F34" w:rsidP="008C6F34">
      <w:pPr>
        <w:spacing w:after="120" w:line="240" w:lineRule="auto"/>
        <w:ind w:right="-7"/>
        <w:jc w:val="center"/>
        <w:rPr>
          <w:rFonts w:ascii="GHEA Grapalat" w:eastAsia="Times New Roman" w:hAnsi="GHEA Grapalat" w:cs="Times New Roman"/>
          <w:b/>
          <w:sz w:val="24"/>
          <w:lang w:val="af-ZA"/>
        </w:rPr>
      </w:pPr>
      <w:r w:rsidRPr="004F0545">
        <w:rPr>
          <w:rFonts w:ascii="GHEA Grapalat" w:eastAsia="Times New Roman" w:hAnsi="GHEA Grapalat" w:cs="Sylfaen"/>
          <w:b/>
          <w:sz w:val="24"/>
          <w:lang w:val="hy-AM"/>
        </w:rPr>
        <w:t>Դ Ր Ա Մ Ա Շ Ն Ո Ր Հ Ա Յ Ի Ն</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Մ Ր Ց ՈՒ Յ Թ Ի</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Հ</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Ա</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Յ</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Տ</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Ը</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Պ</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Ա</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Տ</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Ր</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Ա</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Ս</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Տ</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Ե</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Լ</w:t>
      </w:r>
      <w:r w:rsidRPr="004F0545">
        <w:rPr>
          <w:rFonts w:ascii="GHEA Grapalat" w:eastAsia="Times New Roman" w:hAnsi="GHEA Grapalat" w:cs="Times New Roman"/>
          <w:b/>
          <w:sz w:val="24"/>
          <w:lang w:val="af-ZA"/>
        </w:rPr>
        <w:t xml:space="preserve"> </w:t>
      </w:r>
      <w:r w:rsidRPr="004F0545">
        <w:rPr>
          <w:rFonts w:ascii="GHEA Grapalat" w:eastAsia="Times New Roman" w:hAnsi="GHEA Grapalat" w:cs="Sylfaen"/>
          <w:b/>
          <w:sz w:val="24"/>
          <w:lang w:val="es-ES"/>
        </w:rPr>
        <w:t>ՈՒ</w:t>
      </w:r>
    </w:p>
    <w:p w:rsidR="008C6F34" w:rsidRPr="004F0545" w:rsidRDefault="008C6F34" w:rsidP="008C6F34">
      <w:pPr>
        <w:spacing w:after="0" w:line="240" w:lineRule="auto"/>
        <w:ind w:firstLine="567"/>
        <w:jc w:val="center"/>
        <w:rPr>
          <w:rFonts w:ascii="GHEA Grapalat" w:eastAsia="Times New Roman" w:hAnsi="GHEA Grapalat" w:cs="Times New Roman"/>
          <w:sz w:val="24"/>
          <w:lang w:val="af-ZA"/>
        </w:rPr>
      </w:pPr>
    </w:p>
    <w:p w:rsidR="008C6F34" w:rsidRPr="004F0545" w:rsidRDefault="008C6F34" w:rsidP="008C6F34">
      <w:pPr>
        <w:spacing w:after="0" w:line="240" w:lineRule="auto"/>
        <w:jc w:val="center"/>
        <w:rPr>
          <w:rFonts w:ascii="GHEA Grapalat" w:eastAsia="Times New Roman" w:hAnsi="GHEA Grapalat" w:cs="Times New Roman"/>
          <w:b/>
          <w:sz w:val="20"/>
          <w:szCs w:val="24"/>
          <w:lang w:val="af-ZA"/>
        </w:rPr>
      </w:pPr>
      <w:r w:rsidRPr="004F0545">
        <w:rPr>
          <w:rFonts w:ascii="GHEA Grapalat" w:eastAsia="Times New Roman" w:hAnsi="GHEA Grapalat" w:cs="Times New Roman"/>
          <w:b/>
          <w:sz w:val="20"/>
          <w:szCs w:val="24"/>
          <w:lang w:val="af-ZA"/>
        </w:rPr>
        <w:t xml:space="preserve">1. </w:t>
      </w:r>
      <w:r w:rsidRPr="004F0545">
        <w:rPr>
          <w:rFonts w:ascii="GHEA Grapalat" w:eastAsia="Times New Roman" w:hAnsi="GHEA Grapalat" w:cs="Sylfaen"/>
          <w:b/>
          <w:sz w:val="20"/>
          <w:szCs w:val="24"/>
          <w:lang w:val="es-ES"/>
        </w:rPr>
        <w:t>ԸՆԴՀԱՆՈՒՐ</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Sylfaen"/>
          <w:b/>
          <w:sz w:val="20"/>
          <w:szCs w:val="24"/>
          <w:lang w:val="es-ES"/>
        </w:rPr>
        <w:t>ԴՐՈՒՅԹՆԵՐ</w:t>
      </w:r>
    </w:p>
    <w:p w:rsidR="008C6F34" w:rsidRPr="004F0545" w:rsidRDefault="008C6F34" w:rsidP="008C6F34">
      <w:pPr>
        <w:spacing w:after="0" w:line="240" w:lineRule="auto"/>
        <w:ind w:firstLine="567"/>
        <w:jc w:val="both"/>
        <w:rPr>
          <w:rFonts w:ascii="GHEA Grapalat" w:eastAsia="Times New Roman" w:hAnsi="GHEA Grapalat" w:cs="Times New Roman"/>
          <w:sz w:val="24"/>
          <w:lang w:val="af-ZA"/>
        </w:rPr>
      </w:pPr>
      <w:r w:rsidRPr="004F0545">
        <w:rPr>
          <w:rFonts w:ascii="GHEA Grapalat" w:eastAsia="Times New Roman" w:hAnsi="GHEA Grapalat" w:cs="Times New Roman"/>
          <w:sz w:val="24"/>
          <w:lang w:val="af-ZA"/>
        </w:rPr>
        <w:t xml:space="preserve"> </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 xml:space="preserve">1.1 </w:t>
      </w:r>
      <w:r w:rsidRPr="004F0545">
        <w:rPr>
          <w:rFonts w:ascii="GHEA Grapalat" w:eastAsia="Times New Roman" w:hAnsi="GHEA Grapalat" w:cs="Sylfaen"/>
          <w:sz w:val="20"/>
          <w:szCs w:val="24"/>
          <w:lang w:val="ru-RU"/>
        </w:rPr>
        <w:t>Սույն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հրահանգը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նպատակ</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ունի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օժանդակել</w:t>
      </w:r>
      <w:r w:rsidRPr="004F0545">
        <w:rPr>
          <w:rFonts w:ascii="GHEA Grapalat" w:eastAsia="Times New Roman" w:hAnsi="GHEA Grapalat" w:cs="Sylfaen"/>
          <w:sz w:val="20"/>
          <w:szCs w:val="24"/>
          <w:lang w:val="af-ZA"/>
        </w:rPr>
        <w:t xml:space="preserve"> մ</w:t>
      </w:r>
      <w:r w:rsidRPr="004F0545">
        <w:rPr>
          <w:rFonts w:ascii="GHEA Grapalat" w:eastAsia="Times New Roman" w:hAnsi="GHEA Grapalat" w:cs="Sylfaen"/>
          <w:sz w:val="20"/>
          <w:szCs w:val="24"/>
          <w:lang w:val="ru-RU"/>
        </w:rPr>
        <w:t>ասնակիցներին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հայտը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պատրաստելիս։</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 xml:space="preserve">1.2 </w:t>
      </w:r>
      <w:r w:rsidRPr="004F0545">
        <w:rPr>
          <w:rFonts w:ascii="GHEA Grapalat" w:eastAsia="Times New Roman" w:hAnsi="GHEA Grapalat" w:cs="Sylfaen"/>
          <w:sz w:val="20"/>
          <w:szCs w:val="24"/>
          <w:lang w:val="ru-RU"/>
        </w:rPr>
        <w:t>Նպատակահարմարության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դեպքում</w:t>
      </w:r>
      <w:r w:rsidRPr="004F0545">
        <w:rPr>
          <w:rFonts w:ascii="GHEA Grapalat" w:eastAsia="Times New Roman" w:hAnsi="GHEA Grapalat" w:cs="Sylfaen"/>
          <w:sz w:val="20"/>
          <w:szCs w:val="24"/>
          <w:lang w:val="af-ZA"/>
        </w:rPr>
        <w:t xml:space="preserve"> մ</w:t>
      </w:r>
      <w:r w:rsidRPr="004F0545">
        <w:rPr>
          <w:rFonts w:ascii="GHEA Grapalat" w:eastAsia="Times New Roman" w:hAnsi="GHEA Grapalat" w:cs="Sylfaen"/>
          <w:sz w:val="20"/>
          <w:szCs w:val="24"/>
          <w:lang w:val="ru-RU"/>
        </w:rPr>
        <w:t>ասնակիցը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պահանջվող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տեղեկությունները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կարող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ներկայացնել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սույն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հրահանգով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առաջարկվող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ձևերից</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տարբերվող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այլ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ձևերով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պահպանելով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պահանջվող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վավերապայմանները։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af-ZA"/>
        </w:rPr>
        <w:t xml:space="preserve">1.3 </w:t>
      </w:r>
      <w:r w:rsidRPr="004F0545">
        <w:rPr>
          <w:rFonts w:ascii="GHEA Grapalat" w:eastAsia="Times New Roman" w:hAnsi="GHEA Grapalat" w:cs="Sylfaen"/>
          <w:sz w:val="20"/>
          <w:szCs w:val="24"/>
          <w:lang w:val="ru-RU"/>
        </w:rPr>
        <w:t>Հայտեր</w:t>
      </w:r>
      <w:r w:rsidRPr="004F0545">
        <w:rPr>
          <w:rFonts w:ascii="GHEA Grapalat" w:eastAsia="Times New Roman" w:hAnsi="GHEA Grapalat" w:cs="Sylfaen"/>
          <w:sz w:val="20"/>
          <w:szCs w:val="24"/>
          <w:lang w:val="hy-AM"/>
        </w:rPr>
        <w:t xml:space="preserve">ի ներկայացման լեզուն </w:t>
      </w:r>
      <w:r w:rsidRPr="004F0545">
        <w:rPr>
          <w:rFonts w:ascii="GHEA Grapalat" w:eastAsia="Times New Roman" w:hAnsi="GHEA Grapalat" w:cs="Sylfaen"/>
          <w:sz w:val="20"/>
          <w:szCs w:val="24"/>
          <w:lang w:val="af-ZA"/>
        </w:rPr>
        <w:t>(</w:t>
      </w:r>
      <w:r w:rsidRPr="004F0545">
        <w:rPr>
          <w:rFonts w:ascii="GHEA Grapalat" w:eastAsia="Times New Roman" w:hAnsi="GHEA Grapalat" w:cs="Sylfaen"/>
          <w:sz w:val="20"/>
          <w:szCs w:val="24"/>
          <w:lang w:val="hy-AM"/>
        </w:rPr>
        <w:t>լեզուներն են</w:t>
      </w:r>
      <w:r w:rsidRPr="004F0545">
        <w:rPr>
          <w:rFonts w:ascii="GHEA Grapalat" w:eastAsia="Times New Roman" w:hAnsi="GHEA Grapalat" w:cs="Sylfaen"/>
          <w:sz w:val="20"/>
          <w:szCs w:val="24"/>
          <w:lang w:val="af-ZA"/>
        </w:rPr>
        <w:t>)՝ -------------------------------------</w:t>
      </w:r>
      <w:r w:rsidRPr="004F0545">
        <w:rPr>
          <w:rFonts w:ascii="GHEA Grapalat" w:eastAsia="Times New Roman" w:hAnsi="GHEA Grapalat" w:cs="Sylfaen"/>
          <w:sz w:val="20"/>
          <w:szCs w:val="24"/>
          <w:lang w:val="hy-AM"/>
        </w:rPr>
        <w:t>:</w:t>
      </w:r>
    </w:p>
    <w:p w:rsidR="008C6F34" w:rsidRPr="004F0545" w:rsidRDefault="008C6F34" w:rsidP="008C6F34">
      <w:pPr>
        <w:spacing w:after="0" w:line="240" w:lineRule="auto"/>
        <w:jc w:val="center"/>
        <w:rPr>
          <w:rFonts w:ascii="GHEA Grapalat" w:eastAsia="Times New Roman" w:hAnsi="GHEA Grapalat" w:cs="Times New Roman"/>
          <w:b/>
          <w:sz w:val="24"/>
          <w:lang w:val="af-ZA"/>
        </w:rPr>
      </w:pPr>
    </w:p>
    <w:p w:rsidR="008C6F34" w:rsidRPr="004F0545" w:rsidRDefault="008C6F34" w:rsidP="008C6F34">
      <w:pPr>
        <w:spacing w:after="0" w:line="240" w:lineRule="auto"/>
        <w:jc w:val="center"/>
        <w:rPr>
          <w:rFonts w:ascii="GHEA Grapalat" w:eastAsia="Times New Roman" w:hAnsi="GHEA Grapalat" w:cs="Times New Roman"/>
          <w:b/>
          <w:sz w:val="20"/>
          <w:szCs w:val="24"/>
          <w:lang w:val="af-ZA"/>
        </w:rPr>
      </w:pPr>
      <w:r w:rsidRPr="004F0545">
        <w:rPr>
          <w:rFonts w:ascii="GHEA Grapalat" w:eastAsia="Times New Roman" w:hAnsi="GHEA Grapalat" w:cs="Times New Roman"/>
          <w:b/>
          <w:sz w:val="20"/>
          <w:szCs w:val="24"/>
          <w:lang w:val="af-ZA"/>
        </w:rPr>
        <w:t xml:space="preserve">2. </w:t>
      </w:r>
      <w:r w:rsidRPr="004F0545">
        <w:rPr>
          <w:rFonts w:ascii="GHEA Grapalat" w:eastAsia="Times New Roman" w:hAnsi="GHEA Grapalat" w:cs="Sylfaen"/>
          <w:b/>
          <w:sz w:val="20"/>
          <w:szCs w:val="24"/>
          <w:lang w:val="es-ES"/>
        </w:rPr>
        <w:t>ԸՆԹԱՑԱԿԱՐԳԻ</w:t>
      </w:r>
      <w:r w:rsidRPr="004F0545">
        <w:rPr>
          <w:rFonts w:ascii="GHEA Grapalat" w:eastAsia="Times New Roman" w:hAnsi="GHEA Grapalat" w:cs="Times New Roman"/>
          <w:b/>
          <w:sz w:val="20"/>
          <w:szCs w:val="24"/>
          <w:lang w:val="af-ZA"/>
        </w:rPr>
        <w:t xml:space="preserve"> </w:t>
      </w:r>
      <w:r w:rsidRPr="004F0545">
        <w:rPr>
          <w:rFonts w:ascii="GHEA Grapalat" w:eastAsia="Times New Roman" w:hAnsi="GHEA Grapalat" w:cs="Sylfaen"/>
          <w:b/>
          <w:sz w:val="20"/>
          <w:szCs w:val="24"/>
          <w:lang w:val="es-ES"/>
        </w:rPr>
        <w:t>ՀԱՅՏԸ</w:t>
      </w:r>
    </w:p>
    <w:p w:rsidR="008C6F34" w:rsidRPr="004F0545" w:rsidRDefault="008C6F34" w:rsidP="008C6F34">
      <w:pPr>
        <w:spacing w:after="0" w:line="240" w:lineRule="auto"/>
        <w:ind w:firstLine="720"/>
        <w:jc w:val="center"/>
        <w:rPr>
          <w:rFonts w:ascii="GHEA Grapalat" w:eastAsia="Times New Roman" w:hAnsi="GHEA Grapalat" w:cs="Times New Roman"/>
          <w:sz w:val="24"/>
          <w:lang w:val="af-ZA"/>
        </w:rPr>
      </w:pPr>
    </w:p>
    <w:p w:rsidR="008C6F34" w:rsidRPr="004F0545" w:rsidRDefault="008C6F34" w:rsidP="008C6F34">
      <w:pPr>
        <w:spacing w:after="0" w:line="240" w:lineRule="auto"/>
        <w:ind w:firstLine="567"/>
        <w:jc w:val="both"/>
        <w:rPr>
          <w:rFonts w:ascii="GHEA Grapalat" w:eastAsia="Times New Roman" w:hAnsi="GHEA Grapalat" w:cs="Times New Roman"/>
          <w:sz w:val="20"/>
          <w:szCs w:val="20"/>
          <w:lang w:val="es-ES"/>
        </w:rPr>
      </w:pPr>
      <w:r w:rsidRPr="004F0545">
        <w:rPr>
          <w:rFonts w:ascii="GHEA Grapalat" w:eastAsia="Times New Roman" w:hAnsi="GHEA Grapalat" w:cs="Times New Roman"/>
          <w:sz w:val="20"/>
          <w:szCs w:val="20"/>
          <w:lang w:val="hy-AM"/>
        </w:rPr>
        <w:t xml:space="preserve">Ընթացակարգին մասնակցելու համար </w:t>
      </w:r>
      <w:r w:rsidRPr="004F0545">
        <w:rPr>
          <w:rFonts w:ascii="GHEA Grapalat" w:eastAsia="Times New Roman" w:hAnsi="GHEA Grapalat" w:cs="Times New Roman"/>
          <w:sz w:val="20"/>
          <w:szCs w:val="20"/>
        </w:rPr>
        <w:t>մ</w:t>
      </w:r>
      <w:r w:rsidRPr="004F0545">
        <w:rPr>
          <w:rFonts w:ascii="GHEA Grapalat" w:eastAsia="Times New Roman" w:hAnsi="GHEA Grapalat" w:cs="Times New Roman"/>
          <w:sz w:val="20"/>
          <w:szCs w:val="20"/>
          <w:lang w:val="hy-AM"/>
        </w:rPr>
        <w:t>ասնակիցը ներկայացնում է հայտ: Հայտին կցվում են սույն հրավերով նախատեսված համապատասխան փաստաթղթեր</w:t>
      </w:r>
      <w:r w:rsidRPr="004F0545">
        <w:rPr>
          <w:rFonts w:ascii="GHEA Grapalat" w:eastAsia="Times New Roman" w:hAnsi="GHEA Grapalat" w:cs="Times New Roman"/>
          <w:sz w:val="20"/>
          <w:szCs w:val="20"/>
          <w:lang w:val="es-ES"/>
        </w:rPr>
        <w:t>ը (տեղեկությունները):</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rPr>
        <w:t>Մասնակիցը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հայտով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ներկայացնում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իր</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կողմից</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հաստատված</w:t>
      </w:r>
      <w:r w:rsidRPr="004F0545">
        <w:rPr>
          <w:rFonts w:ascii="GHEA Grapalat" w:eastAsia="Times New Roman" w:hAnsi="GHEA Grapalat" w:cs="Sylfaen"/>
          <w:sz w:val="20"/>
          <w:szCs w:val="24"/>
          <w:lang w:val="es-ES"/>
        </w:rPr>
        <w:t>`</w:t>
      </w:r>
    </w:p>
    <w:p w:rsidR="008C6F34" w:rsidRPr="004F0545" w:rsidRDefault="008C6F34" w:rsidP="008C6F34">
      <w:pPr>
        <w:spacing w:after="0" w:line="240" w:lineRule="auto"/>
        <w:ind w:firstLine="567"/>
        <w:jc w:val="both"/>
        <w:rPr>
          <w:rFonts w:ascii="GHEA Grapalat" w:eastAsia="Times New Roman" w:hAnsi="GHEA Grapalat" w:cs="Times New Roman"/>
          <w:b/>
          <w:sz w:val="20"/>
          <w:szCs w:val="20"/>
          <w:lang w:val="es-ES"/>
        </w:rPr>
      </w:pPr>
      <w:r w:rsidRPr="004F0545">
        <w:rPr>
          <w:rFonts w:ascii="GHEA Grapalat" w:eastAsia="Times New Roman" w:hAnsi="GHEA Grapalat" w:cs="Times New Roman"/>
          <w:b/>
          <w:sz w:val="20"/>
          <w:szCs w:val="20"/>
          <w:lang w:val="es-ES"/>
        </w:rPr>
        <w:t>1) «Պիտանելիության չափորոշիչ».</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lang w:val="es-ES"/>
        </w:rPr>
        <w:t xml:space="preserve">2.1 </w:t>
      </w:r>
      <w:r w:rsidRPr="004F0545">
        <w:rPr>
          <w:rFonts w:ascii="GHEA Grapalat" w:eastAsia="Times New Roman" w:hAnsi="GHEA Grapalat" w:cs="Sylfaen"/>
          <w:sz w:val="20"/>
          <w:szCs w:val="24"/>
          <w:lang w:val="ru-RU"/>
        </w:rPr>
        <w:t>ընթացակարգին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մասնակցելու</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դիմում</w:t>
      </w:r>
      <w:r w:rsidRPr="004F0545">
        <w:rPr>
          <w:rFonts w:ascii="GHEA Grapalat" w:eastAsia="Times New Roman" w:hAnsi="GHEA Grapalat" w:cs="Sylfaen"/>
          <w:sz w:val="20"/>
          <w:szCs w:val="24"/>
          <w:lang w:val="es-ES"/>
        </w:rPr>
        <w:t>-</w:t>
      </w:r>
      <w:r w:rsidRPr="004F0545">
        <w:rPr>
          <w:rFonts w:ascii="GHEA Grapalat" w:eastAsia="Times New Roman" w:hAnsi="GHEA Grapalat" w:cs="Sylfaen"/>
          <w:sz w:val="20"/>
          <w:szCs w:val="24"/>
        </w:rPr>
        <w:t>հայտարարություն</w:t>
      </w:r>
      <w:r w:rsidRPr="004F0545">
        <w:rPr>
          <w:rFonts w:ascii="GHEA Grapalat" w:eastAsia="Times New Roman" w:hAnsi="GHEA Grapalat" w:cs="Sylfaen"/>
          <w:sz w:val="20"/>
          <w:szCs w:val="24"/>
          <w:lang w:val="af-ZA"/>
        </w:rPr>
        <w:t>` համաձայն հ</w:t>
      </w:r>
      <w:r w:rsidRPr="004F0545">
        <w:rPr>
          <w:rFonts w:ascii="GHEA Grapalat" w:eastAsia="Times New Roman" w:hAnsi="GHEA Grapalat" w:cs="Sylfaen"/>
          <w:sz w:val="20"/>
          <w:szCs w:val="24"/>
          <w:lang w:val="ru-RU"/>
        </w:rPr>
        <w:t>ավելված</w:t>
      </w:r>
      <w:r w:rsidRPr="004F0545">
        <w:rPr>
          <w:rFonts w:ascii="GHEA Grapalat" w:eastAsia="Times New Roman" w:hAnsi="GHEA Grapalat" w:cs="Sylfaen"/>
          <w:sz w:val="20"/>
          <w:szCs w:val="24"/>
          <w:lang w:val="af-ZA"/>
        </w:rPr>
        <w:t xml:space="preserve"> N 1-ի</w:t>
      </w:r>
      <w:r w:rsidRPr="004F0545">
        <w:rPr>
          <w:rFonts w:ascii="GHEA Grapalat" w:eastAsia="Times New Roman" w:hAnsi="GHEA Grapalat" w:cs="Sylfaen"/>
          <w:sz w:val="20"/>
          <w:szCs w:val="24"/>
          <w:lang w:val="es-ES"/>
        </w:rPr>
        <w:t>.</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af-ZA"/>
        </w:rPr>
        <w:t>2.</w:t>
      </w:r>
      <w:r w:rsidRPr="004F0545">
        <w:rPr>
          <w:rFonts w:ascii="GHEA Grapalat" w:eastAsia="Times New Roman" w:hAnsi="GHEA Grapalat" w:cs="Sylfaen"/>
          <w:sz w:val="20"/>
          <w:szCs w:val="24"/>
          <w:lang w:val="hy-AM"/>
        </w:rPr>
        <w:t>2</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համատեղ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գործունեության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պայմանագիրը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եթե</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մասնակիցները</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գնման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ընթացակարգին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մասնակցում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են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համատեղ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գործունեության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կարգով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rPr>
        <w:t>կոնսորցիումով</w:t>
      </w:r>
      <w:r w:rsidRPr="004F0545">
        <w:rPr>
          <w:rFonts w:ascii="GHEA Grapalat" w:eastAsia="Times New Roman" w:hAnsi="GHEA Grapalat" w:cs="Sylfaen"/>
          <w:sz w:val="20"/>
          <w:szCs w:val="24"/>
          <w:lang w:val="af-ZA"/>
        </w:rPr>
        <w:t>).</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2.3  ծրագրի առաջարկ, որը համապատասխանում է սույն հրավերով սահմանված պայմաններին, նպատակներին և առաջնահերթություններին՝ համաձայն՝ հավելված N 3-ի:</w:t>
      </w:r>
    </w:p>
    <w:p w:rsidR="008C6F34" w:rsidRPr="004F0545" w:rsidRDefault="008C6F34" w:rsidP="008C6F34">
      <w:pPr>
        <w:tabs>
          <w:tab w:val="left" w:pos="1248"/>
        </w:tabs>
        <w:spacing w:after="0" w:line="240" w:lineRule="auto"/>
        <w:ind w:firstLine="540"/>
        <w:jc w:val="both"/>
        <w:rPr>
          <w:rFonts w:ascii="GHEA Grapalat" w:eastAsia="Times New Roman" w:hAnsi="GHEA Grapalat" w:cs="Times New Roman"/>
          <w:sz w:val="20"/>
          <w:szCs w:val="20"/>
          <w:lang w:val="es-ES"/>
        </w:rPr>
      </w:pPr>
      <w:r w:rsidRPr="004F0545">
        <w:rPr>
          <w:rFonts w:ascii="GHEA Grapalat" w:eastAsia="Times New Roman" w:hAnsi="GHEA Grapalat" w:cs="Times New Roman"/>
          <w:b/>
          <w:sz w:val="20"/>
          <w:szCs w:val="20"/>
          <w:lang w:val="es-ES"/>
        </w:rPr>
        <w:t>2) «Ֆինանսական չափորոշիչ»</w:t>
      </w:r>
      <w:r w:rsidRPr="004F0545">
        <w:rPr>
          <w:rFonts w:ascii="GHEA Grapalat" w:eastAsia="Times New Roman" w:hAnsi="GHEA Grapalat" w:cs="Sylfaen"/>
          <w:sz w:val="20"/>
          <w:szCs w:val="24"/>
          <w:lang w:val="es-ES"/>
        </w:rPr>
        <w:t>.</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af-ZA"/>
        </w:rPr>
        <w:t>2.</w:t>
      </w:r>
      <w:r w:rsidR="005043C2" w:rsidRPr="004F0545">
        <w:rPr>
          <w:rFonts w:ascii="GHEA Grapalat" w:eastAsia="Times New Roman" w:hAnsi="GHEA Grapalat" w:cs="Sylfaen"/>
          <w:sz w:val="20"/>
          <w:szCs w:val="24"/>
          <w:lang w:val="hy-AM"/>
        </w:rPr>
        <w:t>4</w:t>
      </w:r>
      <w:r w:rsidRPr="004F0545">
        <w:rPr>
          <w:rFonts w:ascii="GHEA Grapalat" w:eastAsia="Times New Roman" w:hAnsi="GHEA Grapalat" w:cs="Sylfaen"/>
          <w:sz w:val="20"/>
          <w:szCs w:val="24"/>
          <w:lang w:val="hy-AM"/>
        </w:rPr>
        <w:t xml:space="preserve"> ֆինանսական նախահաշիվ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համաձայն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hy-AM"/>
        </w:rPr>
        <w:t>հավելված</w:t>
      </w:r>
      <w:r w:rsidRPr="004F0545">
        <w:rPr>
          <w:rFonts w:ascii="GHEA Grapalat" w:eastAsia="Times New Roman" w:hAnsi="GHEA Grapalat" w:cs="Sylfaen"/>
          <w:sz w:val="20"/>
          <w:szCs w:val="24"/>
          <w:lang w:val="af-ZA"/>
        </w:rPr>
        <w:t xml:space="preserve"> N 2-</w:t>
      </w:r>
      <w:r w:rsidRPr="004F0545">
        <w:rPr>
          <w:rFonts w:ascii="GHEA Grapalat" w:eastAsia="Times New Roman" w:hAnsi="GHEA Grapalat" w:cs="Sylfaen"/>
          <w:sz w:val="20"/>
          <w:szCs w:val="24"/>
          <w:lang w:val="hy-AM"/>
        </w:rPr>
        <w:t>ի</w:t>
      </w:r>
      <w:r w:rsidR="00DD6A29" w:rsidRPr="004F0545">
        <w:rPr>
          <w:rStyle w:val="FootnoteReference"/>
          <w:rFonts w:ascii="GHEA Grapalat" w:eastAsia="Times New Roman" w:hAnsi="GHEA Grapalat" w:cs="Sylfaen"/>
          <w:sz w:val="20"/>
          <w:szCs w:val="24"/>
          <w:lang w:val="af-ZA"/>
        </w:rPr>
        <w:footnoteReference w:id="3"/>
      </w:r>
      <w:r w:rsidRPr="004F0545">
        <w:rPr>
          <w:rFonts w:ascii="GHEA Grapalat" w:eastAsia="Times New Roman" w:hAnsi="GHEA Grapalat" w:cs="Sylfaen"/>
          <w:sz w:val="20"/>
          <w:szCs w:val="24"/>
          <w:lang w:val="af-ZA"/>
        </w:rPr>
        <w:t xml:space="preserve">: </w:t>
      </w:r>
    </w:p>
    <w:p w:rsidR="006D5360" w:rsidRPr="004F0545" w:rsidRDefault="005043C2" w:rsidP="008C6F34">
      <w:pPr>
        <w:spacing w:after="0" w:line="240" w:lineRule="auto"/>
        <w:ind w:firstLine="567"/>
        <w:jc w:val="both"/>
        <w:rPr>
          <w:rFonts w:ascii="GHEA Grapalat" w:eastAsia="Times New Roman" w:hAnsi="GHEA Grapalat" w:cs="Sylfaen"/>
          <w:color w:val="FF0000"/>
          <w:sz w:val="20"/>
          <w:szCs w:val="24"/>
          <w:lang w:val="hy-AM"/>
        </w:rPr>
      </w:pPr>
      <w:r w:rsidRPr="004F0545">
        <w:rPr>
          <w:rFonts w:ascii="GHEA Grapalat" w:eastAsia="Times New Roman" w:hAnsi="GHEA Grapalat" w:cs="Sylfaen"/>
          <w:color w:val="FF0000"/>
          <w:sz w:val="20"/>
          <w:szCs w:val="24"/>
          <w:lang w:val="hy-AM"/>
        </w:rPr>
        <w:t>2.5 Նախահաշվում նշված յուրաքանչյուր ապրանքի կամ աշխատանքի կամ ծառայության մեկ միավորի արժեքը հիմնավորող առնվազն 3 գ</w:t>
      </w:r>
      <w:r w:rsidR="006D5360" w:rsidRPr="004F0545">
        <w:rPr>
          <w:rFonts w:ascii="GHEA Grapalat" w:eastAsia="Times New Roman" w:hAnsi="GHEA Grapalat" w:cs="Sylfaen"/>
          <w:color w:val="FF0000"/>
          <w:sz w:val="20"/>
          <w:szCs w:val="24"/>
          <w:lang w:val="hy-AM"/>
        </w:rPr>
        <w:t>նային առաջարկ</w:t>
      </w:r>
      <w:r w:rsidRPr="004F0545">
        <w:rPr>
          <w:rFonts w:ascii="GHEA Grapalat" w:eastAsia="Times New Roman" w:hAnsi="GHEA Grapalat" w:cs="Sylfaen"/>
          <w:color w:val="FF0000"/>
          <w:sz w:val="20"/>
          <w:szCs w:val="24"/>
          <w:lang w:val="hy-AM"/>
        </w:rPr>
        <w:t>:</w:t>
      </w:r>
    </w:p>
    <w:p w:rsidR="00DD6A29" w:rsidRPr="004F0545" w:rsidRDefault="00DD6A29" w:rsidP="008C6F34">
      <w:pPr>
        <w:spacing w:after="0" w:line="240" w:lineRule="auto"/>
        <w:ind w:firstLine="567"/>
        <w:jc w:val="both"/>
        <w:rPr>
          <w:rFonts w:ascii="GHEA Grapalat" w:eastAsia="Times New Roman" w:hAnsi="GHEA Grapalat" w:cs="Sylfaen"/>
          <w:color w:val="FF0000"/>
          <w:sz w:val="20"/>
          <w:szCs w:val="24"/>
          <w:lang w:val="hy-AM"/>
        </w:rPr>
      </w:pP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hy-AM"/>
        </w:rPr>
        <w:t>2.6</w:t>
      </w:r>
      <w:r w:rsidRPr="004F0545">
        <w:rPr>
          <w:rFonts w:ascii="GHEA Grapalat" w:eastAsia="Times New Roman" w:hAnsi="GHEA Grapalat" w:cs="Sylfaen"/>
          <w:sz w:val="20"/>
          <w:szCs w:val="24"/>
          <w:lang w:val="af-ZA"/>
        </w:rPr>
        <w:t xml:space="preserve"> Սույն </w:t>
      </w:r>
      <w:r w:rsidRPr="004F0545">
        <w:rPr>
          <w:rFonts w:ascii="GHEA Grapalat" w:eastAsia="Times New Roman" w:hAnsi="GHEA Grapalat" w:cs="Sylfaen"/>
          <w:sz w:val="20"/>
          <w:szCs w:val="24"/>
          <w:lang w:val="hy-AM"/>
        </w:rPr>
        <w:t>հրավերով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նախատեսված</w:t>
      </w:r>
      <w:r w:rsidRPr="004F0545">
        <w:rPr>
          <w:rFonts w:ascii="GHEA Grapalat" w:eastAsia="Times New Roman" w:hAnsi="GHEA Grapalat" w:cs="Sylfaen"/>
          <w:sz w:val="20"/>
          <w:szCs w:val="24"/>
          <w:lang w:val="es-ES"/>
        </w:rPr>
        <w:t>` մ</w:t>
      </w:r>
      <w:r w:rsidRPr="004F0545">
        <w:rPr>
          <w:rFonts w:ascii="GHEA Grapalat" w:eastAsia="Times New Roman" w:hAnsi="GHEA Grapalat" w:cs="Sylfaen"/>
          <w:sz w:val="20"/>
          <w:szCs w:val="24"/>
          <w:lang w:val="hy-AM"/>
        </w:rPr>
        <w:t>ասնակցի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կազմված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փաստաթղթերը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ստորագրում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դրանք</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ներկայացնող</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անձը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կամ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վերջինիս</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լիազորված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անձը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այսուհետ</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գործակալ</w:t>
      </w:r>
      <w:r w:rsidRPr="004F0545">
        <w:rPr>
          <w:rFonts w:ascii="GHEA Grapalat" w:eastAsia="Times New Roman" w:hAnsi="GHEA Grapalat" w:cs="Sylfaen"/>
          <w:sz w:val="20"/>
          <w:szCs w:val="24"/>
          <w:lang w:val="es-ES"/>
        </w:rPr>
        <w:t>)</w:t>
      </w:r>
      <w:r w:rsidRPr="004F0545">
        <w:rPr>
          <w:rFonts w:ascii="GHEA Grapalat" w:eastAsia="Times New Roman" w:hAnsi="GHEA Grapalat" w:cs="Sylfaen"/>
          <w:sz w:val="20"/>
          <w:szCs w:val="24"/>
          <w:lang w:val="hy-AM"/>
        </w:rPr>
        <w:t>։</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Եթե</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հայտը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ներկայացնում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գործակալը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ապա</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հայտով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ներկայացվում</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է</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վերջինիս</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այդ</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լիազորությունը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վերապահված</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լինելու</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մասին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ru-RU"/>
        </w:rPr>
        <w:t>փաստաթուղթ։</w:t>
      </w:r>
    </w:p>
    <w:p w:rsidR="008C6F34" w:rsidRPr="004F0545" w:rsidRDefault="008C6F34" w:rsidP="008C6F34">
      <w:pPr>
        <w:spacing w:after="0" w:line="240" w:lineRule="auto"/>
        <w:ind w:firstLine="567"/>
        <w:jc w:val="both"/>
        <w:rPr>
          <w:rFonts w:ascii="GHEA Grapalat" w:eastAsia="Times New Roman" w:hAnsi="GHEA Grapalat" w:cs="Sylfaen"/>
          <w:sz w:val="20"/>
          <w:szCs w:val="24"/>
          <w:lang w:val="af-ZA"/>
        </w:rPr>
      </w:pPr>
      <w:r w:rsidRPr="004F0545">
        <w:rPr>
          <w:rFonts w:ascii="GHEA Grapalat" w:eastAsia="Times New Roman" w:hAnsi="GHEA Grapalat" w:cs="Sylfaen"/>
          <w:sz w:val="20"/>
          <w:szCs w:val="24"/>
          <w:lang w:val="hy-AM"/>
        </w:rPr>
        <w:t>2.7</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Հայտում</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ներառվող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բնօրինակ</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փաստաթղթերի</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փոխարեն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կարող</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են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ներկայացվել</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դրանց</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նոտարական</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կարգով</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վավերացված</w:t>
      </w:r>
      <w:r w:rsidRPr="004F0545">
        <w:rPr>
          <w:rFonts w:ascii="GHEA Grapalat" w:eastAsia="Times New Roman" w:hAnsi="GHEA Grapalat" w:cs="Sylfaen"/>
          <w:sz w:val="20"/>
          <w:szCs w:val="24"/>
          <w:lang w:val="af-ZA"/>
        </w:rPr>
        <w:t xml:space="preserve"> </w:t>
      </w:r>
      <w:r w:rsidRPr="004F0545">
        <w:rPr>
          <w:rFonts w:ascii="GHEA Grapalat" w:eastAsia="Times New Roman" w:hAnsi="GHEA Grapalat" w:cs="Sylfaen"/>
          <w:sz w:val="20"/>
          <w:szCs w:val="24"/>
          <w:lang w:val="ru-RU"/>
        </w:rPr>
        <w:t>օրինակները։</w:t>
      </w:r>
    </w:p>
    <w:p w:rsidR="008C6F34" w:rsidRPr="004F0545" w:rsidRDefault="008C6F34" w:rsidP="008C6F34">
      <w:pPr>
        <w:spacing w:after="0" w:line="240" w:lineRule="auto"/>
        <w:jc w:val="center"/>
        <w:rPr>
          <w:rFonts w:ascii="GHEA Grapalat" w:eastAsia="Times New Roman" w:hAnsi="GHEA Grapalat" w:cs="Times New Roman"/>
          <w:b/>
          <w:sz w:val="20"/>
          <w:szCs w:val="24"/>
          <w:lang w:val="af-ZA"/>
        </w:rPr>
      </w:pPr>
    </w:p>
    <w:p w:rsidR="008C6F34" w:rsidRPr="004F0545" w:rsidRDefault="008C6F34" w:rsidP="008C6F34">
      <w:pPr>
        <w:spacing w:after="0" w:line="240" w:lineRule="auto"/>
        <w:ind w:firstLine="284"/>
        <w:jc w:val="right"/>
        <w:rPr>
          <w:rFonts w:ascii="GHEA Grapalat" w:eastAsia="Times New Roman" w:hAnsi="GHEA Grapalat" w:cs="Sylfaen"/>
          <w:b/>
          <w:sz w:val="20"/>
          <w:szCs w:val="20"/>
          <w:lang w:val="es-ES" w:eastAsia="ru-RU"/>
        </w:rPr>
      </w:pPr>
    </w:p>
    <w:p w:rsidR="008C6F34" w:rsidRPr="004F0545" w:rsidRDefault="008C6F34" w:rsidP="008C6F34">
      <w:pPr>
        <w:spacing w:after="0" w:line="240" w:lineRule="auto"/>
        <w:ind w:firstLine="284"/>
        <w:jc w:val="right"/>
        <w:rPr>
          <w:rFonts w:ascii="GHEA Grapalat" w:eastAsia="Times New Roman" w:hAnsi="GHEA Grapalat" w:cs="Sylfaen"/>
          <w:b/>
          <w:sz w:val="20"/>
          <w:szCs w:val="20"/>
          <w:lang w:val="es-ES" w:eastAsia="ru-RU"/>
        </w:rPr>
      </w:pPr>
    </w:p>
    <w:p w:rsidR="008C6F34" w:rsidRPr="004F0545" w:rsidRDefault="008C6F34" w:rsidP="008C6F34">
      <w:pPr>
        <w:spacing w:after="0" w:line="240" w:lineRule="auto"/>
        <w:ind w:firstLine="284"/>
        <w:jc w:val="right"/>
        <w:rPr>
          <w:rFonts w:ascii="GHEA Grapalat" w:eastAsia="Times New Roman" w:hAnsi="GHEA Grapalat" w:cs="Sylfaen"/>
          <w:b/>
          <w:sz w:val="20"/>
          <w:szCs w:val="20"/>
          <w:lang w:val="es-ES" w:eastAsia="ru-RU"/>
        </w:rPr>
      </w:pPr>
    </w:p>
    <w:p w:rsidR="008C6F34" w:rsidRPr="004F0545" w:rsidRDefault="008C6F34" w:rsidP="008C6F34">
      <w:pPr>
        <w:spacing w:after="0" w:line="240" w:lineRule="auto"/>
        <w:ind w:firstLine="284"/>
        <w:jc w:val="right"/>
        <w:rPr>
          <w:rFonts w:ascii="GHEA Grapalat" w:eastAsia="Times New Roman" w:hAnsi="GHEA Grapalat" w:cs="Sylfaen"/>
          <w:b/>
          <w:sz w:val="20"/>
          <w:szCs w:val="20"/>
          <w:lang w:val="es-ES" w:eastAsia="ru-RU"/>
        </w:rPr>
      </w:pPr>
    </w:p>
    <w:p w:rsidR="008C6F34" w:rsidRPr="004F0545" w:rsidRDefault="008C6F34" w:rsidP="008C6F34">
      <w:pPr>
        <w:spacing w:after="0" w:line="240" w:lineRule="auto"/>
        <w:ind w:firstLine="284"/>
        <w:jc w:val="right"/>
        <w:rPr>
          <w:rFonts w:ascii="GHEA Grapalat" w:eastAsia="Times New Roman" w:hAnsi="GHEA Grapalat" w:cs="Arial"/>
          <w:b/>
          <w:sz w:val="20"/>
          <w:szCs w:val="20"/>
          <w:lang w:val="es-ES" w:eastAsia="ru-RU"/>
        </w:rPr>
      </w:pPr>
      <w:r w:rsidRPr="004F0545">
        <w:rPr>
          <w:rFonts w:ascii="GHEA Grapalat" w:eastAsia="Times New Roman" w:hAnsi="GHEA Grapalat" w:cs="Sylfaen"/>
          <w:b/>
          <w:sz w:val="20"/>
          <w:szCs w:val="20"/>
          <w:lang w:val="es-ES" w:eastAsia="ru-RU"/>
        </w:rPr>
        <w:br w:type="page"/>
      </w:r>
      <w:r w:rsidRPr="004F0545">
        <w:rPr>
          <w:rFonts w:ascii="GHEA Grapalat" w:eastAsia="Times New Roman" w:hAnsi="GHEA Grapalat" w:cs="Sylfaen"/>
          <w:b/>
          <w:sz w:val="20"/>
          <w:szCs w:val="20"/>
          <w:lang w:val="es-ES" w:eastAsia="ru-RU"/>
        </w:rPr>
        <w:lastRenderedPageBreak/>
        <w:t>Հավելված</w:t>
      </w:r>
      <w:r w:rsidRPr="004F0545">
        <w:rPr>
          <w:rFonts w:ascii="GHEA Grapalat" w:eastAsia="Times New Roman" w:hAnsi="GHEA Grapalat" w:cs="Arial"/>
          <w:b/>
          <w:sz w:val="20"/>
          <w:szCs w:val="20"/>
          <w:lang w:val="es-ES" w:eastAsia="ru-RU"/>
        </w:rPr>
        <w:t xml:space="preserve">  N 1</w:t>
      </w:r>
    </w:p>
    <w:p w:rsidR="008C6F34" w:rsidRPr="004F0545" w:rsidRDefault="008C6F34" w:rsidP="008C6F34">
      <w:pPr>
        <w:spacing w:after="0" w:line="240" w:lineRule="auto"/>
        <w:ind w:firstLine="567"/>
        <w:jc w:val="right"/>
        <w:rPr>
          <w:rFonts w:ascii="GHEA Grapalat" w:eastAsia="Times New Roman" w:hAnsi="GHEA Grapalat" w:cs="Arial"/>
          <w:b/>
          <w:sz w:val="20"/>
          <w:szCs w:val="20"/>
          <w:lang w:val="es-ES"/>
        </w:rPr>
      </w:pPr>
      <w:r w:rsidRPr="004F0545">
        <w:rPr>
          <w:rFonts w:ascii="GHEA Grapalat" w:eastAsia="Times New Roman" w:hAnsi="GHEA Grapalat" w:cs="Times New Roman"/>
          <w:sz w:val="24"/>
          <w:szCs w:val="24"/>
          <w:lang w:val="af-ZA"/>
        </w:rPr>
        <w:t>«</w:t>
      </w:r>
      <w:r w:rsidRPr="004F0545">
        <w:rPr>
          <w:rFonts w:ascii="GHEA Grapalat" w:eastAsia="Times New Roman" w:hAnsi="GHEA Grapalat" w:cs="Times New Roman"/>
          <w:b/>
          <w:sz w:val="20"/>
          <w:szCs w:val="20"/>
          <w:lang w:val="es-ES"/>
        </w:rPr>
        <w:t>-----</w:t>
      </w:r>
      <w:r w:rsidRPr="004F0545">
        <w:rPr>
          <w:rFonts w:ascii="GHEA Grapalat" w:eastAsia="Times New Roman" w:hAnsi="GHEA Grapalat" w:cs="Times New Roman"/>
          <w:b/>
          <w:sz w:val="20"/>
          <w:szCs w:val="20"/>
          <w:lang w:val="hy-AM"/>
        </w:rPr>
        <w:t>ԴՄ</w:t>
      </w:r>
      <w:r w:rsidRPr="004F0545">
        <w:rPr>
          <w:rFonts w:ascii="GHEA Grapalat" w:eastAsia="Times New Roman" w:hAnsi="GHEA Grapalat" w:cs="Times New Roman"/>
          <w:b/>
          <w:sz w:val="20"/>
          <w:szCs w:val="20"/>
          <w:lang w:val="es-ES"/>
        </w:rPr>
        <w:t>---</w:t>
      </w:r>
      <w:r w:rsidRPr="004F0545">
        <w:rPr>
          <w:rFonts w:ascii="GHEA Grapalat" w:eastAsia="Times New Roman" w:hAnsi="GHEA Grapalat" w:cs="Times New Roman"/>
          <w:sz w:val="24"/>
          <w:szCs w:val="24"/>
          <w:lang w:val="af-ZA"/>
        </w:rPr>
        <w:t>»</w:t>
      </w:r>
      <w:r w:rsidRPr="004F0545">
        <w:rPr>
          <w:rFonts w:ascii="GHEA Grapalat" w:eastAsia="Times New Roman" w:hAnsi="GHEA Grapalat" w:cs="Sylfaen"/>
          <w:b/>
          <w:sz w:val="20"/>
          <w:szCs w:val="20"/>
          <w:lang w:val="es-ES"/>
        </w:rPr>
        <w:t>*</w:t>
      </w:r>
      <w:r w:rsidRPr="004F0545">
        <w:rPr>
          <w:rFonts w:ascii="GHEA Grapalat" w:eastAsia="Times New Roman" w:hAnsi="GHEA Grapalat" w:cs="Times New Roman"/>
          <w:b/>
          <w:sz w:val="20"/>
          <w:szCs w:val="20"/>
          <w:lang w:val="es-ES"/>
        </w:rPr>
        <w:t xml:space="preserve">  </w:t>
      </w:r>
      <w:r w:rsidRPr="004F0545">
        <w:rPr>
          <w:rFonts w:ascii="GHEA Grapalat" w:eastAsia="Times New Roman" w:hAnsi="GHEA Grapalat" w:cs="Sylfaen"/>
          <w:b/>
          <w:sz w:val="20"/>
          <w:szCs w:val="20"/>
          <w:lang w:val="es-ES"/>
        </w:rPr>
        <w:t>ծածկագրով</w:t>
      </w:r>
    </w:p>
    <w:p w:rsidR="008C6F34" w:rsidRPr="004F0545" w:rsidRDefault="008C6F34" w:rsidP="008C6F34">
      <w:pPr>
        <w:spacing w:after="0" w:line="240" w:lineRule="auto"/>
        <w:ind w:firstLine="567"/>
        <w:jc w:val="right"/>
        <w:rPr>
          <w:rFonts w:ascii="GHEA Grapalat" w:eastAsia="Times New Roman" w:hAnsi="GHEA Grapalat" w:cs="Arial"/>
          <w:b/>
          <w:sz w:val="20"/>
          <w:szCs w:val="20"/>
          <w:lang w:val="es-ES"/>
        </w:rPr>
      </w:pPr>
      <w:r w:rsidRPr="004F0545">
        <w:rPr>
          <w:rFonts w:ascii="GHEA Grapalat" w:eastAsia="Times New Roman" w:hAnsi="GHEA Grapalat" w:cs="Sylfaen"/>
          <w:b/>
          <w:sz w:val="20"/>
          <w:szCs w:val="20"/>
          <w:lang w:val="hy-AM"/>
        </w:rPr>
        <w:t>դրամաշնորհային</w:t>
      </w:r>
      <w:r w:rsidRPr="004F0545">
        <w:rPr>
          <w:rFonts w:ascii="GHEA Grapalat" w:eastAsia="Times New Roman" w:hAnsi="GHEA Grapalat" w:cs="Arial"/>
          <w:b/>
          <w:sz w:val="20"/>
          <w:szCs w:val="20"/>
          <w:lang w:val="es-ES"/>
        </w:rPr>
        <w:t xml:space="preserve"> </w:t>
      </w:r>
      <w:r w:rsidRPr="004F0545">
        <w:rPr>
          <w:rFonts w:ascii="GHEA Grapalat" w:eastAsia="Times New Roman" w:hAnsi="GHEA Grapalat" w:cs="Sylfaen"/>
          <w:b/>
          <w:sz w:val="20"/>
          <w:szCs w:val="20"/>
          <w:lang w:val="es-ES"/>
        </w:rPr>
        <w:t>մրցույթի</w:t>
      </w:r>
      <w:r w:rsidRPr="004F0545">
        <w:rPr>
          <w:rFonts w:ascii="GHEA Grapalat" w:eastAsia="Times New Roman" w:hAnsi="GHEA Grapalat" w:cs="Arial"/>
          <w:b/>
          <w:sz w:val="20"/>
          <w:szCs w:val="20"/>
          <w:lang w:val="es-ES"/>
        </w:rPr>
        <w:t xml:space="preserve"> </w:t>
      </w:r>
      <w:r w:rsidRPr="004F0545">
        <w:rPr>
          <w:rFonts w:ascii="GHEA Grapalat" w:eastAsia="Times New Roman" w:hAnsi="GHEA Grapalat" w:cs="Sylfaen"/>
          <w:b/>
          <w:sz w:val="20"/>
          <w:szCs w:val="20"/>
          <w:lang w:val="es-ES"/>
        </w:rPr>
        <w:t>հրավերի</w:t>
      </w:r>
    </w:p>
    <w:p w:rsidR="008C6F34" w:rsidRPr="004F0545" w:rsidRDefault="008C6F34" w:rsidP="008C6F34">
      <w:pPr>
        <w:spacing w:after="0" w:line="240" w:lineRule="auto"/>
        <w:jc w:val="center"/>
        <w:rPr>
          <w:rFonts w:ascii="GHEA Grapalat" w:eastAsia="Times New Roman" w:hAnsi="GHEA Grapalat" w:cs="Sylfaen"/>
          <w:b/>
          <w:sz w:val="24"/>
          <w:szCs w:val="24"/>
          <w:lang w:val="es-ES"/>
        </w:rPr>
      </w:pPr>
    </w:p>
    <w:p w:rsidR="008C6F34" w:rsidRPr="004F0545" w:rsidRDefault="008C6F34" w:rsidP="008C6F34">
      <w:pPr>
        <w:spacing w:after="0" w:line="240" w:lineRule="auto"/>
        <w:jc w:val="center"/>
        <w:rPr>
          <w:rFonts w:ascii="GHEA Grapalat" w:eastAsia="Times New Roman" w:hAnsi="GHEA Grapalat" w:cs="Arial"/>
          <w:b/>
          <w:sz w:val="24"/>
          <w:szCs w:val="24"/>
          <w:lang w:val="es-ES"/>
        </w:rPr>
      </w:pPr>
      <w:r w:rsidRPr="004F0545">
        <w:rPr>
          <w:rFonts w:ascii="GHEA Grapalat" w:eastAsia="Times New Roman" w:hAnsi="GHEA Grapalat" w:cs="Sylfaen"/>
          <w:b/>
          <w:sz w:val="24"/>
          <w:szCs w:val="24"/>
          <w:lang w:val="es-ES"/>
        </w:rPr>
        <w:t>ԴԻՄՈՒՄՀԱՅՏԱՐԱՐՈՒԹՅՈՒՆ*</w:t>
      </w:r>
    </w:p>
    <w:p w:rsidR="008C6F34" w:rsidRPr="004F0545" w:rsidRDefault="008C6F34" w:rsidP="008C6F34">
      <w:pPr>
        <w:keepNext/>
        <w:spacing w:after="0" w:line="240" w:lineRule="auto"/>
        <w:jc w:val="center"/>
        <w:outlineLvl w:val="5"/>
        <w:rPr>
          <w:rFonts w:ascii="GHEA Grapalat" w:eastAsia="Times New Roman" w:hAnsi="GHEA Grapalat" w:cs="Arial"/>
          <w:b/>
          <w:sz w:val="24"/>
          <w:szCs w:val="24"/>
          <w:lang w:val="es-ES" w:eastAsia="ru-RU"/>
        </w:rPr>
      </w:pPr>
      <w:r w:rsidRPr="004F0545">
        <w:rPr>
          <w:rFonts w:ascii="GHEA Grapalat" w:eastAsia="Times New Roman" w:hAnsi="GHEA Grapalat" w:cs="Sylfaen"/>
          <w:b/>
          <w:sz w:val="24"/>
          <w:szCs w:val="24"/>
          <w:lang w:val="hy-AM" w:eastAsia="ru-RU"/>
        </w:rPr>
        <w:t>դրամաշնորհային</w:t>
      </w:r>
      <w:r w:rsidRPr="004F0545">
        <w:rPr>
          <w:rFonts w:ascii="GHEA Grapalat" w:eastAsia="Times New Roman" w:hAnsi="GHEA Grapalat" w:cs="Sylfaen"/>
          <w:b/>
          <w:sz w:val="24"/>
          <w:szCs w:val="24"/>
          <w:lang w:val="es-ES" w:eastAsia="ru-RU"/>
        </w:rPr>
        <w:t xml:space="preserve"> մրցույթին մասնակցելու</w:t>
      </w:r>
      <w:r w:rsidRPr="004F0545">
        <w:rPr>
          <w:rFonts w:ascii="GHEA Grapalat" w:eastAsia="Times New Roman" w:hAnsi="GHEA Grapalat" w:cs="Arial"/>
          <w:b/>
          <w:sz w:val="24"/>
          <w:szCs w:val="24"/>
          <w:lang w:val="es-ES" w:eastAsia="ru-RU"/>
        </w:rPr>
        <w:t xml:space="preserve">  </w:t>
      </w:r>
    </w:p>
    <w:p w:rsidR="008C6F34" w:rsidRPr="004F0545" w:rsidRDefault="008C6F34" w:rsidP="008C6F34">
      <w:pPr>
        <w:spacing w:after="0" w:line="240" w:lineRule="auto"/>
        <w:rPr>
          <w:rFonts w:ascii="Times New Roman" w:eastAsia="Times New Roman" w:hAnsi="Times New Roman" w:cs="Times New Roman"/>
          <w:sz w:val="24"/>
          <w:szCs w:val="24"/>
          <w:lang w:val="es-ES" w:eastAsia="ru-RU"/>
        </w:rPr>
      </w:pPr>
    </w:p>
    <w:p w:rsidR="008C6F34" w:rsidRPr="004F0545" w:rsidRDefault="008C6F34" w:rsidP="008C6F34">
      <w:pPr>
        <w:spacing w:after="0" w:line="240" w:lineRule="auto"/>
        <w:jc w:val="both"/>
        <w:rPr>
          <w:rFonts w:ascii="GHEA Grapalat" w:eastAsia="Times New Roman" w:hAnsi="GHEA Grapalat" w:cs="Arial"/>
          <w:sz w:val="20"/>
          <w:szCs w:val="20"/>
          <w:lang w:val="es-ES"/>
        </w:rPr>
      </w:pPr>
      <w:r w:rsidRPr="004F0545">
        <w:rPr>
          <w:rFonts w:ascii="GHEA Grapalat" w:eastAsia="Times New Roman" w:hAnsi="GHEA Grapalat" w:cs="Times New Roman"/>
          <w:u w:val="single"/>
          <w:lang w:val="es-ES"/>
        </w:rPr>
        <w:t xml:space="preserve">                                                             </w:t>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t xml:space="preserve">       </w:t>
      </w:r>
      <w:r w:rsidRPr="004F0545">
        <w:rPr>
          <w:rFonts w:ascii="GHEA Grapalat" w:eastAsia="Times New Roman" w:hAnsi="GHEA Grapalat" w:cs="Times New Roman"/>
          <w:lang w:val="es-ES"/>
        </w:rPr>
        <w:t xml:space="preserve"> </w:t>
      </w:r>
      <w:r w:rsidRPr="004F0545">
        <w:rPr>
          <w:rFonts w:ascii="GHEA Grapalat" w:eastAsia="Times New Roman" w:hAnsi="GHEA Grapalat" w:cs="Sylfaen"/>
          <w:sz w:val="20"/>
          <w:szCs w:val="20"/>
          <w:lang w:val="es-ES"/>
        </w:rPr>
        <w:t>հայտնում</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է</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որ</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ցանկություն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ունի</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մասնակցել</w:t>
      </w:r>
    </w:p>
    <w:p w:rsidR="008C6F34" w:rsidRPr="004F0545" w:rsidRDefault="008C6F34" w:rsidP="008C6F34">
      <w:pPr>
        <w:spacing w:after="0" w:line="240" w:lineRule="auto"/>
        <w:jc w:val="both"/>
        <w:rPr>
          <w:rFonts w:ascii="GHEA Grapalat" w:eastAsia="Times New Roman" w:hAnsi="GHEA Grapalat" w:cs="Times New Roman"/>
          <w:vertAlign w:val="superscript"/>
          <w:lang w:val="es-ES"/>
        </w:rPr>
      </w:pPr>
      <w:r w:rsidRPr="004F0545">
        <w:rPr>
          <w:rFonts w:ascii="GHEA Grapalat" w:eastAsia="Times New Roman" w:hAnsi="GHEA Grapalat" w:cs="Times New Roman"/>
          <w:sz w:val="24"/>
          <w:szCs w:val="24"/>
          <w:vertAlign w:val="superscript"/>
          <w:lang w:val="es-ES"/>
        </w:rPr>
        <w:t xml:space="preserve">               </w:t>
      </w:r>
      <w:r w:rsidRPr="004F0545">
        <w:rPr>
          <w:rFonts w:ascii="GHEA Grapalat" w:eastAsia="Times New Roman" w:hAnsi="GHEA Grapalat" w:cs="Times New Roman"/>
          <w:sz w:val="24"/>
          <w:szCs w:val="24"/>
          <w:lang w:val="es-ES"/>
        </w:rPr>
        <w:t xml:space="preserve">            </w:t>
      </w:r>
      <w:r w:rsidRPr="004F0545">
        <w:rPr>
          <w:rFonts w:ascii="GHEA Grapalat" w:eastAsia="Times New Roman" w:hAnsi="GHEA Grapalat" w:cs="Sylfaen"/>
          <w:sz w:val="24"/>
          <w:szCs w:val="24"/>
          <w:vertAlign w:val="superscript"/>
          <w:lang w:val="es-ES"/>
        </w:rPr>
        <w:t>մասնակցի</w:t>
      </w:r>
      <w:r w:rsidRPr="004F0545">
        <w:rPr>
          <w:rFonts w:ascii="GHEA Grapalat" w:eastAsia="Times New Roman" w:hAnsi="GHEA Grapalat" w:cs="Arial"/>
          <w:sz w:val="24"/>
          <w:szCs w:val="24"/>
          <w:vertAlign w:val="superscript"/>
          <w:lang w:val="es-ES"/>
        </w:rPr>
        <w:t xml:space="preserve"> </w:t>
      </w:r>
      <w:r w:rsidRPr="004F0545">
        <w:rPr>
          <w:rFonts w:ascii="GHEA Grapalat" w:eastAsia="Times New Roman" w:hAnsi="GHEA Grapalat" w:cs="Sylfaen"/>
          <w:sz w:val="24"/>
          <w:szCs w:val="24"/>
          <w:vertAlign w:val="superscript"/>
          <w:lang w:val="es-ES"/>
        </w:rPr>
        <w:t>անվանումը</w:t>
      </w:r>
      <w:r w:rsidRPr="004F0545">
        <w:rPr>
          <w:rFonts w:ascii="GHEA Grapalat" w:eastAsia="Times New Roman" w:hAnsi="GHEA Grapalat" w:cs="Arial"/>
          <w:sz w:val="24"/>
          <w:szCs w:val="24"/>
          <w:vertAlign w:val="superscript"/>
          <w:lang w:val="es-ES"/>
        </w:rPr>
        <w:t xml:space="preserve"> </w:t>
      </w:r>
    </w:p>
    <w:p w:rsidR="008C6F34" w:rsidRPr="004F0545" w:rsidRDefault="008C6F34" w:rsidP="008C6F34">
      <w:pPr>
        <w:spacing w:after="0" w:line="240" w:lineRule="auto"/>
        <w:jc w:val="both"/>
        <w:rPr>
          <w:rFonts w:ascii="GHEA Grapalat" w:eastAsia="Times New Roman" w:hAnsi="GHEA Grapalat" w:cs="Times New Roman"/>
          <w:u w:val="single"/>
          <w:lang w:val="es-ES"/>
        </w:rPr>
      </w:pP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lang w:val="es-ES"/>
        </w:rPr>
        <w:t>-</w:t>
      </w:r>
      <w:r w:rsidRPr="004F0545">
        <w:rPr>
          <w:rFonts w:ascii="GHEA Grapalat" w:eastAsia="Times New Roman" w:hAnsi="GHEA Grapalat" w:cs="Sylfaen"/>
          <w:sz w:val="20"/>
          <w:szCs w:val="20"/>
          <w:lang w:val="es-ES"/>
        </w:rPr>
        <w:t>ի կողմից</w:t>
      </w:r>
      <w:r w:rsidRPr="004F0545">
        <w:rPr>
          <w:rFonts w:ascii="GHEA Grapalat" w:eastAsia="Times New Roman" w:hAnsi="GHEA Grapalat" w:cs="Times New Roman"/>
          <w:u w:val="single"/>
          <w:lang w:val="es-ES"/>
        </w:rPr>
        <w:t xml:space="preserve"> </w:t>
      </w:r>
      <w:r w:rsidRPr="004F0545">
        <w:rPr>
          <w:rFonts w:ascii="GHEA Grapalat" w:eastAsia="Times New Roman" w:hAnsi="GHEA Grapalat" w:cs="Times New Roman"/>
          <w:sz w:val="24"/>
          <w:szCs w:val="24"/>
          <w:lang w:val="es-ES"/>
        </w:rPr>
        <w:t>«</w:t>
      </w:r>
      <w:r w:rsidRPr="004F0545">
        <w:rPr>
          <w:rFonts w:ascii="GHEA Grapalat" w:eastAsia="Times New Roman" w:hAnsi="GHEA Grapalat" w:cs="Times New Roman"/>
          <w:sz w:val="20"/>
          <w:szCs w:val="20"/>
          <w:lang w:val="es-ES"/>
        </w:rPr>
        <w:t>---</w:t>
      </w:r>
      <w:r w:rsidRPr="004F0545">
        <w:rPr>
          <w:rFonts w:ascii="GHEA Grapalat" w:eastAsia="Times New Roman" w:hAnsi="GHEA Grapalat" w:cs="Sylfaen"/>
          <w:sz w:val="20"/>
          <w:szCs w:val="20"/>
          <w:lang w:val="hy-AM"/>
        </w:rPr>
        <w:t>ԴՄ</w:t>
      </w:r>
      <w:r w:rsidRPr="004F0545">
        <w:rPr>
          <w:rFonts w:ascii="GHEA Grapalat" w:eastAsia="Times New Roman" w:hAnsi="GHEA Grapalat" w:cs="Arial"/>
          <w:sz w:val="20"/>
          <w:szCs w:val="20"/>
          <w:lang w:val="es-ES"/>
        </w:rPr>
        <w:t>---</w:t>
      </w:r>
      <w:r w:rsidRPr="004F0545">
        <w:rPr>
          <w:rFonts w:ascii="GHEA Grapalat" w:eastAsia="Times New Roman" w:hAnsi="GHEA Grapalat" w:cs="Times New Roman"/>
          <w:sz w:val="24"/>
          <w:szCs w:val="24"/>
          <w:lang w:val="es-ES"/>
        </w:rPr>
        <w:t>»</w:t>
      </w:r>
      <w:r w:rsidRPr="004F0545">
        <w:rPr>
          <w:rFonts w:ascii="GHEA Grapalat" w:eastAsia="Times New Roman" w:hAnsi="GHEA Grapalat" w:cs="Times New Roman"/>
          <w:sz w:val="20"/>
          <w:szCs w:val="20"/>
          <w:lang w:val="es-ES"/>
        </w:rPr>
        <w:t xml:space="preserve"> </w:t>
      </w:r>
      <w:r w:rsidRPr="004F0545">
        <w:rPr>
          <w:rFonts w:ascii="GHEA Grapalat" w:eastAsia="Times New Roman" w:hAnsi="GHEA Grapalat" w:cs="Sylfaen"/>
          <w:sz w:val="20"/>
          <w:szCs w:val="20"/>
          <w:lang w:val="es-ES"/>
        </w:rPr>
        <w:t>ծածկագրով հայտարարված</w:t>
      </w:r>
    </w:p>
    <w:p w:rsidR="008C6F34" w:rsidRPr="004F0545" w:rsidRDefault="008C6F34" w:rsidP="008C6F34">
      <w:pPr>
        <w:spacing w:after="0" w:line="240" w:lineRule="auto"/>
        <w:jc w:val="both"/>
        <w:rPr>
          <w:rFonts w:ascii="GHEA Grapalat" w:eastAsia="Times New Roman" w:hAnsi="GHEA Grapalat" w:cs="Sylfaen"/>
          <w:sz w:val="24"/>
          <w:szCs w:val="24"/>
          <w:vertAlign w:val="superscript"/>
          <w:lang w:val="es-ES"/>
        </w:rPr>
      </w:pPr>
      <w:r w:rsidRPr="004F0545">
        <w:rPr>
          <w:rFonts w:ascii="GHEA Grapalat" w:eastAsia="Times New Roman" w:hAnsi="GHEA Grapalat" w:cs="Sylfaen"/>
          <w:sz w:val="24"/>
          <w:szCs w:val="24"/>
          <w:vertAlign w:val="superscript"/>
          <w:lang w:val="es-ES"/>
        </w:rPr>
        <w:t xml:space="preserve">                       </w:t>
      </w:r>
      <w:r w:rsidRPr="004F0545">
        <w:rPr>
          <w:rFonts w:ascii="GHEA Grapalat" w:eastAsia="Times New Roman" w:hAnsi="GHEA Grapalat" w:cs="Sylfaen"/>
          <w:sz w:val="24"/>
          <w:szCs w:val="24"/>
          <w:vertAlign w:val="superscript"/>
          <w:lang w:val="hy-AM"/>
        </w:rPr>
        <w:t>պատվիրատուի</w:t>
      </w:r>
      <w:r w:rsidRPr="004F0545">
        <w:rPr>
          <w:rFonts w:ascii="GHEA Grapalat" w:eastAsia="Times New Roman" w:hAnsi="GHEA Grapalat" w:cs="Sylfaen"/>
          <w:sz w:val="24"/>
          <w:szCs w:val="24"/>
          <w:vertAlign w:val="superscript"/>
          <w:lang w:val="es-ES"/>
        </w:rPr>
        <w:t xml:space="preserve"> անվանումը</w:t>
      </w: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Sylfaen"/>
          <w:sz w:val="20"/>
          <w:szCs w:val="20"/>
          <w:lang w:val="hy-AM"/>
        </w:rPr>
        <w:t>դրամաշնորհային</w:t>
      </w:r>
      <w:r w:rsidRPr="004F0545">
        <w:rPr>
          <w:rFonts w:ascii="GHEA Grapalat" w:eastAsia="Times New Roman" w:hAnsi="GHEA Grapalat" w:cs="Sylfaen"/>
          <w:sz w:val="20"/>
          <w:szCs w:val="20"/>
          <w:lang w:val="es-ES"/>
        </w:rPr>
        <w:t xml:space="preserve"> մրցույթի</w:t>
      </w:r>
      <w:r w:rsidRPr="004F0545">
        <w:rPr>
          <w:rFonts w:ascii="GHEA Grapalat" w:eastAsia="Times New Roman" w:hAnsi="GHEA Grapalat" w:cs="Arial"/>
          <w:sz w:val="16"/>
          <w:szCs w:val="16"/>
          <w:lang w:val="es-ES"/>
        </w:rPr>
        <w:t xml:space="preserve"> </w:t>
      </w:r>
      <w:r w:rsidRPr="004F0545">
        <w:rPr>
          <w:rFonts w:ascii="GHEA Grapalat" w:eastAsia="Times New Roman" w:hAnsi="GHEA Grapalat" w:cs="Times New Roman"/>
          <w:sz w:val="24"/>
          <w:szCs w:val="24"/>
          <w:u w:val="single"/>
          <w:lang w:val="es-ES"/>
        </w:rPr>
        <w:tab/>
        <w:t xml:space="preserve">    </w:t>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t xml:space="preserve">  </w:t>
      </w:r>
      <w:r w:rsidRPr="004F0545">
        <w:rPr>
          <w:rFonts w:ascii="GHEA Grapalat" w:eastAsia="Times New Roman" w:hAnsi="GHEA Grapalat" w:cs="Sylfaen"/>
          <w:sz w:val="20"/>
          <w:szCs w:val="20"/>
          <w:lang w:val="es-ES"/>
        </w:rPr>
        <w:t xml:space="preserve"> չափաբաժնին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չափաբաժիններին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և</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 xml:space="preserve">հրավերի </w:t>
      </w:r>
    </w:p>
    <w:p w:rsidR="008C6F34" w:rsidRPr="004F0545" w:rsidRDefault="008C6F34" w:rsidP="008C6F34">
      <w:pPr>
        <w:spacing w:after="0" w:line="240" w:lineRule="auto"/>
        <w:jc w:val="both"/>
        <w:rPr>
          <w:rFonts w:ascii="GHEA Grapalat" w:eastAsia="Times New Roman" w:hAnsi="GHEA Grapalat" w:cs="Times New Roman"/>
          <w:sz w:val="24"/>
          <w:szCs w:val="24"/>
          <w:vertAlign w:val="superscript"/>
          <w:lang w:val="es-ES"/>
        </w:rPr>
      </w:pPr>
      <w:r w:rsidRPr="004F0545">
        <w:rPr>
          <w:rFonts w:ascii="GHEA Grapalat" w:eastAsia="Times New Roman" w:hAnsi="GHEA Grapalat" w:cs="Sylfaen"/>
          <w:sz w:val="24"/>
          <w:szCs w:val="24"/>
          <w:vertAlign w:val="superscript"/>
          <w:lang w:val="es-ES"/>
        </w:rPr>
        <w:t xml:space="preserve">                                            </w:t>
      </w:r>
      <w:r w:rsidRPr="004F0545">
        <w:rPr>
          <w:rFonts w:ascii="GHEA Grapalat" w:eastAsia="Times New Roman" w:hAnsi="GHEA Grapalat" w:cs="Sylfaen"/>
          <w:sz w:val="24"/>
          <w:szCs w:val="24"/>
          <w:vertAlign w:val="superscript"/>
          <w:lang w:val="hy-AM"/>
        </w:rPr>
        <w:t xml:space="preserve">               </w:t>
      </w:r>
      <w:r w:rsidRPr="004F0545">
        <w:rPr>
          <w:rFonts w:ascii="GHEA Grapalat" w:eastAsia="Times New Roman" w:hAnsi="GHEA Grapalat" w:cs="Sylfaen"/>
          <w:sz w:val="24"/>
          <w:szCs w:val="24"/>
          <w:vertAlign w:val="superscript"/>
          <w:lang w:val="es-ES"/>
        </w:rPr>
        <w:t>չափաբաժնի</w:t>
      </w:r>
      <w:r w:rsidRPr="004F0545">
        <w:rPr>
          <w:rFonts w:ascii="GHEA Grapalat" w:eastAsia="Times New Roman" w:hAnsi="GHEA Grapalat" w:cs="Arial"/>
          <w:sz w:val="24"/>
          <w:szCs w:val="24"/>
          <w:vertAlign w:val="superscript"/>
          <w:lang w:val="es-ES"/>
        </w:rPr>
        <w:t xml:space="preserve">  (</w:t>
      </w:r>
      <w:r w:rsidRPr="004F0545">
        <w:rPr>
          <w:rFonts w:ascii="GHEA Grapalat" w:eastAsia="Times New Roman" w:hAnsi="GHEA Grapalat" w:cs="Sylfaen"/>
          <w:sz w:val="24"/>
          <w:szCs w:val="24"/>
          <w:vertAlign w:val="superscript"/>
          <w:lang w:val="es-ES"/>
        </w:rPr>
        <w:t>չափաբաժինների</w:t>
      </w:r>
      <w:r w:rsidRPr="004F0545">
        <w:rPr>
          <w:rFonts w:ascii="GHEA Grapalat" w:eastAsia="Times New Roman" w:hAnsi="GHEA Grapalat" w:cs="Arial"/>
          <w:sz w:val="24"/>
          <w:szCs w:val="24"/>
          <w:vertAlign w:val="superscript"/>
          <w:lang w:val="es-ES"/>
        </w:rPr>
        <w:t xml:space="preserve">) </w:t>
      </w:r>
      <w:r w:rsidRPr="004F0545">
        <w:rPr>
          <w:rFonts w:ascii="GHEA Grapalat" w:eastAsia="Times New Roman" w:hAnsi="GHEA Grapalat" w:cs="Sylfaen"/>
          <w:sz w:val="24"/>
          <w:szCs w:val="24"/>
          <w:vertAlign w:val="superscript"/>
          <w:lang w:val="es-ES"/>
        </w:rPr>
        <w:t>համարը</w:t>
      </w:r>
    </w:p>
    <w:p w:rsidR="008C6F34" w:rsidRPr="004F0545" w:rsidRDefault="008C6F34" w:rsidP="008C6F34">
      <w:pPr>
        <w:spacing w:after="0" w:line="240" w:lineRule="auto"/>
        <w:jc w:val="both"/>
        <w:rPr>
          <w:rFonts w:ascii="GHEA Grapalat" w:eastAsia="Times New Roman" w:hAnsi="GHEA Grapalat" w:cs="Times New Roman"/>
          <w:sz w:val="20"/>
          <w:szCs w:val="20"/>
          <w:lang w:val="es-ES"/>
        </w:rPr>
      </w:pPr>
      <w:r w:rsidRPr="004F0545">
        <w:rPr>
          <w:rFonts w:ascii="GHEA Grapalat" w:eastAsia="Times New Roman" w:hAnsi="GHEA Grapalat" w:cs="Times New Roman"/>
          <w:sz w:val="24"/>
          <w:szCs w:val="24"/>
          <w:vertAlign w:val="superscript"/>
          <w:lang w:val="es-ES"/>
        </w:rPr>
        <w:t xml:space="preserve"> </w:t>
      </w:r>
      <w:r w:rsidRPr="004F0545">
        <w:rPr>
          <w:rFonts w:ascii="GHEA Grapalat" w:eastAsia="Times New Roman" w:hAnsi="GHEA Grapalat" w:cs="Sylfaen"/>
          <w:sz w:val="20"/>
          <w:szCs w:val="20"/>
          <w:lang w:val="es-ES"/>
        </w:rPr>
        <w:t>պահանջներին համապատասխան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ներկայացնում</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է</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հայտ</w:t>
      </w:r>
      <w:r w:rsidRPr="004F0545">
        <w:rPr>
          <w:rFonts w:ascii="GHEA Grapalat" w:eastAsia="Times New Roman" w:hAnsi="GHEA Grapalat" w:cs="Sylfaen"/>
          <w:sz w:val="20"/>
          <w:szCs w:val="20"/>
          <w:lang w:val="hy-AM"/>
        </w:rPr>
        <w:t>՝  սույն դիմումին կցելով  հրավերի 1-ին մասի 2.4 կետում նշված փաստաթղթերը</w:t>
      </w:r>
      <w:r w:rsidRPr="004F0545">
        <w:rPr>
          <w:rFonts w:ascii="GHEA Grapalat" w:eastAsia="Times New Roman" w:hAnsi="GHEA Grapalat" w:cs="Sylfaen"/>
          <w:sz w:val="20"/>
          <w:szCs w:val="20"/>
          <w:lang w:val="es-ES"/>
        </w:rPr>
        <w:t>:</w:t>
      </w:r>
    </w:p>
    <w:p w:rsidR="008C6F34" w:rsidRPr="004F0545" w:rsidRDefault="008C6F34" w:rsidP="008C6F34">
      <w:pPr>
        <w:spacing w:after="0" w:line="240" w:lineRule="auto"/>
        <w:jc w:val="both"/>
        <w:rPr>
          <w:rFonts w:ascii="GHEA Grapalat" w:eastAsia="Times New Roman" w:hAnsi="GHEA Grapalat" w:cs="Times New Roman"/>
          <w:sz w:val="12"/>
          <w:szCs w:val="12"/>
          <w:u w:val="single"/>
          <w:lang w:val="es-ES"/>
        </w:rPr>
      </w:pP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Times New Roman"/>
          <w:u w:val="single"/>
          <w:lang w:val="es-ES"/>
        </w:rPr>
        <w:t xml:space="preserve">                                                      </w:t>
      </w:r>
      <w:r w:rsidRPr="004F0545">
        <w:rPr>
          <w:rFonts w:ascii="GHEA Grapalat" w:eastAsia="Times New Roman" w:hAnsi="GHEA Grapalat" w:cs="Times New Roman"/>
          <w:u w:val="single"/>
          <w:lang w:val="es-ES"/>
        </w:rPr>
        <w:tab/>
      </w:r>
      <w:r w:rsidRPr="004F0545">
        <w:rPr>
          <w:rFonts w:ascii="GHEA Grapalat" w:eastAsia="Times New Roman" w:hAnsi="GHEA Grapalat" w:cs="Times New Roman"/>
          <w:u w:val="single"/>
          <w:lang w:val="es-ES"/>
        </w:rPr>
        <w:tab/>
        <w:t xml:space="preserve">   </w:t>
      </w:r>
      <w:r w:rsidRPr="004F0545">
        <w:rPr>
          <w:rFonts w:ascii="GHEA Grapalat" w:eastAsia="Times New Roman" w:hAnsi="GHEA Grapalat" w:cs="Times New Roman"/>
          <w:sz w:val="24"/>
          <w:szCs w:val="24"/>
          <w:lang w:val="es-ES"/>
        </w:rPr>
        <w:t>-</w:t>
      </w:r>
      <w:r w:rsidRPr="004F0545">
        <w:rPr>
          <w:rFonts w:ascii="GHEA Grapalat" w:eastAsia="Times New Roman" w:hAnsi="GHEA Grapalat" w:cs="Sylfaen"/>
          <w:sz w:val="20"/>
          <w:szCs w:val="20"/>
          <w:lang w:val="es-ES"/>
        </w:rPr>
        <w:t>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հայտնում</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և</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հավաստում</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է</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 xml:space="preserve">որ հանդիսանում է </w:t>
      </w: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Sylfaen"/>
          <w:sz w:val="24"/>
          <w:szCs w:val="24"/>
          <w:vertAlign w:val="superscript"/>
          <w:lang w:val="es-ES"/>
        </w:rPr>
        <w:t xml:space="preserve">                                             մասնակցի</w:t>
      </w:r>
      <w:r w:rsidRPr="004F0545">
        <w:rPr>
          <w:rFonts w:ascii="GHEA Grapalat" w:eastAsia="Times New Roman" w:hAnsi="GHEA Grapalat" w:cs="Arial"/>
          <w:sz w:val="24"/>
          <w:szCs w:val="24"/>
          <w:vertAlign w:val="superscript"/>
          <w:lang w:val="es-ES"/>
        </w:rPr>
        <w:t xml:space="preserve"> </w:t>
      </w:r>
      <w:r w:rsidRPr="004F0545">
        <w:rPr>
          <w:rFonts w:ascii="GHEA Grapalat" w:eastAsia="Times New Roman" w:hAnsi="GHEA Grapalat" w:cs="Sylfaen"/>
          <w:sz w:val="24"/>
          <w:szCs w:val="24"/>
          <w:vertAlign w:val="superscript"/>
          <w:lang w:val="es-ES"/>
        </w:rPr>
        <w:t>անվանումը</w:t>
      </w: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u w:val="single"/>
          <w:lang w:val="es-ES"/>
        </w:rPr>
        <w:tab/>
      </w:r>
      <w:r w:rsidRPr="004F0545">
        <w:rPr>
          <w:rFonts w:ascii="GHEA Grapalat" w:eastAsia="Times New Roman" w:hAnsi="GHEA Grapalat" w:cs="Sylfaen"/>
          <w:sz w:val="20"/>
          <w:szCs w:val="20"/>
          <w:lang w:val="es-ES"/>
        </w:rPr>
        <w:t xml:space="preserve">ռեզիդենտ:  </w:t>
      </w:r>
    </w:p>
    <w:p w:rsidR="008C6F34" w:rsidRPr="004F0545" w:rsidRDefault="008C6F34" w:rsidP="008C6F34">
      <w:pPr>
        <w:spacing w:after="0" w:line="240" w:lineRule="auto"/>
        <w:jc w:val="both"/>
        <w:rPr>
          <w:rFonts w:ascii="GHEA Grapalat" w:eastAsia="Times New Roman" w:hAnsi="GHEA Grapalat" w:cs="Arial"/>
          <w:sz w:val="24"/>
          <w:szCs w:val="24"/>
          <w:vertAlign w:val="superscript"/>
          <w:lang w:val="es-ES"/>
        </w:rPr>
      </w:pPr>
      <w:r w:rsidRPr="004F0545">
        <w:rPr>
          <w:rFonts w:ascii="GHEA Grapalat" w:eastAsia="Times New Roman" w:hAnsi="GHEA Grapalat" w:cs="Arial"/>
          <w:sz w:val="24"/>
          <w:szCs w:val="24"/>
          <w:vertAlign w:val="superscript"/>
          <w:lang w:val="es-ES"/>
        </w:rPr>
        <w:t xml:space="preserve">                                               երկրի անվանումը</w:t>
      </w:r>
    </w:p>
    <w:p w:rsidR="008C6F34" w:rsidRPr="004F0545" w:rsidDel="00437CDB" w:rsidRDefault="008C6F34" w:rsidP="008C6F34">
      <w:pPr>
        <w:spacing w:after="0" w:line="240" w:lineRule="auto"/>
        <w:jc w:val="both"/>
        <w:rPr>
          <w:rFonts w:ascii="GHEA Grapalat" w:eastAsia="Times New Roman" w:hAnsi="GHEA Grapalat" w:cs="Sylfaen"/>
          <w:sz w:val="20"/>
          <w:szCs w:val="20"/>
          <w:lang w:val="es-ES"/>
        </w:rPr>
      </w:pP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Sylfaen"/>
          <w:sz w:val="20"/>
          <w:szCs w:val="20"/>
          <w:lang w:val="es-ES"/>
        </w:rPr>
        <w:t xml:space="preserve">                </w:t>
      </w:r>
    </w:p>
    <w:p w:rsidR="008C6F34" w:rsidRPr="004F0545" w:rsidRDefault="008C6F34" w:rsidP="008C6F34">
      <w:pPr>
        <w:spacing w:after="0" w:line="240" w:lineRule="auto"/>
        <w:jc w:val="both"/>
        <w:rPr>
          <w:rFonts w:ascii="GHEA Grapalat" w:eastAsia="Times New Roman" w:hAnsi="GHEA Grapalat" w:cs="Sylfaen"/>
          <w:sz w:val="20"/>
          <w:szCs w:val="20"/>
          <w:lang w:val="es-ES"/>
        </w:rPr>
      </w:pPr>
      <w:r w:rsidRPr="004F0545">
        <w:rPr>
          <w:rFonts w:ascii="GHEA Grapalat" w:eastAsia="Times New Roman" w:hAnsi="GHEA Grapalat" w:cs="Times New Roman"/>
          <w:sz w:val="20"/>
          <w:szCs w:val="20"/>
          <w:u w:val="single"/>
          <w:lang w:val="es-ES"/>
        </w:rPr>
        <w:t xml:space="preserve">                                         </w:t>
      </w:r>
      <w:r w:rsidRPr="004F0545">
        <w:rPr>
          <w:rFonts w:ascii="GHEA Grapalat" w:eastAsia="Times New Roman" w:hAnsi="GHEA Grapalat" w:cs="Times New Roman"/>
          <w:sz w:val="20"/>
          <w:szCs w:val="20"/>
          <w:lang w:val="es-ES"/>
        </w:rPr>
        <w:t>-</w:t>
      </w:r>
      <w:r w:rsidRPr="004F0545">
        <w:rPr>
          <w:rFonts w:ascii="GHEA Grapalat" w:eastAsia="Times New Roman" w:hAnsi="GHEA Grapalat" w:cs="Sylfaen"/>
          <w:sz w:val="20"/>
          <w:szCs w:val="20"/>
          <w:lang w:val="es-ES"/>
        </w:rPr>
        <w:t>ի՝</w:t>
      </w:r>
    </w:p>
    <w:p w:rsidR="008C6F34" w:rsidRPr="004F0545" w:rsidRDefault="008C6F34" w:rsidP="008C6F34">
      <w:pPr>
        <w:spacing w:after="0" w:line="240" w:lineRule="auto"/>
        <w:jc w:val="both"/>
        <w:rPr>
          <w:rFonts w:ascii="GHEA Grapalat" w:eastAsia="Times New Roman" w:hAnsi="GHEA Grapalat" w:cs="Arial"/>
          <w:sz w:val="20"/>
          <w:szCs w:val="20"/>
          <w:lang w:val="es-ES"/>
        </w:rPr>
      </w:pPr>
      <w:r w:rsidRPr="004F0545">
        <w:rPr>
          <w:rFonts w:ascii="GHEA Grapalat" w:eastAsia="Times New Roman" w:hAnsi="GHEA Grapalat" w:cs="Sylfaen"/>
          <w:sz w:val="24"/>
          <w:szCs w:val="24"/>
          <w:vertAlign w:val="superscript"/>
          <w:lang w:val="es-ES"/>
        </w:rPr>
        <w:t xml:space="preserve">           մասնակցի</w:t>
      </w:r>
      <w:r w:rsidRPr="004F0545">
        <w:rPr>
          <w:rFonts w:ascii="GHEA Grapalat" w:eastAsia="Times New Roman" w:hAnsi="GHEA Grapalat" w:cs="Arial"/>
          <w:sz w:val="24"/>
          <w:szCs w:val="24"/>
          <w:vertAlign w:val="superscript"/>
          <w:lang w:val="es-ES"/>
        </w:rPr>
        <w:t xml:space="preserve"> </w:t>
      </w:r>
      <w:r w:rsidRPr="004F0545">
        <w:rPr>
          <w:rFonts w:ascii="GHEA Grapalat" w:eastAsia="Times New Roman" w:hAnsi="GHEA Grapalat" w:cs="Sylfaen"/>
          <w:sz w:val="24"/>
          <w:szCs w:val="24"/>
          <w:vertAlign w:val="superscript"/>
          <w:lang w:val="es-ES"/>
        </w:rPr>
        <w:t>անվանումը</w:t>
      </w:r>
    </w:p>
    <w:p w:rsidR="008C6F34" w:rsidRPr="004F0545" w:rsidRDefault="008C6F34" w:rsidP="008C6F34">
      <w:pPr>
        <w:numPr>
          <w:ilvl w:val="0"/>
          <w:numId w:val="18"/>
        </w:numPr>
        <w:spacing w:after="0" w:line="240" w:lineRule="auto"/>
        <w:jc w:val="both"/>
        <w:rPr>
          <w:rFonts w:ascii="GHEA Grapalat" w:eastAsia="Times New Roman" w:hAnsi="GHEA Grapalat" w:cs="Arial"/>
          <w:sz w:val="24"/>
          <w:u w:val="single"/>
          <w:lang w:val="es-ES"/>
        </w:rPr>
      </w:pPr>
      <w:r w:rsidRPr="004F0545">
        <w:rPr>
          <w:rFonts w:ascii="GHEA Grapalat" w:eastAsia="Times New Roman" w:hAnsi="GHEA Grapalat" w:cs="Arial"/>
          <w:sz w:val="20"/>
          <w:szCs w:val="20"/>
          <w:lang w:val="es-ES"/>
        </w:rPr>
        <w:t xml:space="preserve">հարկ վճարողի հաշվառման համարն </w:t>
      </w:r>
      <w:r w:rsidRPr="004F0545">
        <w:rPr>
          <w:rFonts w:ascii="GHEA Grapalat" w:eastAsia="Times New Roman" w:hAnsi="GHEA Grapalat" w:cs="Sylfaen"/>
          <w:sz w:val="20"/>
          <w:szCs w:val="20"/>
          <w:lang w:val="es-ES"/>
        </w:rPr>
        <w:t>է</w:t>
      </w:r>
      <w:r w:rsidRPr="004F0545">
        <w:rPr>
          <w:rFonts w:ascii="GHEA Grapalat" w:eastAsia="Times New Roman" w:hAnsi="GHEA Grapalat" w:cs="Arial"/>
          <w:sz w:val="20"/>
          <w:szCs w:val="20"/>
          <w:lang w:val="es-ES"/>
        </w:rPr>
        <w:t>`</w:t>
      </w:r>
      <w:r w:rsidRPr="004F0545">
        <w:rPr>
          <w:rFonts w:ascii="GHEA Grapalat" w:eastAsia="Times New Roman" w:hAnsi="GHEA Grapalat" w:cs="Arial"/>
          <w:sz w:val="24"/>
          <w:lang w:val="es-ES"/>
        </w:rPr>
        <w:t xml:space="preserve"> </w:t>
      </w:r>
      <w:r w:rsidRPr="004F0545">
        <w:rPr>
          <w:rFonts w:ascii="GHEA Grapalat" w:eastAsia="Times New Roman" w:hAnsi="GHEA Grapalat" w:cs="Arial"/>
          <w:sz w:val="24"/>
          <w:u w:val="single"/>
          <w:lang w:val="es-ES"/>
        </w:rPr>
        <w:tab/>
      </w:r>
      <w:r w:rsidRPr="004F0545">
        <w:rPr>
          <w:rFonts w:ascii="GHEA Grapalat" w:eastAsia="Times New Roman" w:hAnsi="GHEA Grapalat" w:cs="Arial"/>
          <w:sz w:val="24"/>
          <w:u w:val="single"/>
          <w:lang w:val="es-ES"/>
        </w:rPr>
        <w:tab/>
      </w:r>
      <w:r w:rsidRPr="004F0545">
        <w:rPr>
          <w:rFonts w:ascii="GHEA Grapalat" w:eastAsia="Times New Roman" w:hAnsi="GHEA Grapalat" w:cs="Arial"/>
          <w:sz w:val="24"/>
          <w:u w:val="single"/>
          <w:lang w:val="es-ES"/>
        </w:rPr>
        <w:tab/>
      </w:r>
      <w:r w:rsidRPr="004F0545">
        <w:rPr>
          <w:rFonts w:ascii="GHEA Grapalat" w:eastAsia="Times New Roman" w:hAnsi="GHEA Grapalat" w:cs="Arial"/>
          <w:sz w:val="24"/>
          <w:u w:val="single"/>
          <w:lang w:val="es-ES"/>
        </w:rPr>
        <w:tab/>
      </w:r>
      <w:r w:rsidRPr="004F0545">
        <w:rPr>
          <w:rFonts w:ascii="GHEA Grapalat" w:eastAsia="Times New Roman" w:hAnsi="GHEA Grapalat" w:cs="Arial"/>
          <w:sz w:val="24"/>
          <w:u w:val="single"/>
          <w:lang w:val="es-ES"/>
        </w:rPr>
        <w:tab/>
        <w:t>.</w:t>
      </w:r>
    </w:p>
    <w:p w:rsidR="008C6F34" w:rsidRPr="004F0545" w:rsidRDefault="008C6F34" w:rsidP="008C6F34">
      <w:pPr>
        <w:spacing w:after="0" w:line="240" w:lineRule="auto"/>
        <w:jc w:val="both"/>
        <w:rPr>
          <w:rFonts w:ascii="GHEA Grapalat" w:eastAsia="Times New Roman" w:hAnsi="GHEA Grapalat" w:cs="Arial"/>
          <w:sz w:val="24"/>
          <w:szCs w:val="24"/>
          <w:vertAlign w:val="superscript"/>
          <w:lang w:val="es-ES"/>
        </w:rPr>
      </w:pPr>
      <w:r w:rsidRPr="004F0545">
        <w:rPr>
          <w:rFonts w:ascii="GHEA Grapalat" w:eastAsia="Times New Roman" w:hAnsi="GHEA Grapalat" w:cs="Sylfaen"/>
          <w:sz w:val="24"/>
          <w:szCs w:val="24"/>
          <w:vertAlign w:val="superscript"/>
          <w:lang w:val="es-ES"/>
        </w:rPr>
        <w:t xml:space="preserve">               </w:t>
      </w:r>
      <w:r w:rsidRPr="004F0545">
        <w:rPr>
          <w:rFonts w:ascii="GHEA Grapalat" w:eastAsia="Times New Roman" w:hAnsi="GHEA Grapalat" w:cs="Arial"/>
          <w:sz w:val="24"/>
          <w:szCs w:val="24"/>
          <w:vertAlign w:val="superscript"/>
          <w:lang w:val="es-ES"/>
        </w:rPr>
        <w:t xml:space="preserve">                                                                                                     հարկի վճարողի հաշվառման համարը</w:t>
      </w:r>
    </w:p>
    <w:p w:rsidR="008C6F34" w:rsidRPr="004F0545" w:rsidRDefault="008C6F34" w:rsidP="008C6F34">
      <w:pPr>
        <w:numPr>
          <w:ilvl w:val="0"/>
          <w:numId w:val="18"/>
        </w:numPr>
        <w:spacing w:after="0" w:line="240" w:lineRule="auto"/>
        <w:jc w:val="both"/>
        <w:rPr>
          <w:rFonts w:ascii="GHEA Grapalat" w:eastAsia="Times New Roman" w:hAnsi="GHEA Grapalat" w:cs="Times New Roman"/>
          <w:u w:val="single"/>
          <w:lang w:val="es-ES"/>
        </w:rPr>
      </w:pPr>
      <w:r w:rsidRPr="004F0545">
        <w:rPr>
          <w:rFonts w:ascii="GHEA Grapalat" w:eastAsia="Times New Roman" w:hAnsi="GHEA Grapalat" w:cs="Sylfaen"/>
          <w:sz w:val="20"/>
          <w:szCs w:val="20"/>
          <w:lang w:val="es-ES"/>
        </w:rPr>
        <w:t>էլեկտրոնային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փոստի</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հասցեն</w:t>
      </w:r>
      <w:r w:rsidRPr="004F0545">
        <w:rPr>
          <w:rFonts w:ascii="GHEA Grapalat" w:eastAsia="Times New Roman" w:hAnsi="GHEA Grapalat" w:cs="Arial"/>
          <w:sz w:val="20"/>
          <w:szCs w:val="20"/>
          <w:lang w:val="es-ES"/>
        </w:rPr>
        <w:t xml:space="preserve"> </w:t>
      </w:r>
      <w:r w:rsidRPr="004F0545">
        <w:rPr>
          <w:rFonts w:ascii="GHEA Grapalat" w:eastAsia="Times New Roman" w:hAnsi="GHEA Grapalat" w:cs="Sylfaen"/>
          <w:sz w:val="20"/>
          <w:szCs w:val="20"/>
          <w:lang w:val="es-ES"/>
        </w:rPr>
        <w:t>է</w:t>
      </w:r>
      <w:r w:rsidRPr="004F0545">
        <w:rPr>
          <w:rFonts w:ascii="GHEA Grapalat" w:eastAsia="Times New Roman" w:hAnsi="GHEA Grapalat" w:cs="Arial"/>
          <w:sz w:val="20"/>
          <w:szCs w:val="20"/>
          <w:lang w:val="es-ES"/>
        </w:rPr>
        <w:t>`</w:t>
      </w:r>
      <w:r w:rsidRPr="004F0545">
        <w:rPr>
          <w:rFonts w:ascii="GHEA Grapalat" w:eastAsia="Times New Roman" w:hAnsi="GHEA Grapalat" w:cs="Arial"/>
          <w:sz w:val="24"/>
          <w:lang w:val="es-ES"/>
        </w:rPr>
        <w:t xml:space="preserve"> </w:t>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r>
      <w:r w:rsidRPr="004F0545">
        <w:rPr>
          <w:rFonts w:ascii="GHEA Grapalat" w:eastAsia="Times New Roman" w:hAnsi="GHEA Grapalat" w:cs="Times New Roman"/>
          <w:sz w:val="24"/>
          <w:szCs w:val="24"/>
          <w:u w:val="single"/>
          <w:lang w:val="es-ES"/>
        </w:rPr>
        <w:tab/>
        <w:t>.</w:t>
      </w:r>
    </w:p>
    <w:p w:rsidR="008C6F34" w:rsidRPr="004F0545" w:rsidRDefault="008C6F34" w:rsidP="008C6F34">
      <w:pPr>
        <w:spacing w:after="0" w:line="240" w:lineRule="auto"/>
        <w:jc w:val="both"/>
        <w:rPr>
          <w:rFonts w:ascii="GHEA Grapalat" w:eastAsia="Times New Roman" w:hAnsi="GHEA Grapalat" w:cs="Times New Roman"/>
          <w:sz w:val="10"/>
          <w:szCs w:val="10"/>
          <w:lang w:val="es-ES"/>
        </w:rPr>
      </w:pPr>
      <w:r w:rsidRPr="004F0545">
        <w:rPr>
          <w:rFonts w:ascii="GHEA Grapalat" w:eastAsia="Times New Roman" w:hAnsi="GHEA Grapalat" w:cs="Arial"/>
          <w:sz w:val="24"/>
          <w:szCs w:val="24"/>
          <w:vertAlign w:val="superscript"/>
          <w:lang w:val="es-ES"/>
        </w:rPr>
        <w:t xml:space="preserve">                                                                                                                          էլեկտրոնային փոստի հասցեն</w:t>
      </w:r>
    </w:p>
    <w:p w:rsidR="008C6F34" w:rsidRPr="004F0545" w:rsidRDefault="008C6F34" w:rsidP="008C6F34">
      <w:pPr>
        <w:spacing w:after="0" w:line="240" w:lineRule="auto"/>
        <w:jc w:val="right"/>
        <w:rPr>
          <w:rFonts w:ascii="GHEA Grapalat" w:eastAsia="Times New Roman" w:hAnsi="GHEA Grapalat" w:cs="Times New Roman"/>
          <w:sz w:val="10"/>
          <w:szCs w:val="10"/>
          <w:lang w:val="es-ES"/>
        </w:rPr>
      </w:pPr>
    </w:p>
    <w:p w:rsidR="008C6F34" w:rsidRPr="004F0545" w:rsidRDefault="008C6F34" w:rsidP="008C6F34">
      <w:pPr>
        <w:spacing w:after="0" w:line="240" w:lineRule="auto"/>
        <w:jc w:val="right"/>
        <w:rPr>
          <w:rFonts w:ascii="GHEA Grapalat" w:eastAsia="Times New Roman" w:hAnsi="GHEA Grapalat" w:cs="Times New Roman"/>
          <w:sz w:val="10"/>
          <w:szCs w:val="10"/>
          <w:lang w:val="es-ES"/>
        </w:rPr>
      </w:pPr>
    </w:p>
    <w:p w:rsidR="008C6F34" w:rsidRPr="004F0545" w:rsidRDefault="008C6F34" w:rsidP="008C6F34">
      <w:pPr>
        <w:spacing w:after="0" w:line="240" w:lineRule="auto"/>
        <w:jc w:val="right"/>
        <w:rPr>
          <w:rFonts w:ascii="GHEA Grapalat" w:eastAsia="Times New Roman" w:hAnsi="GHEA Grapalat" w:cs="Times New Roman"/>
          <w:sz w:val="10"/>
          <w:szCs w:val="10"/>
          <w:lang w:val="es-ES"/>
        </w:rPr>
      </w:pPr>
    </w:p>
    <w:p w:rsidR="008C6F34" w:rsidRPr="004F0545" w:rsidRDefault="008C6F34" w:rsidP="008C6F34">
      <w:pPr>
        <w:spacing w:after="0" w:line="240" w:lineRule="auto"/>
        <w:jc w:val="right"/>
        <w:rPr>
          <w:rFonts w:ascii="GHEA Grapalat" w:eastAsia="Times New Roman" w:hAnsi="GHEA Grapalat" w:cs="Times New Roman"/>
          <w:sz w:val="10"/>
          <w:szCs w:val="10"/>
          <w:lang w:val="hy-AM"/>
        </w:rPr>
      </w:pPr>
    </w:p>
    <w:p w:rsidR="008C6F34" w:rsidRPr="004F0545" w:rsidRDefault="008C6F34" w:rsidP="008C6F34">
      <w:pPr>
        <w:numPr>
          <w:ilvl w:val="0"/>
          <w:numId w:val="18"/>
        </w:numPr>
        <w:spacing w:after="0" w:line="240" w:lineRule="auto"/>
        <w:jc w:val="both"/>
        <w:rPr>
          <w:rFonts w:ascii="GHEA Grapalat" w:eastAsia="Times New Roman" w:hAnsi="GHEA Grapalat" w:cs="Arial"/>
          <w:sz w:val="24"/>
          <w:szCs w:val="24"/>
          <w:vertAlign w:val="superscript"/>
          <w:lang w:val="es-ES"/>
        </w:rPr>
      </w:pPr>
      <w:r w:rsidRPr="004F0545">
        <w:rPr>
          <w:rFonts w:ascii="GHEA Grapalat" w:eastAsia="Times New Roman" w:hAnsi="GHEA Grapalat" w:cs="Times New Roman"/>
          <w:sz w:val="20"/>
          <w:szCs w:val="20"/>
          <w:lang w:val="hy-AM"/>
        </w:rPr>
        <w:t xml:space="preserve">գործունեության հասցեն է՝ </w:t>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rPr>
        <w:t>.</w:t>
      </w:r>
      <w:r w:rsidRPr="004F0545">
        <w:rPr>
          <w:rFonts w:ascii="GHEA Grapalat" w:eastAsia="Times New Roman" w:hAnsi="GHEA Grapalat" w:cs="Times New Roman"/>
          <w:sz w:val="20"/>
          <w:szCs w:val="20"/>
          <w:lang w:val="es-ES"/>
        </w:rPr>
        <w:t xml:space="preserve">                                    </w:t>
      </w:r>
    </w:p>
    <w:p w:rsidR="008C6F34" w:rsidRPr="004F0545" w:rsidRDefault="008C6F34" w:rsidP="008C6F34">
      <w:pPr>
        <w:spacing w:after="0" w:line="240" w:lineRule="auto"/>
        <w:jc w:val="both"/>
        <w:rPr>
          <w:rFonts w:ascii="GHEA Grapalat" w:eastAsia="Times New Roman" w:hAnsi="GHEA Grapalat" w:cs="Times New Roman"/>
          <w:sz w:val="16"/>
          <w:szCs w:val="16"/>
          <w:lang w:val="hy-AM"/>
        </w:rPr>
      </w:pPr>
      <w:r w:rsidRPr="004F0545">
        <w:rPr>
          <w:rFonts w:ascii="GHEA Grapalat" w:eastAsia="Times New Roman" w:hAnsi="GHEA Grapalat" w:cs="Times New Roman"/>
          <w:sz w:val="16"/>
          <w:szCs w:val="16"/>
          <w:lang w:val="hy-AM"/>
        </w:rPr>
        <w:t xml:space="preserve">                                                                                                 գործունեության հասցեն</w:t>
      </w:r>
    </w:p>
    <w:p w:rsidR="008C6F34" w:rsidRPr="004F0545" w:rsidRDefault="008C6F34" w:rsidP="008C6F34">
      <w:pPr>
        <w:spacing w:after="0" w:line="240" w:lineRule="auto"/>
        <w:jc w:val="right"/>
        <w:rPr>
          <w:rFonts w:ascii="GHEA Grapalat" w:eastAsia="Times New Roman" w:hAnsi="GHEA Grapalat" w:cs="Times New Roman"/>
          <w:sz w:val="10"/>
          <w:szCs w:val="10"/>
          <w:lang w:val="hy-AM"/>
        </w:rPr>
      </w:pPr>
    </w:p>
    <w:p w:rsidR="008C6F34" w:rsidRPr="004F0545" w:rsidRDefault="008C6F34" w:rsidP="008C6F34">
      <w:pPr>
        <w:spacing w:after="0" w:line="240" w:lineRule="auto"/>
        <w:ind w:firstLine="708"/>
        <w:jc w:val="both"/>
        <w:rPr>
          <w:rFonts w:ascii="GHEA Grapalat" w:eastAsia="Times New Roman" w:hAnsi="GHEA Grapalat" w:cs="Arial"/>
          <w:sz w:val="20"/>
          <w:szCs w:val="20"/>
          <w:lang w:val="hy-AM"/>
        </w:rPr>
      </w:pPr>
    </w:p>
    <w:p w:rsidR="008C6F34" w:rsidRPr="004F0545" w:rsidRDefault="008C6F34" w:rsidP="008C6F34">
      <w:pPr>
        <w:spacing w:after="0" w:line="240" w:lineRule="auto"/>
        <w:jc w:val="both"/>
        <w:rPr>
          <w:rFonts w:ascii="GHEA Grapalat" w:eastAsia="Times New Roman" w:hAnsi="GHEA Grapalat" w:cs="Arial"/>
          <w:sz w:val="24"/>
          <w:szCs w:val="24"/>
          <w:u w:val="single"/>
          <w:vertAlign w:val="superscript"/>
        </w:rPr>
      </w:pPr>
      <w:r w:rsidRPr="004F0545">
        <w:rPr>
          <w:rFonts w:ascii="GHEA Grapalat" w:eastAsia="Times New Roman" w:hAnsi="GHEA Grapalat" w:cs="Times New Roman"/>
          <w:sz w:val="20"/>
          <w:szCs w:val="20"/>
          <w:lang w:val="es-ES"/>
        </w:rPr>
        <w:t xml:space="preserve">   </w:t>
      </w:r>
      <w:r w:rsidRPr="004F0545">
        <w:rPr>
          <w:rFonts w:ascii="GHEA Grapalat" w:eastAsia="Times New Roman" w:hAnsi="GHEA Grapalat" w:cs="Times New Roman"/>
          <w:sz w:val="20"/>
          <w:szCs w:val="20"/>
          <w:lang w:val="hy-AM"/>
        </w:rPr>
        <w:t xml:space="preserve">հեռախոսահամարն է՝ </w:t>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lang w:val="hy-AM"/>
        </w:rPr>
        <w:tab/>
      </w:r>
      <w:r w:rsidRPr="004F0545">
        <w:rPr>
          <w:rFonts w:ascii="GHEA Grapalat" w:eastAsia="Times New Roman" w:hAnsi="GHEA Grapalat" w:cs="Times New Roman"/>
          <w:sz w:val="20"/>
          <w:szCs w:val="20"/>
          <w:u w:val="single"/>
        </w:rPr>
        <w:t>.</w:t>
      </w:r>
    </w:p>
    <w:p w:rsidR="008C6F34" w:rsidRPr="004F0545" w:rsidRDefault="008C6F34" w:rsidP="008C6F34">
      <w:pPr>
        <w:spacing w:after="0" w:line="240" w:lineRule="auto"/>
        <w:jc w:val="both"/>
        <w:rPr>
          <w:rFonts w:ascii="GHEA Grapalat" w:eastAsia="Times New Roman" w:hAnsi="GHEA Grapalat" w:cs="Times New Roman"/>
          <w:sz w:val="16"/>
          <w:szCs w:val="16"/>
          <w:lang w:val="hy-AM"/>
        </w:rPr>
      </w:pPr>
      <w:r w:rsidRPr="004F0545">
        <w:rPr>
          <w:rFonts w:ascii="GHEA Grapalat" w:eastAsia="Times New Roman" w:hAnsi="GHEA Grapalat" w:cs="Times New Roman"/>
          <w:sz w:val="16"/>
          <w:szCs w:val="16"/>
          <w:lang w:val="hy-AM"/>
        </w:rPr>
        <w:t xml:space="preserve">                                                                                                 հեռախոսի համարը</w:t>
      </w:r>
    </w:p>
    <w:p w:rsidR="008C6F34" w:rsidRPr="004F0545" w:rsidRDefault="008C6F34" w:rsidP="008C6F34">
      <w:pPr>
        <w:spacing w:after="0" w:line="240" w:lineRule="auto"/>
        <w:ind w:firstLine="709"/>
        <w:jc w:val="both"/>
        <w:rPr>
          <w:rFonts w:ascii="GHEA Grapalat" w:eastAsia="Times New Roman" w:hAnsi="GHEA Grapalat" w:cs="Arial"/>
          <w:sz w:val="20"/>
          <w:szCs w:val="20"/>
          <w:lang w:val="hy-AM"/>
        </w:rPr>
      </w:pPr>
    </w:p>
    <w:p w:rsidR="008C6F34" w:rsidRPr="004F0545" w:rsidRDefault="008C6F34" w:rsidP="008C6F34">
      <w:pPr>
        <w:spacing w:after="0" w:line="240" w:lineRule="auto"/>
        <w:ind w:firstLine="709"/>
        <w:jc w:val="both"/>
        <w:rPr>
          <w:rFonts w:ascii="GHEA Grapalat" w:eastAsia="Times New Roman" w:hAnsi="GHEA Grapalat" w:cs="Times New Roman"/>
          <w:sz w:val="20"/>
          <w:szCs w:val="24"/>
          <w:lang w:val="es-ES"/>
        </w:rPr>
      </w:pPr>
      <w:r w:rsidRPr="004F0545">
        <w:rPr>
          <w:rFonts w:ascii="GHEA Grapalat" w:eastAsia="Times New Roman" w:hAnsi="GHEA Grapalat" w:cs="Arial"/>
          <w:sz w:val="20"/>
          <w:szCs w:val="20"/>
          <w:lang w:val="es-ES"/>
        </w:rPr>
        <w:t>Սույնով</w:t>
      </w:r>
      <w:r w:rsidRPr="004F0545">
        <w:rPr>
          <w:rFonts w:ascii="GHEA Grapalat" w:eastAsia="Times New Roman" w:hAnsi="GHEA Grapalat" w:cs="Times New Roman"/>
          <w:sz w:val="20"/>
          <w:szCs w:val="24"/>
          <w:lang w:val="hy-AM"/>
        </w:rPr>
        <w:t xml:space="preserve">  </w:t>
      </w:r>
      <w:r w:rsidRPr="004F0545">
        <w:rPr>
          <w:rFonts w:ascii="GHEA Grapalat" w:eastAsia="Times New Roman" w:hAnsi="GHEA Grapalat" w:cs="Times New Roman"/>
          <w:sz w:val="20"/>
          <w:szCs w:val="24"/>
          <w:u w:val="single"/>
          <w:lang w:val="hy-AM"/>
        </w:rPr>
        <w:t xml:space="preserve">                                                </w:t>
      </w:r>
      <w:r w:rsidRPr="004F0545">
        <w:rPr>
          <w:rFonts w:ascii="GHEA Grapalat" w:eastAsia="Times New Roman" w:hAnsi="GHEA Grapalat" w:cs="Times New Roman"/>
          <w:sz w:val="20"/>
          <w:szCs w:val="24"/>
          <w:u w:val="single"/>
          <w:lang w:val="es-ES"/>
        </w:rPr>
        <w:t xml:space="preserve">                         </w:t>
      </w:r>
      <w:r w:rsidRPr="004F0545">
        <w:rPr>
          <w:rFonts w:ascii="GHEA Grapalat" w:eastAsia="Times New Roman" w:hAnsi="GHEA Grapalat" w:cs="Times New Roman"/>
          <w:sz w:val="20"/>
          <w:szCs w:val="24"/>
          <w:u w:val="single"/>
          <w:lang w:val="hy-AM"/>
        </w:rPr>
        <w:t xml:space="preserve">          </w:t>
      </w:r>
      <w:r w:rsidRPr="004F0545">
        <w:rPr>
          <w:rFonts w:ascii="GHEA Grapalat" w:eastAsia="Times New Roman" w:hAnsi="GHEA Grapalat" w:cs="Times New Roman"/>
          <w:sz w:val="24"/>
          <w:szCs w:val="24"/>
          <w:lang w:val="hy-AM"/>
        </w:rPr>
        <w:t>-</w:t>
      </w:r>
      <w:r w:rsidRPr="004F0545">
        <w:rPr>
          <w:rFonts w:ascii="GHEA Grapalat" w:eastAsia="Times New Roman" w:hAnsi="GHEA Grapalat" w:cs="Arial"/>
          <w:sz w:val="20"/>
          <w:szCs w:val="20"/>
          <w:lang w:val="es-ES"/>
        </w:rPr>
        <w:t>ն հայտարարում և հավաստում է, որ՝</w:t>
      </w:r>
      <w:r w:rsidRPr="004F0545">
        <w:rPr>
          <w:rFonts w:ascii="GHEA Grapalat" w:eastAsia="Times New Roman" w:hAnsi="GHEA Grapalat" w:cs="Arial"/>
          <w:sz w:val="24"/>
          <w:szCs w:val="24"/>
          <w:lang w:val="hy-AM"/>
        </w:rPr>
        <w:t xml:space="preserve"> </w:t>
      </w:r>
    </w:p>
    <w:p w:rsidR="008C6F34" w:rsidRPr="004F0545" w:rsidRDefault="008C6F34" w:rsidP="008C6F34">
      <w:pPr>
        <w:spacing w:after="0" w:line="240" w:lineRule="auto"/>
        <w:jc w:val="both"/>
        <w:rPr>
          <w:rFonts w:ascii="GHEA Grapalat" w:eastAsia="Times New Roman" w:hAnsi="GHEA Grapalat" w:cs="Times New Roman"/>
          <w:i/>
          <w:sz w:val="16"/>
          <w:szCs w:val="24"/>
          <w:vertAlign w:val="superscript"/>
          <w:lang w:val="es-ES"/>
        </w:rPr>
      </w:pPr>
      <w:r w:rsidRPr="004F0545">
        <w:rPr>
          <w:rFonts w:ascii="GHEA Grapalat" w:eastAsia="Times New Roman" w:hAnsi="GHEA Grapalat" w:cs="Times New Roman"/>
          <w:sz w:val="20"/>
          <w:szCs w:val="24"/>
          <w:lang w:val="hy-AM"/>
        </w:rPr>
        <w:tab/>
      </w:r>
      <w:r w:rsidRPr="004F0545">
        <w:rPr>
          <w:rFonts w:ascii="GHEA Grapalat" w:eastAsia="Times New Roman" w:hAnsi="GHEA Grapalat" w:cs="Times New Roman"/>
          <w:sz w:val="20"/>
          <w:szCs w:val="24"/>
          <w:lang w:val="hy-AM"/>
        </w:rPr>
        <w:tab/>
      </w:r>
      <w:r w:rsidRPr="004F0545">
        <w:rPr>
          <w:rFonts w:ascii="GHEA Grapalat" w:eastAsia="Times New Roman" w:hAnsi="GHEA Grapalat" w:cs="Times New Roman"/>
          <w:sz w:val="20"/>
          <w:szCs w:val="24"/>
          <w:lang w:val="es-ES"/>
        </w:rPr>
        <w:t xml:space="preserve">                                    </w:t>
      </w:r>
      <w:r w:rsidRPr="004F0545">
        <w:rPr>
          <w:rFonts w:ascii="GHEA Grapalat" w:eastAsia="Times New Roman" w:hAnsi="GHEA Grapalat" w:cs="Sylfaen"/>
          <w:sz w:val="24"/>
          <w:szCs w:val="24"/>
          <w:vertAlign w:val="superscript"/>
          <w:lang w:val="hy-AM"/>
        </w:rPr>
        <w:t>մասնակցի անվանում</w:t>
      </w:r>
    </w:p>
    <w:p w:rsidR="008C6F34" w:rsidRPr="004F0545" w:rsidRDefault="008C6F34" w:rsidP="008C6F34">
      <w:pPr>
        <w:spacing w:after="0" w:line="240" w:lineRule="auto"/>
        <w:jc w:val="both"/>
        <w:rPr>
          <w:rFonts w:ascii="GHEA Grapalat" w:eastAsia="Times New Roman" w:hAnsi="GHEA Grapalat" w:cs="Sylfaen"/>
          <w:sz w:val="20"/>
          <w:szCs w:val="24"/>
          <w:lang w:val="hy-AM"/>
        </w:rPr>
      </w:pPr>
      <w:r w:rsidRPr="004F0545">
        <w:rPr>
          <w:rFonts w:ascii="GHEA Grapalat" w:eastAsia="Times New Roman" w:hAnsi="GHEA Grapalat" w:cs="Arial"/>
          <w:sz w:val="20"/>
          <w:szCs w:val="20"/>
          <w:lang w:val="es-ES"/>
        </w:rPr>
        <w:t>բավարարում է «---</w:t>
      </w:r>
      <w:r w:rsidRPr="004F0545">
        <w:rPr>
          <w:rFonts w:ascii="GHEA Grapalat" w:eastAsia="Times New Roman" w:hAnsi="GHEA Grapalat" w:cs="Arial"/>
          <w:sz w:val="20"/>
          <w:szCs w:val="20"/>
          <w:lang w:val="hy-AM"/>
        </w:rPr>
        <w:t>ԴՄ</w:t>
      </w:r>
      <w:r w:rsidRPr="004F0545">
        <w:rPr>
          <w:rFonts w:ascii="GHEA Grapalat" w:eastAsia="Times New Roman" w:hAnsi="GHEA Grapalat" w:cs="Arial"/>
          <w:sz w:val="20"/>
          <w:szCs w:val="20"/>
          <w:lang w:val="es-ES"/>
        </w:rPr>
        <w:t xml:space="preserve">---»*  ծածկագրով  </w:t>
      </w:r>
      <w:r w:rsidRPr="004F0545">
        <w:rPr>
          <w:rFonts w:ascii="GHEA Grapalat" w:eastAsia="Times New Roman" w:hAnsi="GHEA Grapalat" w:cs="Arial"/>
          <w:sz w:val="20"/>
          <w:szCs w:val="20"/>
          <w:lang w:val="hy-AM"/>
        </w:rPr>
        <w:t>դրամաշնորհային</w:t>
      </w:r>
      <w:r w:rsidRPr="004F0545">
        <w:rPr>
          <w:rFonts w:ascii="GHEA Grapalat" w:eastAsia="Times New Roman" w:hAnsi="GHEA Grapalat" w:cs="Arial"/>
          <w:sz w:val="20"/>
          <w:szCs w:val="20"/>
          <w:lang w:val="es-ES"/>
        </w:rPr>
        <w:t xml:space="preserve"> մրցույթի հրավերով սահմանված պահանջներին </w:t>
      </w:r>
      <w:r w:rsidRPr="004F0545">
        <w:rPr>
          <w:rFonts w:ascii="GHEA Grapalat" w:eastAsia="Times New Roman" w:hAnsi="GHEA Grapalat" w:cs="Arial"/>
          <w:sz w:val="20"/>
          <w:szCs w:val="20"/>
          <w:lang w:val="hy-AM"/>
        </w:rPr>
        <w:t xml:space="preserve"> և </w:t>
      </w:r>
      <w:r w:rsidRPr="004F0545">
        <w:rPr>
          <w:rFonts w:ascii="GHEA Grapalat" w:eastAsia="Times New Roman" w:hAnsi="GHEA Grapalat" w:cs="Sylfaen"/>
          <w:sz w:val="20"/>
          <w:szCs w:val="24"/>
          <w:lang w:val="hy-AM"/>
        </w:rPr>
        <w:t>պարտավորվում հաղթող մասնակից ճանաչվելու դեպքում,  հրավերով սահմանված կարգով և ժամկետում կնքել պայմանագիր:</w:t>
      </w:r>
    </w:p>
    <w:p w:rsidR="008C6F34" w:rsidRPr="004F0545" w:rsidRDefault="008C6F34" w:rsidP="008C6F34">
      <w:pPr>
        <w:spacing w:after="0" w:line="240" w:lineRule="auto"/>
        <w:jc w:val="both"/>
        <w:rPr>
          <w:rFonts w:ascii="GHEA Grapalat" w:eastAsia="Times New Roman" w:hAnsi="GHEA Grapalat" w:cs="Times New Roman"/>
          <w:sz w:val="20"/>
          <w:szCs w:val="24"/>
          <w:lang w:val="es-ES"/>
        </w:rPr>
      </w:pPr>
    </w:p>
    <w:p w:rsidR="008C6F34" w:rsidRPr="004F0545" w:rsidRDefault="008C6F34" w:rsidP="008C6F34">
      <w:pPr>
        <w:spacing w:after="0" w:line="240" w:lineRule="auto"/>
        <w:jc w:val="both"/>
        <w:rPr>
          <w:rFonts w:ascii="GHEA Grapalat" w:eastAsia="Times New Roman" w:hAnsi="GHEA Grapalat" w:cs="Times New Roman"/>
          <w:sz w:val="20"/>
          <w:szCs w:val="24"/>
          <w:lang w:val="es-ES"/>
        </w:rPr>
      </w:pPr>
    </w:p>
    <w:p w:rsidR="008C6F34" w:rsidRPr="004F0545" w:rsidRDefault="008C6F34" w:rsidP="008C6F34">
      <w:pPr>
        <w:spacing w:after="0" w:line="240" w:lineRule="auto"/>
        <w:jc w:val="both"/>
        <w:rPr>
          <w:rFonts w:ascii="GHEA Grapalat" w:eastAsia="Times New Roman" w:hAnsi="GHEA Grapalat" w:cs="Arial"/>
          <w:sz w:val="20"/>
          <w:szCs w:val="24"/>
          <w:vertAlign w:val="superscript"/>
          <w:lang w:val="es-ES"/>
        </w:rPr>
      </w:pPr>
      <w:r w:rsidRPr="004F0545">
        <w:rPr>
          <w:rFonts w:ascii="GHEA Grapalat" w:eastAsia="Times New Roman" w:hAnsi="GHEA Grapalat" w:cs="Times New Roman"/>
          <w:sz w:val="20"/>
          <w:szCs w:val="24"/>
          <w:lang w:val="es-ES"/>
        </w:rPr>
        <w:t xml:space="preserve">   </w:t>
      </w:r>
      <w:r w:rsidRPr="004F0545">
        <w:rPr>
          <w:rFonts w:ascii="GHEA Grapalat" w:eastAsia="Times New Roman" w:hAnsi="GHEA Grapalat" w:cs="Times New Roman"/>
          <w:sz w:val="20"/>
          <w:szCs w:val="24"/>
          <w:lang w:val="hy-AM"/>
        </w:rPr>
        <w:t xml:space="preserve">___________________________________________________ </w:t>
      </w:r>
      <w:r w:rsidRPr="004F0545">
        <w:rPr>
          <w:rFonts w:ascii="GHEA Grapalat" w:eastAsia="Times New Roman" w:hAnsi="GHEA Grapalat" w:cs="Times New Roman"/>
          <w:sz w:val="20"/>
          <w:szCs w:val="24"/>
          <w:lang w:val="hy-AM"/>
        </w:rPr>
        <w:tab/>
        <w:t xml:space="preserve">                _____________</w:t>
      </w:r>
      <w:r w:rsidRPr="004F0545">
        <w:rPr>
          <w:rFonts w:ascii="GHEA Grapalat" w:eastAsia="Times New Roman" w:hAnsi="GHEA Grapalat" w:cs="Times New Roman"/>
          <w:sz w:val="20"/>
          <w:szCs w:val="24"/>
          <w:u w:val="single"/>
          <w:lang w:val="es-ES"/>
        </w:rPr>
        <w:tab/>
      </w:r>
      <w:r w:rsidRPr="004F0545">
        <w:rPr>
          <w:rFonts w:ascii="GHEA Grapalat" w:eastAsia="Times New Roman" w:hAnsi="GHEA Grapalat" w:cs="Times New Roman"/>
          <w:sz w:val="20"/>
          <w:szCs w:val="24"/>
          <w:u w:val="single"/>
          <w:lang w:val="es-ES"/>
        </w:rPr>
        <w:tab/>
      </w:r>
      <w:r w:rsidRPr="004F0545">
        <w:rPr>
          <w:rFonts w:ascii="GHEA Grapalat" w:eastAsia="Times New Roman" w:hAnsi="GHEA Grapalat" w:cs="Times New Roman"/>
          <w:sz w:val="20"/>
          <w:szCs w:val="24"/>
          <w:lang w:val="es-ES"/>
        </w:rPr>
        <w:tab/>
      </w:r>
      <w:r w:rsidRPr="004F0545">
        <w:rPr>
          <w:rFonts w:ascii="GHEA Grapalat" w:eastAsia="Times New Roman" w:hAnsi="GHEA Grapalat" w:cs="Times New Roman"/>
          <w:sz w:val="20"/>
          <w:szCs w:val="24"/>
          <w:lang w:val="es-ES"/>
        </w:rPr>
        <w:tab/>
      </w:r>
      <w:r w:rsidRPr="004F0545">
        <w:rPr>
          <w:rFonts w:ascii="GHEA Grapalat" w:eastAsia="Times New Roman" w:hAnsi="GHEA Grapalat" w:cs="Times New Roman"/>
          <w:sz w:val="20"/>
          <w:szCs w:val="24"/>
          <w:lang w:val="hy-AM"/>
        </w:rPr>
        <w:t xml:space="preserve"> </w:t>
      </w:r>
      <w:r w:rsidRPr="004F0545">
        <w:rPr>
          <w:rFonts w:ascii="GHEA Grapalat" w:eastAsia="Times New Roman" w:hAnsi="GHEA Grapalat" w:cs="Sylfaen"/>
          <w:sz w:val="20"/>
          <w:szCs w:val="24"/>
          <w:vertAlign w:val="superscript"/>
          <w:lang w:val="hy-AM"/>
        </w:rPr>
        <w:t>Մասնակցի</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Sylfaen"/>
          <w:sz w:val="20"/>
          <w:szCs w:val="24"/>
          <w:vertAlign w:val="superscript"/>
          <w:lang w:val="hy-AM"/>
        </w:rPr>
        <w:t>անվանումը</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Times New Roman"/>
          <w:sz w:val="20"/>
          <w:szCs w:val="24"/>
          <w:vertAlign w:val="superscript"/>
          <w:lang w:val="hy-AM"/>
        </w:rPr>
        <w:t xml:space="preserve"> (</w:t>
      </w:r>
      <w:r w:rsidRPr="004F0545">
        <w:rPr>
          <w:rFonts w:ascii="GHEA Grapalat" w:eastAsia="Times New Roman" w:hAnsi="GHEA Grapalat" w:cs="Sylfaen"/>
          <w:sz w:val="20"/>
          <w:szCs w:val="24"/>
          <w:vertAlign w:val="superscript"/>
          <w:lang w:val="hy-AM"/>
        </w:rPr>
        <w:t>ղեկավարի</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Sylfaen"/>
          <w:sz w:val="20"/>
          <w:szCs w:val="24"/>
          <w:vertAlign w:val="superscript"/>
          <w:lang w:val="hy-AM"/>
        </w:rPr>
        <w:t>պաշտոնը</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Arial"/>
          <w:sz w:val="20"/>
          <w:szCs w:val="24"/>
          <w:vertAlign w:val="superscript"/>
        </w:rPr>
        <w:t>ա</w:t>
      </w:r>
      <w:r w:rsidRPr="004F0545">
        <w:rPr>
          <w:rFonts w:ascii="GHEA Grapalat" w:eastAsia="Times New Roman" w:hAnsi="GHEA Grapalat" w:cs="Sylfaen"/>
          <w:sz w:val="20"/>
          <w:szCs w:val="24"/>
          <w:vertAlign w:val="superscript"/>
          <w:lang w:val="hy-AM"/>
        </w:rPr>
        <w:t>նուն</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Sylfaen"/>
          <w:sz w:val="20"/>
          <w:szCs w:val="24"/>
          <w:vertAlign w:val="superscript"/>
        </w:rPr>
        <w:t>ա</w:t>
      </w:r>
      <w:r w:rsidRPr="004F0545">
        <w:rPr>
          <w:rFonts w:ascii="GHEA Grapalat" w:eastAsia="Times New Roman" w:hAnsi="GHEA Grapalat" w:cs="Sylfaen"/>
          <w:sz w:val="20"/>
          <w:szCs w:val="24"/>
          <w:vertAlign w:val="superscript"/>
          <w:lang w:val="hy-AM"/>
        </w:rPr>
        <w:t>զգանունը</w:t>
      </w:r>
      <w:r w:rsidRPr="004F0545">
        <w:rPr>
          <w:rFonts w:ascii="GHEA Grapalat" w:eastAsia="Times New Roman" w:hAnsi="GHEA Grapalat" w:cs="Arial"/>
          <w:sz w:val="20"/>
          <w:szCs w:val="24"/>
          <w:vertAlign w:val="superscript"/>
          <w:lang w:val="hy-AM"/>
        </w:rPr>
        <w:t xml:space="preserve">)                                             </w:t>
      </w:r>
      <w:r w:rsidRPr="004F0545">
        <w:rPr>
          <w:rFonts w:ascii="GHEA Grapalat" w:eastAsia="Times New Roman" w:hAnsi="GHEA Grapalat" w:cs="Arial"/>
          <w:sz w:val="20"/>
          <w:szCs w:val="24"/>
          <w:vertAlign w:val="superscript"/>
          <w:lang w:val="es-ES"/>
        </w:rPr>
        <w:t xml:space="preserve">               </w:t>
      </w:r>
      <w:r w:rsidRPr="004F0545">
        <w:rPr>
          <w:rFonts w:ascii="GHEA Grapalat" w:eastAsia="Times New Roman" w:hAnsi="GHEA Grapalat" w:cs="Sylfaen"/>
          <w:sz w:val="20"/>
          <w:szCs w:val="24"/>
          <w:vertAlign w:val="superscript"/>
          <w:lang w:val="hy-AM"/>
        </w:rPr>
        <w:t>ստորագրությունը</w:t>
      </w:r>
      <w:r w:rsidRPr="004F0545">
        <w:rPr>
          <w:rFonts w:ascii="GHEA Grapalat" w:eastAsia="Times New Roman" w:hAnsi="GHEA Grapalat" w:cs="Arial"/>
          <w:sz w:val="20"/>
          <w:szCs w:val="24"/>
          <w:vertAlign w:val="superscript"/>
          <w:lang w:val="hy-AM"/>
        </w:rPr>
        <w:t>)</w:t>
      </w:r>
    </w:p>
    <w:p w:rsidR="008C6F34" w:rsidRPr="004F0545" w:rsidRDefault="008C6F34" w:rsidP="008C6F34">
      <w:pPr>
        <w:spacing w:after="0" w:line="240" w:lineRule="auto"/>
        <w:jc w:val="both"/>
        <w:rPr>
          <w:rFonts w:ascii="GHEA Grapalat" w:eastAsia="Times New Roman" w:hAnsi="GHEA Grapalat" w:cs="Arial"/>
          <w:sz w:val="20"/>
          <w:szCs w:val="24"/>
          <w:vertAlign w:val="superscript"/>
          <w:lang w:val="es-ES"/>
        </w:rPr>
      </w:pPr>
    </w:p>
    <w:p w:rsidR="008C6F34" w:rsidRPr="004F0545" w:rsidRDefault="008C6F34" w:rsidP="008C6F34">
      <w:pPr>
        <w:spacing w:after="0" w:line="240" w:lineRule="auto"/>
        <w:jc w:val="both"/>
        <w:rPr>
          <w:rFonts w:ascii="GHEA Grapalat" w:eastAsia="Times New Roman" w:hAnsi="GHEA Grapalat" w:cs="Times New Roman"/>
          <w:sz w:val="20"/>
          <w:szCs w:val="24"/>
          <w:lang w:val="hy-AM"/>
        </w:rPr>
      </w:pPr>
      <w:r w:rsidRPr="004F0545">
        <w:rPr>
          <w:rFonts w:ascii="GHEA Grapalat" w:eastAsia="Times New Roman" w:hAnsi="GHEA Grapalat" w:cs="Times New Roman"/>
          <w:sz w:val="20"/>
          <w:szCs w:val="24"/>
          <w:lang w:val="hy-AM"/>
        </w:rPr>
        <w:t xml:space="preserve">    </w:t>
      </w:r>
    </w:p>
    <w:p w:rsidR="008C6F34" w:rsidRPr="004F0545" w:rsidRDefault="008C6F34" w:rsidP="008C6F34">
      <w:pPr>
        <w:spacing w:after="0" w:line="240" w:lineRule="auto"/>
        <w:jc w:val="right"/>
        <w:rPr>
          <w:rFonts w:ascii="GHEA Grapalat" w:eastAsia="Times New Roman" w:hAnsi="GHEA Grapalat" w:cs="Arial"/>
          <w:sz w:val="20"/>
          <w:szCs w:val="24"/>
          <w:lang w:val="hy-AM"/>
        </w:rPr>
      </w:pPr>
      <w:r w:rsidRPr="004F0545">
        <w:rPr>
          <w:rFonts w:ascii="GHEA Grapalat" w:eastAsia="Times New Roman" w:hAnsi="GHEA Grapalat" w:cs="Sylfaen"/>
          <w:sz w:val="20"/>
          <w:szCs w:val="24"/>
          <w:lang w:val="hy-AM"/>
        </w:rPr>
        <w:t>Կ</w:t>
      </w:r>
      <w:r w:rsidRPr="004F0545">
        <w:rPr>
          <w:rFonts w:ascii="GHEA Grapalat" w:eastAsia="Times New Roman" w:hAnsi="GHEA Grapalat" w:cs="Arial"/>
          <w:sz w:val="20"/>
          <w:szCs w:val="24"/>
          <w:lang w:val="hy-AM"/>
        </w:rPr>
        <w:t xml:space="preserve">. </w:t>
      </w:r>
      <w:r w:rsidRPr="004F0545">
        <w:rPr>
          <w:rFonts w:ascii="GHEA Grapalat" w:eastAsia="Times New Roman" w:hAnsi="GHEA Grapalat" w:cs="Sylfaen"/>
          <w:sz w:val="20"/>
          <w:szCs w:val="24"/>
          <w:lang w:val="hy-AM"/>
        </w:rPr>
        <w:t>Տ</w:t>
      </w:r>
      <w:r w:rsidRPr="004F0545">
        <w:rPr>
          <w:rFonts w:ascii="GHEA Grapalat" w:eastAsia="Times New Roman" w:hAnsi="GHEA Grapalat" w:cs="Arial"/>
          <w:sz w:val="20"/>
          <w:szCs w:val="24"/>
          <w:lang w:val="hy-AM"/>
        </w:rPr>
        <w:t>.</w:t>
      </w:r>
      <w:r w:rsidRPr="004F0545">
        <w:rPr>
          <w:rFonts w:ascii="GHEA Grapalat" w:eastAsia="Times New Roman" w:hAnsi="GHEA Grapalat" w:cs="Arial"/>
          <w:color w:val="FFFFFF"/>
          <w:sz w:val="20"/>
          <w:szCs w:val="24"/>
          <w:vertAlign w:val="superscript"/>
          <w:lang w:val="hy-AM"/>
        </w:rPr>
        <w:footnoteReference w:id="4"/>
      </w:r>
      <w:r w:rsidRPr="004F0545">
        <w:rPr>
          <w:rFonts w:ascii="GHEA Grapalat" w:eastAsia="Times New Roman" w:hAnsi="GHEA Grapalat" w:cs="Arial"/>
          <w:sz w:val="20"/>
          <w:szCs w:val="24"/>
          <w:lang w:val="hy-AM"/>
        </w:rPr>
        <w:tab/>
      </w:r>
      <w:r w:rsidRPr="004F0545">
        <w:rPr>
          <w:rFonts w:ascii="GHEA Grapalat" w:eastAsia="Times New Roman" w:hAnsi="GHEA Grapalat" w:cs="Arial"/>
          <w:sz w:val="20"/>
          <w:szCs w:val="24"/>
          <w:lang w:val="hy-AM"/>
        </w:rPr>
        <w:tab/>
        <w:t xml:space="preserve"> </w:t>
      </w:r>
    </w:p>
    <w:p w:rsidR="008C6F34" w:rsidRPr="004F0545" w:rsidRDefault="008C6F34" w:rsidP="008C6F34">
      <w:pPr>
        <w:spacing w:after="0" w:line="240" w:lineRule="auto"/>
        <w:ind w:firstLine="567"/>
        <w:jc w:val="right"/>
        <w:rPr>
          <w:rFonts w:ascii="GHEA Grapalat" w:eastAsia="Times New Roman" w:hAnsi="GHEA Grapalat" w:cs="Times New Roman"/>
          <w:b/>
          <w:sz w:val="20"/>
          <w:szCs w:val="20"/>
          <w:lang w:val="hy-AM"/>
        </w:rPr>
      </w:pPr>
    </w:p>
    <w:p w:rsidR="008C6F34" w:rsidRPr="004F0545" w:rsidRDefault="008C6F34" w:rsidP="008C6F34">
      <w:pPr>
        <w:spacing w:after="0" w:line="240" w:lineRule="auto"/>
        <w:ind w:firstLine="567"/>
        <w:jc w:val="right"/>
        <w:rPr>
          <w:rFonts w:ascii="GHEA Grapalat" w:eastAsia="Times New Roman" w:hAnsi="GHEA Grapalat" w:cs="Times New Roman"/>
          <w:b/>
          <w:sz w:val="20"/>
          <w:szCs w:val="20"/>
          <w:lang w:val="hy-AM"/>
        </w:rPr>
      </w:pPr>
    </w:p>
    <w:p w:rsidR="008C6F34" w:rsidRPr="004F0545" w:rsidRDefault="008C6F34" w:rsidP="008C6F34">
      <w:pPr>
        <w:spacing w:after="0" w:line="240" w:lineRule="auto"/>
        <w:jc w:val="both"/>
        <w:rPr>
          <w:rFonts w:ascii="GHEA Grapalat" w:eastAsia="Times New Roman" w:hAnsi="GHEA Grapalat" w:cs="Sylfaen"/>
          <w:b/>
          <w:sz w:val="20"/>
          <w:szCs w:val="20"/>
          <w:lang w:val="hy-AM"/>
        </w:rPr>
      </w:pPr>
      <w:r w:rsidRPr="004F0545">
        <w:rPr>
          <w:rFonts w:ascii="GHEA Grapalat" w:eastAsia="Times New Roman" w:hAnsi="GHEA Grapalat" w:cs="Sylfaen"/>
          <w:b/>
          <w:sz w:val="20"/>
          <w:szCs w:val="20"/>
          <w:lang w:val="hy-AM"/>
        </w:rPr>
        <w:lastRenderedPageBreak/>
        <w:t xml:space="preserve"> </w:t>
      </w:r>
    </w:p>
    <w:p w:rsidR="008C6F34" w:rsidRPr="004F0545" w:rsidRDefault="008C6F34" w:rsidP="008C6F34">
      <w:pPr>
        <w:spacing w:after="0" w:line="240" w:lineRule="auto"/>
        <w:jc w:val="right"/>
        <w:rPr>
          <w:rFonts w:ascii="GHEA Grapalat" w:eastAsia="Times New Roman" w:hAnsi="GHEA Grapalat" w:cs="Arial"/>
          <w:b/>
          <w:sz w:val="20"/>
          <w:szCs w:val="20"/>
          <w:lang w:val="hy-AM"/>
        </w:rPr>
      </w:pPr>
      <w:r w:rsidRPr="004F0545">
        <w:rPr>
          <w:rFonts w:ascii="GHEA Grapalat" w:eastAsia="Times New Roman" w:hAnsi="GHEA Grapalat" w:cs="Sylfaen"/>
          <w:b/>
          <w:sz w:val="20"/>
          <w:szCs w:val="20"/>
          <w:lang w:val="hy-AM"/>
        </w:rPr>
        <w:t>Հավելված</w:t>
      </w:r>
      <w:r w:rsidRPr="004F0545">
        <w:rPr>
          <w:rFonts w:ascii="GHEA Grapalat" w:eastAsia="Times New Roman" w:hAnsi="GHEA Grapalat" w:cs="Arial"/>
          <w:b/>
          <w:sz w:val="20"/>
          <w:szCs w:val="20"/>
          <w:lang w:val="hy-AM"/>
        </w:rPr>
        <w:t xml:space="preserve"> 2</w:t>
      </w:r>
    </w:p>
    <w:p w:rsidR="008C6F34" w:rsidRPr="004F0545" w:rsidRDefault="008C6F34" w:rsidP="008C6F34">
      <w:pPr>
        <w:spacing w:after="0" w:line="240" w:lineRule="auto"/>
        <w:ind w:firstLine="567"/>
        <w:jc w:val="right"/>
        <w:rPr>
          <w:rFonts w:ascii="GHEA Grapalat" w:eastAsia="Times New Roman" w:hAnsi="GHEA Grapalat" w:cs="Arial"/>
          <w:b/>
          <w:sz w:val="20"/>
          <w:szCs w:val="20"/>
          <w:lang w:val="hy-AM"/>
        </w:rPr>
      </w:pPr>
      <w:r w:rsidRPr="004F0545">
        <w:rPr>
          <w:rFonts w:ascii="GHEA Grapalat" w:eastAsia="Times New Roman" w:hAnsi="GHEA Grapalat" w:cs="Times New Roman"/>
          <w:sz w:val="24"/>
          <w:szCs w:val="24"/>
          <w:lang w:val="hy-AM"/>
        </w:rPr>
        <w:t>«</w:t>
      </w:r>
      <w:r w:rsidRPr="004F0545">
        <w:rPr>
          <w:rFonts w:ascii="GHEA Grapalat" w:eastAsia="Times New Roman" w:hAnsi="GHEA Grapalat" w:cs="Times New Roman"/>
          <w:b/>
          <w:sz w:val="20"/>
          <w:szCs w:val="20"/>
          <w:lang w:val="hy-AM"/>
        </w:rPr>
        <w:t>---</w:t>
      </w:r>
      <w:r w:rsidRPr="004F0545">
        <w:rPr>
          <w:rFonts w:ascii="GHEA Grapalat" w:eastAsia="Times New Roman" w:hAnsi="GHEA Grapalat" w:cs="Sylfaen"/>
          <w:b/>
          <w:sz w:val="20"/>
          <w:szCs w:val="20"/>
          <w:lang w:val="hy-AM"/>
        </w:rPr>
        <w:t>ԴՄ</w:t>
      </w:r>
      <w:r w:rsidRPr="004F0545">
        <w:rPr>
          <w:rFonts w:ascii="GHEA Grapalat" w:eastAsia="Times New Roman" w:hAnsi="GHEA Grapalat" w:cs="Arial"/>
          <w:b/>
          <w:sz w:val="20"/>
          <w:szCs w:val="20"/>
          <w:lang w:val="hy-AM"/>
        </w:rPr>
        <w:t>--</w:t>
      </w:r>
      <w:r w:rsidRPr="004F0545">
        <w:rPr>
          <w:rFonts w:ascii="GHEA Grapalat" w:eastAsia="Times New Roman" w:hAnsi="GHEA Grapalat" w:cs="Times New Roman"/>
          <w:sz w:val="24"/>
          <w:szCs w:val="24"/>
          <w:lang w:val="hy-AM"/>
        </w:rPr>
        <w:t>»</w:t>
      </w:r>
      <w:r w:rsidRPr="004F0545">
        <w:rPr>
          <w:rFonts w:ascii="GHEA Grapalat" w:eastAsia="Times New Roman" w:hAnsi="GHEA Grapalat" w:cs="Sylfaen"/>
          <w:b/>
          <w:sz w:val="20"/>
          <w:szCs w:val="20"/>
          <w:lang w:val="hy-AM"/>
        </w:rPr>
        <w:t>*</w:t>
      </w:r>
      <w:r w:rsidRPr="004F0545">
        <w:rPr>
          <w:rFonts w:ascii="GHEA Grapalat" w:eastAsia="Times New Roman" w:hAnsi="GHEA Grapalat" w:cs="Times New Roman"/>
          <w:b/>
          <w:sz w:val="20"/>
          <w:szCs w:val="20"/>
          <w:lang w:val="hy-AM"/>
        </w:rPr>
        <w:t xml:space="preserve">  </w:t>
      </w:r>
      <w:r w:rsidRPr="004F0545">
        <w:rPr>
          <w:rFonts w:ascii="GHEA Grapalat" w:eastAsia="Times New Roman" w:hAnsi="GHEA Grapalat" w:cs="Sylfaen"/>
          <w:b/>
          <w:sz w:val="20"/>
          <w:szCs w:val="20"/>
          <w:lang w:val="hy-AM"/>
        </w:rPr>
        <w:t>ծածկագրով</w:t>
      </w:r>
    </w:p>
    <w:p w:rsidR="008C6F34" w:rsidRPr="004F0545" w:rsidRDefault="008C6F34" w:rsidP="008C6F34">
      <w:pPr>
        <w:spacing w:after="0" w:line="240" w:lineRule="auto"/>
        <w:ind w:firstLine="567"/>
        <w:jc w:val="right"/>
        <w:rPr>
          <w:rFonts w:ascii="GHEA Grapalat" w:eastAsia="Times New Roman" w:hAnsi="GHEA Grapalat" w:cs="Arial"/>
          <w:b/>
          <w:sz w:val="20"/>
          <w:szCs w:val="20"/>
          <w:lang w:val="hy-AM"/>
        </w:rPr>
      </w:pPr>
      <w:r w:rsidRPr="004F0545">
        <w:rPr>
          <w:rFonts w:ascii="GHEA Grapalat" w:eastAsia="Times New Roman" w:hAnsi="GHEA Grapalat" w:cs="Sylfaen"/>
          <w:b/>
          <w:sz w:val="20"/>
          <w:szCs w:val="20"/>
          <w:lang w:val="hy-AM"/>
        </w:rPr>
        <w:t>դրամաշնորհային</w:t>
      </w:r>
      <w:r w:rsidRPr="004F0545">
        <w:rPr>
          <w:rFonts w:ascii="GHEA Grapalat" w:eastAsia="Times New Roman" w:hAnsi="GHEA Grapalat" w:cs="Arial"/>
          <w:b/>
          <w:sz w:val="20"/>
          <w:szCs w:val="20"/>
          <w:lang w:val="hy-AM"/>
        </w:rPr>
        <w:t xml:space="preserve"> մրցույթի </w:t>
      </w:r>
      <w:r w:rsidRPr="004F0545">
        <w:rPr>
          <w:rFonts w:ascii="GHEA Grapalat" w:eastAsia="Times New Roman" w:hAnsi="GHEA Grapalat" w:cs="Sylfaen"/>
          <w:b/>
          <w:sz w:val="20"/>
          <w:szCs w:val="20"/>
          <w:lang w:val="hy-AM"/>
        </w:rPr>
        <w:t>հրավերի</w:t>
      </w:r>
    </w:p>
    <w:p w:rsidR="008C6F34" w:rsidRPr="004F0545" w:rsidRDefault="008C6F34" w:rsidP="008C6F34">
      <w:pPr>
        <w:spacing w:after="0" w:line="240" w:lineRule="auto"/>
        <w:rPr>
          <w:rFonts w:ascii="GHEA Grapalat" w:eastAsia="Times New Roman" w:hAnsi="GHEA Grapalat" w:cs="Times New Roman"/>
          <w:sz w:val="24"/>
          <w:szCs w:val="24"/>
          <w:lang w:val="hy-AM"/>
        </w:rPr>
      </w:pPr>
    </w:p>
    <w:p w:rsidR="008C6F34" w:rsidRPr="004F0545" w:rsidRDefault="008C6F34" w:rsidP="008C6F34">
      <w:pPr>
        <w:spacing w:after="0" w:line="240" w:lineRule="auto"/>
        <w:ind w:firstLine="567"/>
        <w:jc w:val="center"/>
        <w:rPr>
          <w:rFonts w:ascii="GHEA Grapalat" w:eastAsia="Times New Roman" w:hAnsi="GHEA Grapalat" w:cs="Times New Roman"/>
          <w:sz w:val="20"/>
          <w:szCs w:val="24"/>
          <w:lang w:val="hy-AM"/>
        </w:rPr>
      </w:pPr>
    </w:p>
    <w:p w:rsidR="008C6F34" w:rsidRPr="004F0545" w:rsidRDefault="008C6F34" w:rsidP="008C6F34">
      <w:pPr>
        <w:spacing w:after="0" w:line="240" w:lineRule="auto"/>
        <w:ind w:firstLine="567"/>
        <w:jc w:val="center"/>
        <w:rPr>
          <w:rFonts w:ascii="GHEA Grapalat" w:eastAsia="Times New Roman" w:hAnsi="GHEA Grapalat" w:cs="Times New Roman"/>
          <w:sz w:val="24"/>
          <w:szCs w:val="24"/>
          <w:lang w:val="hy-AM"/>
        </w:rPr>
      </w:pPr>
      <w:r w:rsidRPr="004F0545">
        <w:rPr>
          <w:rFonts w:ascii="GHEA Grapalat" w:eastAsia="Times New Roman" w:hAnsi="GHEA Grapalat" w:cs="Times New Roman"/>
          <w:b/>
          <w:sz w:val="20"/>
          <w:szCs w:val="24"/>
          <w:lang w:val="hy-AM"/>
        </w:rPr>
        <w:t>Ֆ Ի Ն Ա Ն Ս Ա Կ Ա Ն   Ն Ա Խ Ա Հ Ա Շ Ի Վ</w:t>
      </w: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Դրամաշնորհառու                   -------------------------------------------------</w:t>
      </w: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Ծրագրի անուն                        -------------------------------------------------</w:t>
      </w: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Ծրագրի տևողություն               -------------------------------------------------</w:t>
      </w: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95"/>
        <w:gridCol w:w="1180"/>
        <w:gridCol w:w="952"/>
        <w:gridCol w:w="1026"/>
        <w:gridCol w:w="1026"/>
        <w:gridCol w:w="1212"/>
        <w:gridCol w:w="2021"/>
        <w:gridCol w:w="2021"/>
      </w:tblGrid>
      <w:tr w:rsidR="00052DD0" w:rsidRPr="004F0545" w:rsidTr="00052DD0">
        <w:tc>
          <w:tcPr>
            <w:tcW w:w="551" w:type="dxa"/>
            <w:shd w:val="clear" w:color="auto" w:fill="8DB3E2"/>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Հ/Հ</w:t>
            </w:r>
          </w:p>
        </w:tc>
        <w:tc>
          <w:tcPr>
            <w:tcW w:w="1575" w:type="dxa"/>
            <w:gridSpan w:val="2"/>
            <w:shd w:val="clear" w:color="auto" w:fill="8DB3E2"/>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Բյուջեի տողի նկարագրական</w:t>
            </w:r>
          </w:p>
        </w:tc>
        <w:tc>
          <w:tcPr>
            <w:tcW w:w="952" w:type="dxa"/>
            <w:shd w:val="clear" w:color="auto" w:fill="8DB3E2"/>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Միավոր</w:t>
            </w:r>
          </w:p>
        </w:tc>
        <w:tc>
          <w:tcPr>
            <w:tcW w:w="1026" w:type="dxa"/>
            <w:shd w:val="clear" w:color="auto" w:fill="8DB3E2"/>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Միավորի քանակ</w:t>
            </w:r>
          </w:p>
        </w:tc>
        <w:tc>
          <w:tcPr>
            <w:tcW w:w="1026" w:type="dxa"/>
            <w:shd w:val="clear" w:color="auto" w:fill="8DB3E2"/>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Միավորի արժեք      (ՀՀ դրամ)</w:t>
            </w:r>
          </w:p>
        </w:tc>
        <w:tc>
          <w:tcPr>
            <w:tcW w:w="1212" w:type="dxa"/>
            <w:shd w:val="clear" w:color="auto" w:fill="8DB3E2"/>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Պահանջվող գումար       (ՀՀ դրամ)</w:t>
            </w:r>
          </w:p>
        </w:tc>
        <w:tc>
          <w:tcPr>
            <w:tcW w:w="2021" w:type="dxa"/>
            <w:shd w:val="clear" w:color="auto" w:fill="8DB3E2"/>
          </w:tcPr>
          <w:p w:rsidR="00052DD0" w:rsidRPr="004F0545" w:rsidRDefault="00052DD0" w:rsidP="00052DD0">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Համաֆինանսավորվող գումարը </w:t>
            </w:r>
          </w:p>
          <w:p w:rsidR="00052DD0" w:rsidRPr="004F0545" w:rsidRDefault="00052DD0" w:rsidP="00052DD0">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(ՀՀ դրամ)</w:t>
            </w:r>
          </w:p>
        </w:tc>
        <w:tc>
          <w:tcPr>
            <w:tcW w:w="2021" w:type="dxa"/>
            <w:shd w:val="clear" w:color="auto" w:fill="8DB3E2"/>
          </w:tcPr>
          <w:p w:rsidR="00052DD0" w:rsidRPr="004F0545" w:rsidRDefault="00052DD0" w:rsidP="00052DD0">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Ընդհանուր</w:t>
            </w:r>
          </w:p>
          <w:p w:rsidR="00052DD0" w:rsidRPr="004F0545" w:rsidRDefault="00052DD0" w:rsidP="00052DD0">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Պահանջվող և Համաֆինանսավորվող գումարները</w:t>
            </w:r>
          </w:p>
        </w:tc>
      </w:tr>
      <w:tr w:rsidR="00052DD0" w:rsidRPr="004F0545" w:rsidTr="00052DD0">
        <w:tc>
          <w:tcPr>
            <w:tcW w:w="10384" w:type="dxa"/>
            <w:gridSpan w:val="9"/>
            <w:shd w:val="clear" w:color="auto" w:fill="BFBFBF"/>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Աշխատավարձ</w:t>
            </w:r>
          </w:p>
        </w:tc>
      </w:tr>
      <w:tr w:rsidR="00052DD0" w:rsidRPr="004F0545" w:rsidTr="00052DD0">
        <w:tc>
          <w:tcPr>
            <w:tcW w:w="946" w:type="dxa"/>
            <w:gridSpan w:val="2"/>
            <w:shd w:val="clear" w:color="auto" w:fill="BFBFBF"/>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Ա1</w:t>
            </w:r>
          </w:p>
        </w:tc>
        <w:tc>
          <w:tcPr>
            <w:tcW w:w="9438" w:type="dxa"/>
            <w:gridSpan w:val="7"/>
            <w:shd w:val="clear" w:color="auto" w:fill="BFBFBF"/>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Ծրագրի աշխատակազմի աշխատավարձ</w:t>
            </w: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1.2</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1.3</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1.4</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5D0C35" w:rsidRPr="004F0545" w:rsidTr="005D0C35">
        <w:tc>
          <w:tcPr>
            <w:tcW w:w="5130" w:type="dxa"/>
            <w:gridSpan w:val="6"/>
            <w:shd w:val="clear" w:color="auto" w:fill="BFBFBF"/>
          </w:tcPr>
          <w:p w:rsidR="005D0C35" w:rsidRPr="004F0545" w:rsidRDefault="005D0C35"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 Ընդամենը Ա</w:t>
            </w:r>
          </w:p>
        </w:tc>
        <w:tc>
          <w:tcPr>
            <w:tcW w:w="1212" w:type="dxa"/>
            <w:shd w:val="clear" w:color="auto" w:fill="BFBFBF"/>
          </w:tcPr>
          <w:p w:rsidR="005D0C35" w:rsidRPr="004F0545" w:rsidRDefault="005D0C35" w:rsidP="00052DD0">
            <w:pPr>
              <w:spacing w:after="0" w:line="240" w:lineRule="auto"/>
              <w:rPr>
                <w:rFonts w:ascii="GHEA Grapalat" w:eastAsia="Times New Roman" w:hAnsi="GHEA Grapalat" w:cs="Times New Roman"/>
                <w:b/>
                <w:sz w:val="16"/>
                <w:szCs w:val="16"/>
                <w:lang w:val="hy-AM"/>
              </w:rPr>
            </w:pPr>
          </w:p>
        </w:tc>
        <w:tc>
          <w:tcPr>
            <w:tcW w:w="4042" w:type="dxa"/>
            <w:gridSpan w:val="2"/>
            <w:shd w:val="clear" w:color="auto" w:fill="BFBFBF"/>
          </w:tcPr>
          <w:p w:rsidR="005D0C35" w:rsidRPr="004F0545" w:rsidRDefault="005D0C35" w:rsidP="00052DD0">
            <w:pPr>
              <w:spacing w:after="0" w:line="240" w:lineRule="auto"/>
              <w:rPr>
                <w:rFonts w:ascii="GHEA Grapalat" w:eastAsia="Times New Roman" w:hAnsi="GHEA Grapalat" w:cs="Times New Roman"/>
                <w:b/>
                <w:sz w:val="16"/>
                <w:szCs w:val="16"/>
                <w:lang w:val="hy-AM"/>
              </w:rPr>
            </w:pPr>
          </w:p>
        </w:tc>
      </w:tr>
      <w:tr w:rsidR="00052DD0" w:rsidRPr="004F0545" w:rsidTr="00052DD0">
        <w:tc>
          <w:tcPr>
            <w:tcW w:w="551" w:type="dxa"/>
            <w:shd w:val="clear" w:color="auto" w:fill="D9D9D9"/>
          </w:tcPr>
          <w:p w:rsidR="00052DD0" w:rsidRPr="004F0545" w:rsidRDefault="00052DD0" w:rsidP="00052DD0">
            <w:pPr>
              <w:spacing w:after="0" w:line="240" w:lineRule="auto"/>
              <w:rPr>
                <w:rFonts w:ascii="GHEA Grapalat" w:eastAsia="Times New Roman" w:hAnsi="GHEA Grapalat" w:cs="Times New Roman"/>
                <w:sz w:val="16"/>
                <w:szCs w:val="16"/>
                <w:lang w:val="hy-AM"/>
              </w:rPr>
            </w:pPr>
            <w:r w:rsidRPr="004F0545">
              <w:rPr>
                <w:rFonts w:ascii="GHEA Grapalat" w:eastAsia="Times New Roman" w:hAnsi="GHEA Grapalat" w:cs="Times New Roman"/>
                <w:b/>
                <w:sz w:val="16"/>
                <w:szCs w:val="16"/>
                <w:lang w:val="hy-AM"/>
              </w:rPr>
              <w:t>Բ</w:t>
            </w:r>
          </w:p>
        </w:tc>
        <w:tc>
          <w:tcPr>
            <w:tcW w:w="9833" w:type="dxa"/>
            <w:gridSpan w:val="8"/>
            <w:shd w:val="clear" w:color="auto" w:fill="D9D9D9"/>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Ծրագրային ծախսեր</w:t>
            </w: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2.1</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2.2</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2.3</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2.4</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5D0C35" w:rsidRPr="004F0545" w:rsidTr="005D0C35">
        <w:tc>
          <w:tcPr>
            <w:tcW w:w="5130" w:type="dxa"/>
            <w:gridSpan w:val="6"/>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Ընդամենը Բ</w:t>
            </w:r>
          </w:p>
        </w:tc>
        <w:tc>
          <w:tcPr>
            <w:tcW w:w="1212" w:type="dxa"/>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p>
        </w:tc>
        <w:tc>
          <w:tcPr>
            <w:tcW w:w="4042" w:type="dxa"/>
            <w:gridSpan w:val="2"/>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p>
        </w:tc>
      </w:tr>
      <w:tr w:rsidR="00052DD0" w:rsidRPr="004F0545" w:rsidTr="00052DD0">
        <w:tc>
          <w:tcPr>
            <w:tcW w:w="551" w:type="dxa"/>
            <w:shd w:val="clear" w:color="auto" w:fill="D9D9D9"/>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Գ</w:t>
            </w:r>
          </w:p>
        </w:tc>
        <w:tc>
          <w:tcPr>
            <w:tcW w:w="9833" w:type="dxa"/>
            <w:gridSpan w:val="8"/>
            <w:shd w:val="clear" w:color="auto" w:fill="D9D9D9"/>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Գործուղում</w:t>
            </w: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3.1</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3.2</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3.3</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3.4</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5D0C35" w:rsidRPr="004F0545" w:rsidTr="005D0C35">
        <w:tc>
          <w:tcPr>
            <w:tcW w:w="5130" w:type="dxa"/>
            <w:gridSpan w:val="6"/>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 Ընդամենը Գ</w:t>
            </w:r>
          </w:p>
        </w:tc>
        <w:tc>
          <w:tcPr>
            <w:tcW w:w="1212" w:type="dxa"/>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p>
        </w:tc>
        <w:tc>
          <w:tcPr>
            <w:tcW w:w="4042" w:type="dxa"/>
            <w:gridSpan w:val="2"/>
            <w:shd w:val="clear" w:color="auto" w:fill="BFBFBF"/>
          </w:tcPr>
          <w:p w:rsidR="005D0C35" w:rsidRPr="004F0545" w:rsidRDefault="005D0C35" w:rsidP="005D0C35">
            <w:pPr>
              <w:spacing w:after="0" w:line="240" w:lineRule="auto"/>
              <w:rPr>
                <w:rFonts w:ascii="GHEA Grapalat" w:eastAsia="Times New Roman" w:hAnsi="GHEA Grapalat" w:cs="Times New Roman"/>
                <w:b/>
                <w:sz w:val="16"/>
                <w:szCs w:val="16"/>
                <w:lang w:val="hy-AM"/>
              </w:rPr>
            </w:pPr>
          </w:p>
        </w:tc>
      </w:tr>
      <w:tr w:rsidR="00052DD0" w:rsidRPr="004F0545" w:rsidTr="00052DD0">
        <w:tc>
          <w:tcPr>
            <w:tcW w:w="551" w:type="dxa"/>
            <w:shd w:val="clear" w:color="auto" w:fill="D9D9D9"/>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Դ</w:t>
            </w:r>
          </w:p>
        </w:tc>
        <w:tc>
          <w:tcPr>
            <w:tcW w:w="9833" w:type="dxa"/>
            <w:gridSpan w:val="8"/>
            <w:shd w:val="clear" w:color="auto" w:fill="D9D9D9"/>
          </w:tcPr>
          <w:p w:rsidR="00052DD0" w:rsidRPr="004F0545" w:rsidRDefault="00052DD0" w:rsidP="00052DD0">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Վարչական ծախսեր</w:t>
            </w: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4.1</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4.2</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4.3</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052DD0" w:rsidRPr="004F0545" w:rsidTr="00052DD0">
        <w:tc>
          <w:tcPr>
            <w:tcW w:w="55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4.4</w:t>
            </w:r>
          </w:p>
        </w:tc>
        <w:tc>
          <w:tcPr>
            <w:tcW w:w="1575" w:type="dxa"/>
            <w:gridSpan w:val="2"/>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95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026"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1212"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tcPr>
          <w:p w:rsidR="00052DD0" w:rsidRPr="004F0545" w:rsidRDefault="00052DD0" w:rsidP="00052DD0">
            <w:pPr>
              <w:spacing w:after="0" w:line="240" w:lineRule="auto"/>
              <w:rPr>
                <w:rFonts w:ascii="GHEA Grapalat" w:eastAsia="Times New Roman" w:hAnsi="GHEA Grapalat" w:cs="Times New Roman"/>
                <w:sz w:val="18"/>
                <w:szCs w:val="18"/>
                <w:lang w:val="hy-AM"/>
              </w:rPr>
            </w:pPr>
          </w:p>
        </w:tc>
        <w:tc>
          <w:tcPr>
            <w:tcW w:w="2021" w:type="dxa"/>
            <w:shd w:val="clear" w:color="auto" w:fill="auto"/>
          </w:tcPr>
          <w:p w:rsidR="00052DD0" w:rsidRPr="004F0545" w:rsidRDefault="00052DD0" w:rsidP="00052DD0">
            <w:pPr>
              <w:spacing w:after="0" w:line="240" w:lineRule="auto"/>
              <w:rPr>
                <w:rFonts w:ascii="GHEA Grapalat" w:eastAsia="Times New Roman" w:hAnsi="GHEA Grapalat" w:cs="Times New Roman"/>
                <w:sz w:val="18"/>
                <w:szCs w:val="18"/>
                <w:lang w:val="hy-AM"/>
              </w:rPr>
            </w:pPr>
          </w:p>
        </w:tc>
      </w:tr>
      <w:tr w:rsidR="005D0C35" w:rsidRPr="004F0545" w:rsidTr="005D0C35">
        <w:tc>
          <w:tcPr>
            <w:tcW w:w="5130" w:type="dxa"/>
            <w:gridSpan w:val="6"/>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Ընդամենը Դ</w:t>
            </w:r>
          </w:p>
        </w:tc>
        <w:tc>
          <w:tcPr>
            <w:tcW w:w="1212" w:type="dxa"/>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p>
        </w:tc>
        <w:tc>
          <w:tcPr>
            <w:tcW w:w="4042" w:type="dxa"/>
            <w:gridSpan w:val="2"/>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p>
        </w:tc>
      </w:tr>
      <w:tr w:rsidR="005D0C35" w:rsidRPr="004F0545" w:rsidTr="005D0C35">
        <w:tc>
          <w:tcPr>
            <w:tcW w:w="5130" w:type="dxa"/>
            <w:gridSpan w:val="6"/>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Ընդամենը</w:t>
            </w:r>
          </w:p>
        </w:tc>
        <w:tc>
          <w:tcPr>
            <w:tcW w:w="1212" w:type="dxa"/>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p>
        </w:tc>
        <w:tc>
          <w:tcPr>
            <w:tcW w:w="2021" w:type="dxa"/>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p>
        </w:tc>
        <w:tc>
          <w:tcPr>
            <w:tcW w:w="2021" w:type="dxa"/>
            <w:shd w:val="clear" w:color="auto" w:fill="BFBFBF"/>
          </w:tcPr>
          <w:p w:rsidR="005D0C35" w:rsidRPr="004F0545" w:rsidRDefault="005D0C35" w:rsidP="00052DD0">
            <w:pPr>
              <w:spacing w:after="0" w:line="240" w:lineRule="auto"/>
              <w:rPr>
                <w:rFonts w:ascii="GHEA Grapalat" w:eastAsia="Times New Roman" w:hAnsi="GHEA Grapalat" w:cs="Times New Roman"/>
                <w:sz w:val="18"/>
                <w:szCs w:val="18"/>
                <w:lang w:val="hy-AM"/>
              </w:rPr>
            </w:pPr>
          </w:p>
        </w:tc>
      </w:tr>
    </w:tbl>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Դրամաշնորհառու                   -------------------------------------------------</w:t>
      </w: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Ծրագրի անուն                        -------------------------------------------------</w:t>
      </w:r>
    </w:p>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Ծրագրի տևողություն               -------------------------------------------------</w:t>
      </w: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0"/>
        <w:gridCol w:w="4175"/>
        <w:gridCol w:w="1457"/>
        <w:gridCol w:w="3756"/>
      </w:tblGrid>
      <w:tr w:rsidR="008C6F34" w:rsidRPr="004F0545" w:rsidTr="00052DD0">
        <w:trPr>
          <w:trHeight w:val="798"/>
        </w:trPr>
        <w:tc>
          <w:tcPr>
            <w:tcW w:w="959" w:type="dxa"/>
            <w:shd w:val="clear" w:color="auto" w:fill="8DB3E2"/>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Հ/Հ</w:t>
            </w:r>
          </w:p>
        </w:tc>
        <w:tc>
          <w:tcPr>
            <w:tcW w:w="4345" w:type="dxa"/>
            <w:gridSpan w:val="2"/>
            <w:shd w:val="clear" w:color="auto" w:fill="8DB3E2"/>
          </w:tcPr>
          <w:p w:rsidR="008C6F34" w:rsidRPr="004F0545" w:rsidRDefault="008C6F34" w:rsidP="008C6F34">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Բյուջեի տեսակը</w:t>
            </w:r>
          </w:p>
        </w:tc>
        <w:tc>
          <w:tcPr>
            <w:tcW w:w="1467" w:type="dxa"/>
            <w:shd w:val="clear" w:color="auto" w:fill="8DB3E2"/>
          </w:tcPr>
          <w:p w:rsidR="008C6F34" w:rsidRPr="004F0545" w:rsidRDefault="008C6F34" w:rsidP="008C6F34">
            <w:pPr>
              <w:spacing w:after="0" w:line="240" w:lineRule="auto"/>
              <w:jc w:val="center"/>
              <w:rPr>
                <w:rFonts w:ascii="GHEA Grapalat" w:eastAsia="Times New Roman" w:hAnsi="GHEA Grapalat" w:cs="Times New Roman"/>
                <w:sz w:val="18"/>
                <w:szCs w:val="18"/>
              </w:rPr>
            </w:pPr>
            <w:r w:rsidRPr="004F0545">
              <w:rPr>
                <w:rFonts w:ascii="GHEA Grapalat" w:eastAsia="Times New Roman" w:hAnsi="GHEA Grapalat" w:cs="Times New Roman"/>
                <w:b/>
                <w:sz w:val="16"/>
                <w:szCs w:val="16"/>
                <w:lang w:val="hy-AM"/>
              </w:rPr>
              <w:t>Պահանջվող գումարը        (ՀՀ դրամ)</w:t>
            </w:r>
          </w:p>
        </w:tc>
        <w:tc>
          <w:tcPr>
            <w:tcW w:w="3839" w:type="dxa"/>
            <w:shd w:val="clear" w:color="auto" w:fill="8DB3E2"/>
          </w:tcPr>
          <w:p w:rsidR="008C6F34" w:rsidRPr="004F0545" w:rsidRDefault="008C6F34" w:rsidP="008C6F34">
            <w:pPr>
              <w:spacing w:after="0" w:line="240" w:lineRule="auto"/>
              <w:jc w:val="center"/>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Բյուջեի տողի նկարագրական</w:t>
            </w:r>
          </w:p>
        </w:tc>
      </w:tr>
      <w:tr w:rsidR="008C6F34" w:rsidRPr="004F0545" w:rsidTr="00052DD0">
        <w:tc>
          <w:tcPr>
            <w:tcW w:w="10610" w:type="dxa"/>
            <w:gridSpan w:val="5"/>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Աշխատավարձ</w:t>
            </w:r>
          </w:p>
        </w:tc>
      </w:tr>
      <w:tr w:rsidR="008C6F34" w:rsidRPr="004F0545" w:rsidTr="00052DD0">
        <w:tc>
          <w:tcPr>
            <w:tcW w:w="95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Ա1</w:t>
            </w:r>
          </w:p>
        </w:tc>
        <w:tc>
          <w:tcPr>
            <w:tcW w:w="965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Ծրագրի աշխատակազմի աշխատավարձ</w:t>
            </w: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1.2</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1.3</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1.4</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Ա2</w:t>
            </w:r>
          </w:p>
        </w:tc>
        <w:tc>
          <w:tcPr>
            <w:tcW w:w="965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Ղեկավար անձնակազմի աշխատավարձ</w:t>
            </w: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1.1.1</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1.1.2</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1.1.3</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1.1.4</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677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                                                                Ընդամենը Ա2</w:t>
            </w: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677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                                                                Ընդամենը Ա</w:t>
            </w: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10610" w:type="dxa"/>
            <w:gridSpan w:val="5"/>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Ծրագրային ծախսեր</w:t>
            </w: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2.1</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2.2</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2.3</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2.4</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677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Ընդամենը Բ</w:t>
            </w: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1010" w:type="dxa"/>
            <w:gridSpan w:val="2"/>
            <w:shd w:val="clear" w:color="auto" w:fill="BFBFBF"/>
          </w:tcPr>
          <w:p w:rsidR="008C6F34" w:rsidRPr="004F0545" w:rsidRDefault="008C6F34" w:rsidP="008C6F34">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Գ</w:t>
            </w:r>
          </w:p>
        </w:tc>
        <w:tc>
          <w:tcPr>
            <w:tcW w:w="9600" w:type="dxa"/>
            <w:gridSpan w:val="3"/>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 xml:space="preserve"> </w:t>
            </w:r>
            <w:r w:rsidRPr="004F0545">
              <w:rPr>
                <w:rFonts w:ascii="GHEA Grapalat" w:eastAsia="Times New Roman" w:hAnsi="GHEA Grapalat" w:cs="Times New Roman"/>
                <w:b/>
                <w:sz w:val="16"/>
                <w:szCs w:val="16"/>
                <w:lang w:val="hy-AM"/>
              </w:rPr>
              <w:t>Գործուղում</w:t>
            </w: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3.1</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3.2</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3.3</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3.4</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677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Ընդամենը Գ</w:t>
            </w: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BFBFBF"/>
          </w:tcPr>
          <w:p w:rsidR="008C6F34" w:rsidRPr="004F0545" w:rsidRDefault="008C6F34" w:rsidP="008C6F34">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Դ</w:t>
            </w:r>
          </w:p>
        </w:tc>
        <w:tc>
          <w:tcPr>
            <w:tcW w:w="9651" w:type="dxa"/>
            <w:gridSpan w:val="4"/>
            <w:shd w:val="clear" w:color="auto" w:fill="BFBFBF"/>
          </w:tcPr>
          <w:p w:rsidR="008C6F34" w:rsidRPr="004F0545" w:rsidRDefault="008C6F34" w:rsidP="008C6F34">
            <w:pPr>
              <w:spacing w:after="0" w:line="240" w:lineRule="auto"/>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Վարչական ծախսեր</w:t>
            </w: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4.1</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4.2</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4.3</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95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sz w:val="18"/>
                <w:szCs w:val="18"/>
                <w:lang w:val="hy-AM"/>
              </w:rPr>
              <w:t>4.4</w:t>
            </w:r>
          </w:p>
        </w:tc>
        <w:tc>
          <w:tcPr>
            <w:tcW w:w="4345" w:type="dxa"/>
            <w:gridSpan w:val="2"/>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1467"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auto"/>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5304" w:type="dxa"/>
            <w:gridSpan w:val="3"/>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r w:rsidRPr="004F0545">
              <w:rPr>
                <w:rFonts w:ascii="GHEA Grapalat" w:eastAsia="Times New Roman" w:hAnsi="GHEA Grapalat" w:cs="Times New Roman"/>
                <w:b/>
                <w:sz w:val="16"/>
                <w:szCs w:val="16"/>
                <w:lang w:val="hy-AM"/>
              </w:rPr>
              <w:t xml:space="preserve">                                                                Ընդամենը Դ</w:t>
            </w:r>
          </w:p>
        </w:tc>
        <w:tc>
          <w:tcPr>
            <w:tcW w:w="1467"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r w:rsidR="008C6F34" w:rsidRPr="004F0545" w:rsidTr="00052DD0">
        <w:tc>
          <w:tcPr>
            <w:tcW w:w="5304" w:type="dxa"/>
            <w:gridSpan w:val="3"/>
            <w:shd w:val="clear" w:color="auto" w:fill="BFBFBF"/>
          </w:tcPr>
          <w:p w:rsidR="008C6F34" w:rsidRPr="004F0545" w:rsidRDefault="008C6F34" w:rsidP="008C6F34">
            <w:pPr>
              <w:spacing w:after="0" w:line="240" w:lineRule="auto"/>
              <w:jc w:val="center"/>
              <w:rPr>
                <w:rFonts w:ascii="GHEA Grapalat" w:eastAsia="Times New Roman" w:hAnsi="GHEA Grapalat" w:cs="Times New Roman"/>
                <w:b/>
                <w:sz w:val="16"/>
                <w:szCs w:val="16"/>
                <w:lang w:val="hy-AM"/>
              </w:rPr>
            </w:pPr>
            <w:r w:rsidRPr="004F0545">
              <w:rPr>
                <w:rFonts w:ascii="GHEA Grapalat" w:eastAsia="Times New Roman" w:hAnsi="GHEA Grapalat" w:cs="Times New Roman"/>
                <w:b/>
                <w:sz w:val="16"/>
                <w:szCs w:val="16"/>
                <w:lang w:val="hy-AM"/>
              </w:rPr>
              <w:t xml:space="preserve">                                     Ընդամենը</w:t>
            </w:r>
          </w:p>
        </w:tc>
        <w:tc>
          <w:tcPr>
            <w:tcW w:w="1467"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c>
          <w:tcPr>
            <w:tcW w:w="3839" w:type="dxa"/>
            <w:shd w:val="clear" w:color="auto" w:fill="BFBFBF"/>
          </w:tcPr>
          <w:p w:rsidR="008C6F34" w:rsidRPr="004F0545" w:rsidRDefault="008C6F34" w:rsidP="008C6F34">
            <w:pPr>
              <w:spacing w:after="0" w:line="240" w:lineRule="auto"/>
              <w:rPr>
                <w:rFonts w:ascii="GHEA Grapalat" w:eastAsia="Times New Roman" w:hAnsi="GHEA Grapalat" w:cs="Times New Roman"/>
                <w:sz w:val="18"/>
                <w:szCs w:val="18"/>
                <w:lang w:val="hy-AM"/>
              </w:rPr>
            </w:pPr>
          </w:p>
        </w:tc>
      </w:tr>
    </w:tbl>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rPr>
          <w:rFonts w:ascii="GHEA Grapalat" w:eastAsia="Times New Roman" w:hAnsi="GHEA Grapalat" w:cs="Times New Roman"/>
          <w:sz w:val="18"/>
          <w:szCs w:val="18"/>
          <w:lang w:val="hy-AM"/>
        </w:rPr>
      </w:pPr>
    </w:p>
    <w:p w:rsidR="008C6F34" w:rsidRPr="004F0545" w:rsidRDefault="008C6F34" w:rsidP="008C6F34">
      <w:pPr>
        <w:spacing w:after="0" w:line="240" w:lineRule="auto"/>
        <w:ind w:left="720" w:firstLine="720"/>
        <w:jc w:val="both"/>
        <w:rPr>
          <w:rFonts w:ascii="GHEA Grapalat" w:eastAsia="Times New Roman" w:hAnsi="GHEA Grapalat" w:cs="Times New Roman"/>
          <w:sz w:val="20"/>
          <w:szCs w:val="24"/>
          <w:lang w:val="hy-AM"/>
        </w:rPr>
      </w:pPr>
      <w:r w:rsidRPr="004F0545">
        <w:rPr>
          <w:rFonts w:ascii="GHEA Grapalat" w:eastAsia="Times New Roman" w:hAnsi="GHEA Grapalat" w:cs="Times New Roman"/>
          <w:sz w:val="20"/>
          <w:szCs w:val="24"/>
        </w:rPr>
        <w:t xml:space="preserve">     </w:t>
      </w:r>
      <w:r w:rsidRPr="004F0545">
        <w:rPr>
          <w:rFonts w:ascii="GHEA Grapalat" w:eastAsia="Times New Roman" w:hAnsi="GHEA Grapalat" w:cs="Times New Roman"/>
          <w:sz w:val="20"/>
          <w:szCs w:val="24"/>
          <w:lang w:val="hy-AM"/>
        </w:rPr>
        <w:t xml:space="preserve">___________________________________________ </w:t>
      </w:r>
      <w:r w:rsidRPr="004F0545">
        <w:rPr>
          <w:rFonts w:ascii="GHEA Grapalat" w:eastAsia="Times New Roman" w:hAnsi="GHEA Grapalat" w:cs="Times New Roman"/>
          <w:sz w:val="20"/>
          <w:szCs w:val="24"/>
          <w:lang w:val="hy-AM"/>
        </w:rPr>
        <w:tab/>
        <w:t xml:space="preserve">                </w:t>
      </w:r>
      <w:r w:rsidRPr="004F0545">
        <w:rPr>
          <w:rFonts w:ascii="GHEA Grapalat" w:eastAsia="Times New Roman" w:hAnsi="GHEA Grapalat" w:cs="Times New Roman"/>
          <w:sz w:val="20"/>
          <w:szCs w:val="24"/>
        </w:rPr>
        <w:t xml:space="preserve">       </w:t>
      </w:r>
      <w:r w:rsidRPr="004F0545">
        <w:rPr>
          <w:rFonts w:ascii="GHEA Grapalat" w:eastAsia="Times New Roman" w:hAnsi="GHEA Grapalat" w:cs="Times New Roman"/>
          <w:sz w:val="20"/>
          <w:szCs w:val="24"/>
          <w:lang w:val="hy-AM"/>
        </w:rPr>
        <w:t xml:space="preserve">_____________ </w:t>
      </w:r>
    </w:p>
    <w:p w:rsidR="008C6F34" w:rsidRPr="004F0545" w:rsidRDefault="008C6F34" w:rsidP="008C6F34">
      <w:pPr>
        <w:spacing w:after="0" w:line="240" w:lineRule="auto"/>
        <w:jc w:val="both"/>
        <w:rPr>
          <w:rFonts w:ascii="GHEA Grapalat" w:eastAsia="Times New Roman" w:hAnsi="GHEA Grapalat" w:cs="Times New Roman"/>
          <w:sz w:val="20"/>
          <w:szCs w:val="24"/>
          <w:vertAlign w:val="superscript"/>
          <w:lang w:val="hy-AM"/>
        </w:rPr>
      </w:pPr>
      <w:r w:rsidRPr="004F0545">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4F0545">
        <w:rPr>
          <w:rFonts w:ascii="GHEA Grapalat" w:eastAsia="Times New Roman" w:hAnsi="GHEA Grapalat" w:cs="Times New Roman"/>
          <w:sz w:val="20"/>
          <w:szCs w:val="24"/>
          <w:vertAlign w:val="superscript"/>
          <w:lang w:val="hy-AM"/>
        </w:rPr>
        <w:tab/>
      </w:r>
    </w:p>
    <w:p w:rsidR="008C6F34" w:rsidRPr="004F0545" w:rsidRDefault="008C6F34" w:rsidP="008C6F34">
      <w:pPr>
        <w:spacing w:after="0" w:line="240" w:lineRule="auto"/>
        <w:jc w:val="right"/>
        <w:rPr>
          <w:rFonts w:ascii="GHEA Grapalat" w:eastAsia="Times New Roman" w:hAnsi="GHEA Grapalat" w:cs="Times New Roman"/>
          <w:sz w:val="20"/>
          <w:szCs w:val="24"/>
          <w:lang w:val="hy-AM"/>
        </w:rPr>
      </w:pPr>
      <w:r w:rsidRPr="004F0545">
        <w:rPr>
          <w:rFonts w:ascii="GHEA Grapalat" w:eastAsia="Times New Roman" w:hAnsi="GHEA Grapalat" w:cs="Times New Roman"/>
          <w:sz w:val="20"/>
          <w:szCs w:val="24"/>
          <w:lang w:val="hy-AM"/>
        </w:rPr>
        <w:t xml:space="preserve">    </w:t>
      </w:r>
    </w:p>
    <w:p w:rsidR="008C6F34" w:rsidRPr="004F0545" w:rsidRDefault="008C6F34" w:rsidP="008C6F34">
      <w:pPr>
        <w:spacing w:after="0" w:line="240" w:lineRule="auto"/>
        <w:jc w:val="right"/>
        <w:rPr>
          <w:rFonts w:ascii="GHEA Grapalat" w:eastAsia="Times New Roman" w:hAnsi="GHEA Grapalat" w:cs="Times New Roman"/>
          <w:sz w:val="20"/>
          <w:szCs w:val="24"/>
          <w:lang w:val="hy-AM"/>
        </w:rPr>
      </w:pPr>
      <w:r w:rsidRPr="004F0545">
        <w:rPr>
          <w:rFonts w:ascii="GHEA Grapalat" w:eastAsia="Times New Roman" w:hAnsi="GHEA Grapalat" w:cs="Times New Roman"/>
          <w:sz w:val="20"/>
          <w:szCs w:val="24"/>
          <w:lang w:val="hy-AM"/>
        </w:rPr>
        <w:t>Կ. Տ.</w:t>
      </w:r>
      <w:r w:rsidRPr="004F0545">
        <w:rPr>
          <w:rFonts w:ascii="GHEA Grapalat" w:eastAsia="Times New Roman" w:hAnsi="GHEA Grapalat" w:cs="Times New Roman"/>
          <w:color w:val="FFFFFF"/>
          <w:sz w:val="20"/>
          <w:szCs w:val="24"/>
          <w:vertAlign w:val="superscript"/>
          <w:lang w:val="hy-AM"/>
        </w:rPr>
        <w:footnoteReference w:id="5"/>
      </w:r>
      <w:r w:rsidRPr="004F0545">
        <w:rPr>
          <w:rFonts w:ascii="GHEA Grapalat" w:eastAsia="Times New Roman" w:hAnsi="GHEA Grapalat" w:cs="Times New Roman"/>
          <w:sz w:val="20"/>
          <w:szCs w:val="24"/>
          <w:lang w:val="hy-AM"/>
        </w:rPr>
        <w:tab/>
      </w:r>
      <w:r w:rsidRPr="004F0545">
        <w:rPr>
          <w:rFonts w:ascii="GHEA Grapalat" w:eastAsia="Times New Roman" w:hAnsi="GHEA Grapalat" w:cs="Times New Roman"/>
          <w:sz w:val="20"/>
          <w:szCs w:val="24"/>
          <w:lang w:val="hy-AM"/>
        </w:rPr>
        <w:tab/>
        <w:t xml:space="preserve"> </w:t>
      </w:r>
    </w:p>
    <w:p w:rsidR="008C6F34" w:rsidRPr="004F0545" w:rsidRDefault="008C6F34" w:rsidP="008C6F34">
      <w:pPr>
        <w:spacing w:after="0" w:line="240" w:lineRule="auto"/>
        <w:jc w:val="right"/>
        <w:rPr>
          <w:rFonts w:ascii="GHEA Grapalat" w:eastAsia="Times New Roman" w:hAnsi="GHEA Grapalat" w:cs="Times New Roman"/>
          <w:sz w:val="20"/>
          <w:szCs w:val="24"/>
          <w:lang w:val="hy-AM"/>
        </w:rPr>
      </w:pPr>
    </w:p>
    <w:p w:rsidR="008C6F34" w:rsidRPr="004F0545" w:rsidRDefault="008C6F34" w:rsidP="008C6F34">
      <w:pPr>
        <w:spacing w:after="0" w:line="240" w:lineRule="auto"/>
        <w:rPr>
          <w:rFonts w:ascii="GHEA Grapalat" w:eastAsia="Times New Roman" w:hAnsi="GHEA Grapalat" w:cs="Sylfaen"/>
          <w:i/>
          <w:sz w:val="16"/>
          <w:szCs w:val="16"/>
          <w:lang w:val="hy-AM" w:eastAsia="ru-RU"/>
        </w:rPr>
      </w:pPr>
    </w:p>
    <w:p w:rsidR="008C6F34" w:rsidRPr="004F0545" w:rsidRDefault="008C6F34" w:rsidP="008C6F34">
      <w:pPr>
        <w:spacing w:after="0" w:line="240" w:lineRule="auto"/>
        <w:rPr>
          <w:rFonts w:ascii="GHEA Grapalat" w:eastAsia="Times New Roman" w:hAnsi="GHEA Grapalat" w:cs="Sylfaen"/>
          <w:i/>
          <w:sz w:val="16"/>
          <w:szCs w:val="16"/>
          <w:lang w:val="hy-AM" w:eastAsia="ru-RU"/>
        </w:rPr>
      </w:pPr>
    </w:p>
    <w:p w:rsidR="008C6F34" w:rsidRPr="004F0545" w:rsidRDefault="008C6F34" w:rsidP="008C6F34">
      <w:pPr>
        <w:spacing w:after="0" w:line="240" w:lineRule="auto"/>
        <w:rPr>
          <w:rFonts w:ascii="GHEA Grapalat" w:eastAsia="Times New Roman" w:hAnsi="GHEA Grapalat" w:cs="Sylfaen"/>
          <w:i/>
          <w:sz w:val="16"/>
          <w:szCs w:val="16"/>
          <w:lang w:val="hy-AM" w:eastAsia="ru-RU"/>
        </w:rPr>
      </w:pPr>
    </w:p>
    <w:p w:rsidR="008C6F34" w:rsidRPr="004F0545" w:rsidRDefault="008C6F34" w:rsidP="008C6F34">
      <w:pPr>
        <w:spacing w:after="0" w:line="240" w:lineRule="auto"/>
        <w:rPr>
          <w:rFonts w:ascii="GHEA Grapalat" w:eastAsia="Times New Roman" w:hAnsi="GHEA Grapalat" w:cs="Sylfaen"/>
          <w:i/>
          <w:sz w:val="16"/>
          <w:szCs w:val="16"/>
          <w:lang w:val="hy-AM" w:eastAsia="ru-RU"/>
        </w:rPr>
      </w:pPr>
    </w:p>
    <w:p w:rsidR="008C6F34" w:rsidRPr="004F0545" w:rsidRDefault="008C6F34" w:rsidP="008C6F34">
      <w:pPr>
        <w:spacing w:after="0" w:line="240" w:lineRule="auto"/>
        <w:rPr>
          <w:rFonts w:ascii="GHEA Grapalat" w:eastAsia="Times New Roman" w:hAnsi="GHEA Grapalat" w:cs="Sylfaen"/>
          <w:i/>
          <w:sz w:val="16"/>
          <w:szCs w:val="16"/>
          <w:lang w:val="hy-AM" w:eastAsia="ru-RU"/>
        </w:rPr>
      </w:pPr>
    </w:p>
    <w:p w:rsidR="008C6F34" w:rsidRPr="004F0545" w:rsidRDefault="008C6F34" w:rsidP="008C6F34">
      <w:pPr>
        <w:tabs>
          <w:tab w:val="left" w:pos="9105"/>
          <w:tab w:val="right" w:pos="10394"/>
        </w:tabs>
        <w:spacing w:after="0" w:line="240" w:lineRule="auto"/>
        <w:ind w:firstLine="567"/>
        <w:rPr>
          <w:rFonts w:ascii="GHEA Grapalat" w:eastAsia="Times New Roman" w:hAnsi="GHEA Grapalat" w:cs="Sylfaen"/>
          <w:b/>
          <w:sz w:val="20"/>
          <w:szCs w:val="20"/>
          <w:lang w:val="hy-AM"/>
        </w:rPr>
      </w:pPr>
      <w:r w:rsidRPr="004F0545">
        <w:rPr>
          <w:rFonts w:ascii="GHEA Grapalat" w:eastAsia="Times New Roman" w:hAnsi="GHEA Grapalat" w:cs="Sylfaen"/>
          <w:b/>
          <w:sz w:val="20"/>
          <w:szCs w:val="20"/>
          <w:lang w:val="hy-AM"/>
        </w:rPr>
        <w:tab/>
        <w:t>Հավելված 3</w:t>
      </w: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r w:rsidRPr="004F0545">
        <w:rPr>
          <w:rFonts w:ascii="GHEA Grapalat" w:eastAsia="Times New Roman" w:hAnsi="GHEA Grapalat" w:cs="Sylfaen"/>
          <w:b/>
          <w:sz w:val="20"/>
          <w:szCs w:val="20"/>
          <w:lang w:val="hy-AM"/>
        </w:rPr>
        <w:t>«---ԴՄ---»*  ծածկագրով</w:t>
      </w: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r w:rsidRPr="004F0545">
        <w:rPr>
          <w:rFonts w:ascii="GHEA Grapalat" w:eastAsia="Times New Roman" w:hAnsi="GHEA Grapalat" w:cs="Sylfaen"/>
          <w:b/>
          <w:sz w:val="20"/>
          <w:szCs w:val="20"/>
          <w:lang w:val="hy-AM"/>
        </w:rPr>
        <w:t>դրամաշնորհային մրցույթի հրավերի</w:t>
      </w: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p>
    <w:p w:rsidR="008C6F34" w:rsidRPr="004F0545" w:rsidRDefault="008C6F34" w:rsidP="008C6F34">
      <w:pPr>
        <w:spacing w:after="0" w:line="240" w:lineRule="auto"/>
        <w:jc w:val="center"/>
        <w:rPr>
          <w:rFonts w:ascii="GHEA Grapalat" w:eastAsia="Times New Roman" w:hAnsi="GHEA Grapalat" w:cs="Arian AMU"/>
          <w:sz w:val="24"/>
          <w:szCs w:val="24"/>
        </w:rPr>
      </w:pPr>
      <w:r w:rsidRPr="004F0545">
        <w:rPr>
          <w:rFonts w:ascii="GHEA Grapalat" w:eastAsia="Times New Roman" w:hAnsi="GHEA Grapalat" w:cs="Arian AMU"/>
          <w:b/>
          <w:bCs/>
          <w:color w:val="000000"/>
          <w:sz w:val="20"/>
          <w:szCs w:val="20"/>
        </w:rPr>
        <w:t>«</w:t>
      </w:r>
      <w:r w:rsidRPr="004F0545">
        <w:rPr>
          <w:rFonts w:ascii="GHEA Grapalat" w:eastAsia="Times New Roman" w:hAnsi="GHEA Grapalat" w:cs="Arian AMU"/>
          <w:b/>
          <w:bCs/>
          <w:color w:val="000000"/>
          <w:sz w:val="20"/>
          <w:szCs w:val="20"/>
          <w:lang w:val="hy-AM"/>
        </w:rPr>
        <w:t>——————————————————————</w:t>
      </w:r>
      <w:r w:rsidRPr="004F0545">
        <w:rPr>
          <w:rFonts w:ascii="GHEA Grapalat" w:eastAsia="Times New Roman" w:hAnsi="GHEA Grapalat" w:cs="Arian AMU"/>
          <w:b/>
          <w:bCs/>
          <w:color w:val="000000"/>
          <w:sz w:val="20"/>
          <w:szCs w:val="20"/>
        </w:rPr>
        <w:t>»</w:t>
      </w:r>
    </w:p>
    <w:p w:rsidR="008C6F34" w:rsidRPr="004F0545" w:rsidRDefault="008C6F34" w:rsidP="008C6F34">
      <w:pPr>
        <w:spacing w:after="0" w:line="240" w:lineRule="auto"/>
        <w:jc w:val="center"/>
        <w:rPr>
          <w:rFonts w:ascii="GHEA Grapalat" w:eastAsia="Times New Roman" w:hAnsi="GHEA Grapalat" w:cs="Arian AMU"/>
          <w:sz w:val="24"/>
          <w:szCs w:val="24"/>
        </w:rPr>
      </w:pPr>
      <w:r w:rsidRPr="004F0545">
        <w:rPr>
          <w:rFonts w:ascii="GHEA Grapalat" w:eastAsia="Times New Roman" w:hAnsi="GHEA Grapalat" w:cs="Arian AMU"/>
          <w:b/>
          <w:bCs/>
          <w:color w:val="000000"/>
          <w:sz w:val="20"/>
          <w:szCs w:val="20"/>
        </w:rPr>
        <w:t>դրամաշնորհային ծրագրի</w:t>
      </w:r>
    </w:p>
    <w:p w:rsidR="008C6F34" w:rsidRPr="004F0545" w:rsidRDefault="008C6F34" w:rsidP="008C6F34">
      <w:pPr>
        <w:spacing w:after="0" w:line="240" w:lineRule="auto"/>
        <w:rPr>
          <w:rFonts w:ascii="GHEA Grapalat" w:eastAsia="Times New Roman" w:hAnsi="GHEA Grapalat" w:cs="Arian AMU"/>
          <w:sz w:val="24"/>
          <w:szCs w:val="24"/>
        </w:rPr>
      </w:pPr>
    </w:p>
    <w:p w:rsidR="008C6F34" w:rsidRPr="004F0545" w:rsidRDefault="008C6F34" w:rsidP="008C6F34">
      <w:pPr>
        <w:spacing w:after="200" w:line="240" w:lineRule="auto"/>
        <w:jc w:val="center"/>
        <w:rPr>
          <w:rFonts w:ascii="GHEA Grapalat" w:eastAsia="Times New Roman" w:hAnsi="GHEA Grapalat" w:cs="Arian AMU"/>
          <w:sz w:val="24"/>
          <w:szCs w:val="24"/>
        </w:rPr>
      </w:pPr>
      <w:r w:rsidRPr="004F0545">
        <w:rPr>
          <w:rFonts w:ascii="GHEA Grapalat" w:eastAsia="Times New Roman" w:hAnsi="GHEA Grapalat" w:cs="Arian AMU"/>
          <w:b/>
          <w:bCs/>
          <w:color w:val="003366"/>
        </w:rPr>
        <w:t>ԱՌԱՋԱՐԿ</w:t>
      </w:r>
    </w:p>
    <w:p w:rsidR="008C6F34" w:rsidRPr="004F0545" w:rsidRDefault="008C6F34" w:rsidP="008C6F34">
      <w:pPr>
        <w:spacing w:after="200" w:line="240" w:lineRule="auto"/>
        <w:jc w:val="both"/>
        <w:rPr>
          <w:rFonts w:ascii="GHEA Grapalat" w:eastAsia="Times New Roman" w:hAnsi="GHEA Grapalat" w:cs="Arian AMU"/>
          <w:sz w:val="24"/>
          <w:szCs w:val="24"/>
        </w:rPr>
      </w:pPr>
      <w:r w:rsidRPr="004F0545">
        <w:rPr>
          <w:rFonts w:ascii="GHEA Grapalat" w:eastAsia="Times New Roman" w:hAnsi="GHEA Grapalat" w:cs="Arian AMU"/>
          <w:b/>
          <w:bCs/>
          <w:color w:val="003366"/>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10162"/>
        <w:gridCol w:w="222"/>
      </w:tblGrid>
      <w:tr w:rsidR="008C6F34" w:rsidRPr="004F0545" w:rsidTr="00052DD0">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Կազմակերպության անունը</w:t>
            </w:r>
            <w:r w:rsidRPr="004F0545">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Հապավումը (եթե առկա է)</w:t>
            </w:r>
          </w:p>
          <w:p w:rsidR="008C6F34" w:rsidRPr="004F0545" w:rsidRDefault="008C6F34" w:rsidP="008C6F34">
            <w:pPr>
              <w:spacing w:after="0" w:line="240" w:lineRule="auto"/>
              <w:rPr>
                <w:rFonts w:ascii="GHEA Grapalat" w:eastAsia="Times New Roman" w:hAnsi="GHEA Grapalat" w:cs="Arian AMU"/>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Ծրագրի անվանումը</w:t>
            </w:r>
          </w:p>
          <w:p w:rsidR="008C6F34" w:rsidRPr="004F0545" w:rsidRDefault="008C6F34" w:rsidP="008C6F34">
            <w:pPr>
              <w:spacing w:after="0" w:line="240" w:lineRule="auto"/>
              <w:rPr>
                <w:rFonts w:ascii="GHEA Grapalat" w:eastAsia="Times New Roman" w:hAnsi="GHEA Grapalat" w:cs="Arian AMU"/>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Կազմակերպության ղեկավար</w:t>
            </w:r>
            <w:r w:rsidRPr="004F0545">
              <w:rPr>
                <w:rFonts w:ascii="Calibri" w:eastAsia="Times New Roman" w:hAnsi="Calibri" w:cs="Calibri"/>
                <w:color w:val="000000"/>
              </w:rPr>
              <w:t>  </w:t>
            </w:r>
          </w:p>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 xml:space="preserve">Ծրագրի </w:t>
            </w:r>
            <w:r w:rsidRPr="004F0545">
              <w:rPr>
                <w:rFonts w:ascii="GHEA Grapalat" w:eastAsia="Times New Roman" w:hAnsi="GHEA Grapalat" w:cs="Arian AMU"/>
                <w:color w:val="000000"/>
                <w:lang w:val="hy-AM"/>
              </w:rPr>
              <w:t>ղեկավար/</w:t>
            </w:r>
            <w:r w:rsidRPr="004F0545">
              <w:rPr>
                <w:rFonts w:ascii="GHEA Grapalat" w:eastAsia="Times New Roman" w:hAnsi="GHEA Grapalat" w:cs="Arian AMU"/>
                <w:color w:val="000000"/>
              </w:rPr>
              <w:t>համակարգող</w:t>
            </w:r>
            <w:r w:rsidRPr="004F0545">
              <w:rPr>
                <w:rFonts w:ascii="Calibri" w:eastAsia="Times New Roman" w:hAnsi="Calibri" w:cs="Calibri"/>
                <w:color w:val="000000"/>
              </w:rPr>
              <w:t> </w:t>
            </w:r>
          </w:p>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Կազմակերպության գործունեության հասցեն և կոնտակտային տվյալները</w:t>
            </w:r>
            <w:r w:rsidRPr="004F0545">
              <w:rPr>
                <w:rFonts w:ascii="Calibri" w:eastAsia="Times New Roman" w:hAnsi="Calibri" w:cs="Calibri"/>
                <w:color w:val="000000"/>
              </w:rPr>
              <w:t> </w:t>
            </w:r>
            <w:r w:rsidRPr="004F0545">
              <w:rPr>
                <w:rFonts w:ascii="GHEA Grapalat" w:eastAsia="Times New Roman" w:hAnsi="GHEA Grapalat" w:cs="Arian AMU"/>
                <w:color w:val="000000"/>
              </w:rPr>
              <w:t xml:space="preserve"> (</w:t>
            </w:r>
            <w:r w:rsidRPr="004F0545">
              <w:rPr>
                <w:rFonts w:ascii="GHEA Grapalat" w:eastAsia="Times New Roman" w:hAnsi="GHEA Grapalat" w:cs="GHEA Grapalat"/>
                <w:color w:val="000000"/>
              </w:rPr>
              <w:t>հեռախոս</w:t>
            </w:r>
            <w:r w:rsidRPr="004F0545">
              <w:rPr>
                <w:rFonts w:ascii="GHEA Grapalat" w:eastAsia="Times New Roman" w:hAnsi="GHEA Grapalat" w:cs="Arian AMU"/>
                <w:color w:val="000000"/>
              </w:rPr>
              <w:t xml:space="preserve">, </w:t>
            </w:r>
            <w:r w:rsidRPr="004F0545">
              <w:rPr>
                <w:rFonts w:ascii="GHEA Grapalat" w:eastAsia="Times New Roman" w:hAnsi="GHEA Grapalat" w:cs="GHEA Grapalat"/>
                <w:color w:val="000000"/>
              </w:rPr>
              <w:t>ֆաքս</w:t>
            </w:r>
            <w:r w:rsidRPr="004F0545">
              <w:rPr>
                <w:rFonts w:ascii="GHEA Grapalat" w:eastAsia="Times New Roman" w:hAnsi="GHEA Grapalat" w:cs="Arian AMU"/>
                <w:color w:val="000000"/>
              </w:rPr>
              <w:t xml:space="preserve"> </w:t>
            </w:r>
            <w:r w:rsidRPr="004F0545">
              <w:rPr>
                <w:rFonts w:ascii="GHEA Grapalat" w:eastAsia="Times New Roman" w:hAnsi="GHEA Grapalat" w:cs="GHEA Grapalat"/>
                <w:color w:val="000000"/>
              </w:rPr>
              <w:t>և</w:t>
            </w:r>
            <w:r w:rsidRPr="004F0545">
              <w:rPr>
                <w:rFonts w:ascii="GHEA Grapalat" w:eastAsia="Times New Roman" w:hAnsi="GHEA Grapalat" w:cs="Arian AMU"/>
                <w:color w:val="000000"/>
              </w:rPr>
              <w:t xml:space="preserve"> </w:t>
            </w:r>
            <w:r w:rsidRPr="004F0545">
              <w:rPr>
                <w:rFonts w:ascii="GHEA Grapalat" w:eastAsia="Times New Roman" w:hAnsi="GHEA Grapalat" w:cs="GHEA Grapalat"/>
                <w:color w:val="000000"/>
              </w:rPr>
              <w:t>էլ</w:t>
            </w:r>
            <w:r w:rsidRPr="004F0545">
              <w:rPr>
                <w:rFonts w:ascii="GHEA Grapalat" w:eastAsia="Times New Roman" w:hAnsi="GHEA Grapalat" w:cs="Arian AMU"/>
                <w:color w:val="000000"/>
              </w:rPr>
              <w:t>.</w:t>
            </w:r>
            <w:r w:rsidRPr="004F0545">
              <w:rPr>
                <w:rFonts w:ascii="GHEA Grapalat" w:eastAsia="Times New Roman" w:hAnsi="GHEA Grapalat" w:cs="GHEA Grapalat"/>
                <w:color w:val="000000"/>
              </w:rPr>
              <w:t>փոստ</w:t>
            </w:r>
            <w:r w:rsidRPr="004F0545">
              <w:rPr>
                <w:rFonts w:ascii="GHEA Grapalat" w:eastAsia="Times New Roman" w:hAnsi="GHEA Grapalat" w:cs="Arian AMU"/>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r w:rsidR="008C6F34" w:rsidRPr="004F0545" w:rsidTr="00052D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r w:rsidRPr="004F0545">
              <w:rPr>
                <w:rFonts w:ascii="GHEA Grapalat" w:eastAsia="Times New Roman" w:hAnsi="GHEA Grapalat" w:cs="Arian AMU"/>
                <w:color w:val="000000"/>
              </w:rPr>
              <w:t>Ծրագրի բյուջե (ՀՀ դրամ)</w:t>
            </w:r>
          </w:p>
          <w:p w:rsidR="008C6F34" w:rsidRPr="004F0545" w:rsidRDefault="008C6F34" w:rsidP="008C6F34">
            <w:pPr>
              <w:spacing w:after="0" w:line="240" w:lineRule="auto"/>
              <w:rPr>
                <w:rFonts w:ascii="GHEA Grapalat" w:eastAsia="Times New Roman" w:hAnsi="GHEA Grapalat" w:cs="Arian AMU"/>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F34" w:rsidRPr="004F0545" w:rsidRDefault="008C6F34" w:rsidP="008C6F34">
            <w:pPr>
              <w:spacing w:after="0" w:line="240" w:lineRule="auto"/>
              <w:rPr>
                <w:rFonts w:ascii="GHEA Grapalat" w:eastAsia="Times New Roman" w:hAnsi="GHEA Grapalat" w:cs="Arian AMU"/>
                <w:sz w:val="24"/>
                <w:szCs w:val="24"/>
              </w:rPr>
            </w:pPr>
          </w:p>
        </w:tc>
      </w:tr>
    </w:tbl>
    <w:p w:rsidR="008C6F34" w:rsidRPr="004F0545" w:rsidRDefault="008C6F34" w:rsidP="008C6F34">
      <w:pPr>
        <w:spacing w:after="0" w:line="240" w:lineRule="auto"/>
        <w:rPr>
          <w:rFonts w:ascii="GHEA Grapalat" w:eastAsia="Times New Roman" w:hAnsi="GHEA Grapalat" w:cs="Arian AMU"/>
          <w:sz w:val="24"/>
          <w:szCs w:val="24"/>
        </w:rPr>
      </w:pPr>
    </w:p>
    <w:p w:rsidR="008C6F34" w:rsidRPr="004F0545" w:rsidRDefault="008C6F34" w:rsidP="008C6F34">
      <w:pPr>
        <w:spacing w:before="280" w:after="280" w:line="240" w:lineRule="auto"/>
        <w:rPr>
          <w:rFonts w:ascii="GHEA Grapalat" w:eastAsia="Times New Roman" w:hAnsi="GHEA Grapalat" w:cs="Arian AMU"/>
          <w:sz w:val="24"/>
          <w:szCs w:val="24"/>
        </w:rPr>
      </w:pPr>
      <w:r w:rsidRPr="004F0545">
        <w:rPr>
          <w:rFonts w:ascii="GHEA Grapalat" w:eastAsia="Times New Roman" w:hAnsi="GHEA Grapalat" w:cs="Arian AMU"/>
          <w:b/>
          <w:bCs/>
          <w:color w:val="003366"/>
        </w:rPr>
        <w:t xml:space="preserve">Համառոտագիր </w:t>
      </w:r>
    </w:p>
    <w:p w:rsidR="008C6F34" w:rsidRPr="004F0545" w:rsidRDefault="008C6F34" w:rsidP="008C6F34">
      <w:pPr>
        <w:spacing w:before="280" w:after="280" w:line="240" w:lineRule="auto"/>
        <w:rPr>
          <w:rFonts w:ascii="GHEA Grapalat" w:eastAsia="Times New Roman" w:hAnsi="GHEA Grapalat" w:cs="Arian AMU"/>
          <w:sz w:val="24"/>
          <w:szCs w:val="24"/>
        </w:rPr>
      </w:pPr>
      <w:r w:rsidRPr="004F0545">
        <w:rPr>
          <w:rFonts w:ascii="GHEA Grapalat" w:eastAsia="Times New Roman" w:hAnsi="GHEA Grapalat" w:cs="Arian AMU"/>
          <w:i/>
          <w:iCs/>
          <w:color w:val="000000"/>
        </w:rPr>
        <w:t>Ներկայացրեք ծրագրի ամփոփ նկարագիրը:</w:t>
      </w:r>
      <w:r w:rsidRPr="004F0545">
        <w:rPr>
          <w:rFonts w:ascii="Calibri" w:eastAsia="Times New Roman" w:hAnsi="Calibri" w:cs="Calibri"/>
          <w:i/>
          <w:iCs/>
          <w:color w:val="000000"/>
        </w:rPr>
        <w:t> </w:t>
      </w:r>
    </w:p>
    <w:p w:rsidR="008C6F34" w:rsidRPr="004F0545" w:rsidRDefault="008C6F34" w:rsidP="008C6F34">
      <w:pPr>
        <w:spacing w:before="280" w:after="280" w:line="240" w:lineRule="auto"/>
        <w:rPr>
          <w:rFonts w:ascii="GHEA Grapalat" w:eastAsia="Times New Roman" w:hAnsi="GHEA Grapalat" w:cs="Arian AMU"/>
          <w:sz w:val="24"/>
          <w:szCs w:val="24"/>
        </w:rPr>
      </w:pPr>
      <w:r w:rsidRPr="004F0545">
        <w:rPr>
          <w:rFonts w:ascii="GHEA Grapalat" w:eastAsia="Times New Roman" w:hAnsi="GHEA Grapalat" w:cs="Arian AMU"/>
          <w:b/>
          <w:bCs/>
          <w:color w:val="003366"/>
        </w:rPr>
        <w:t>Ծրագրի նկարագրություն</w:t>
      </w:r>
      <w:r w:rsidRPr="004F0545">
        <w:rPr>
          <w:rFonts w:ascii="Calibri" w:eastAsia="Times New Roman" w:hAnsi="Calibri" w:cs="Calibri"/>
          <w:b/>
          <w:bCs/>
          <w:color w:val="003366"/>
        </w:rPr>
        <w:t> </w:t>
      </w:r>
    </w:p>
    <w:p w:rsidR="008C6F34" w:rsidRPr="004F0545" w:rsidRDefault="008C6F34" w:rsidP="008C6F34">
      <w:pPr>
        <w:spacing w:before="280" w:after="280" w:line="240" w:lineRule="auto"/>
        <w:jc w:val="both"/>
        <w:rPr>
          <w:rFonts w:ascii="GHEA Grapalat" w:eastAsia="Times New Roman" w:hAnsi="GHEA Grapalat" w:cs="Arian AMU"/>
          <w:i/>
          <w:iCs/>
          <w:color w:val="000000"/>
        </w:rPr>
      </w:pPr>
      <w:r w:rsidRPr="004F0545">
        <w:rPr>
          <w:rFonts w:ascii="GHEA Grapalat" w:eastAsia="Times New Roman" w:hAnsi="GHEA Grapalat" w:cs="Arian AMU"/>
          <w:i/>
          <w:iCs/>
          <w:color w:val="000000"/>
        </w:rPr>
        <w:t xml:space="preserve">Հիմնախնդրի և կարիքի հիմնավորում </w:t>
      </w:r>
    </w:p>
    <w:p w:rsidR="008C6F34" w:rsidRPr="004F0545" w:rsidRDefault="008C6F34" w:rsidP="008C6F34">
      <w:pPr>
        <w:spacing w:before="280" w:after="280" w:line="240" w:lineRule="auto"/>
        <w:jc w:val="both"/>
        <w:rPr>
          <w:rFonts w:ascii="GHEA Grapalat" w:eastAsia="Times New Roman" w:hAnsi="GHEA Grapalat" w:cs="Arian AMU"/>
          <w:sz w:val="24"/>
          <w:szCs w:val="24"/>
        </w:rPr>
      </w:pPr>
      <w:r w:rsidRPr="004F0545">
        <w:rPr>
          <w:rFonts w:ascii="GHEA Grapalat" w:eastAsia="Times New Roman" w:hAnsi="GHEA Grapalat" w:cs="Arian AMU"/>
          <w:i/>
          <w:iCs/>
          <w:color w:val="000000"/>
        </w:rPr>
        <w:t>Նկարագրեք ներկա վիճակը և հիմնավորեք` ինչու է անհրաժեշտ ծրագիրը:</w:t>
      </w:r>
    </w:p>
    <w:p w:rsidR="008C6F34" w:rsidRPr="004F0545" w:rsidRDefault="008C6F34" w:rsidP="008C6F34">
      <w:pPr>
        <w:spacing w:before="280" w:after="280" w:line="240" w:lineRule="auto"/>
        <w:rPr>
          <w:rFonts w:ascii="GHEA Grapalat" w:eastAsia="Times New Roman" w:hAnsi="GHEA Grapalat" w:cs="Arian AMU"/>
          <w:b/>
          <w:bCs/>
          <w:color w:val="003366"/>
        </w:rPr>
      </w:pPr>
      <w:r w:rsidRPr="004F0545">
        <w:rPr>
          <w:rFonts w:ascii="GHEA Grapalat" w:eastAsia="Times New Roman" w:hAnsi="GHEA Grapalat" w:cs="Arian AMU"/>
          <w:b/>
          <w:bCs/>
          <w:color w:val="003366"/>
        </w:rPr>
        <w:t xml:space="preserve">Կազմակերպության փորձառությունը </w:t>
      </w:r>
    </w:p>
    <w:p w:rsidR="008C6F34" w:rsidRPr="004F0545" w:rsidRDefault="008C6F34" w:rsidP="008C6F34">
      <w:pPr>
        <w:spacing w:before="280" w:after="280" w:line="240" w:lineRule="auto"/>
        <w:jc w:val="both"/>
        <w:rPr>
          <w:rFonts w:ascii="GHEA Grapalat" w:eastAsia="Times New Roman" w:hAnsi="GHEA Grapalat" w:cs="Arian AMU"/>
          <w:sz w:val="24"/>
          <w:szCs w:val="24"/>
        </w:rPr>
      </w:pPr>
      <w:r w:rsidRPr="004F0545">
        <w:rPr>
          <w:rFonts w:ascii="GHEA Grapalat" w:eastAsia="Times New Roman" w:hAnsi="GHEA Grapalat" w:cs="Arian AMU"/>
          <w:i/>
          <w:iCs/>
          <w:color w:val="000000"/>
        </w:rPr>
        <w:lastRenderedPageBreak/>
        <w:t>Ներկայացրեք կազմակերպության առաքելությունը և նպատակները, ինչպես նաև</w:t>
      </w:r>
      <w:r w:rsidRPr="004F0545">
        <w:rPr>
          <w:rFonts w:ascii="Calibri" w:eastAsia="Times New Roman" w:hAnsi="Calibri" w:cs="Calibri"/>
          <w:i/>
          <w:iCs/>
          <w:color w:val="000000"/>
        </w:rPr>
        <w:t> </w:t>
      </w:r>
      <w:r w:rsidRPr="004F0545">
        <w:rPr>
          <w:rFonts w:ascii="GHEA Grapalat" w:eastAsia="Times New Roman" w:hAnsi="GHEA Grapalat" w:cs="GHEA Grapalat"/>
          <w:i/>
          <w:iCs/>
          <w:color w:val="000000"/>
        </w:rPr>
        <w:t>նշված</w:t>
      </w:r>
      <w:r w:rsidRPr="004F0545">
        <w:rPr>
          <w:rFonts w:ascii="GHEA Grapalat" w:eastAsia="Times New Roman" w:hAnsi="GHEA Grapalat" w:cs="Arian AMU"/>
          <w:i/>
          <w:iCs/>
          <w:color w:val="000000"/>
        </w:rPr>
        <w:t xml:space="preserve"> </w:t>
      </w:r>
      <w:r w:rsidRPr="004F0545">
        <w:rPr>
          <w:rFonts w:ascii="GHEA Grapalat" w:eastAsia="Times New Roman" w:hAnsi="GHEA Grapalat" w:cs="GHEA Grapalat"/>
          <w:i/>
          <w:iCs/>
          <w:color w:val="000000"/>
        </w:rPr>
        <w:t>ոլորտում</w:t>
      </w:r>
      <w:r w:rsidRPr="004F0545">
        <w:rPr>
          <w:rFonts w:ascii="GHEA Grapalat" w:eastAsia="Times New Roman" w:hAnsi="GHEA Grapalat" w:cs="Arian AMU"/>
          <w:i/>
          <w:iCs/>
          <w:color w:val="000000"/>
        </w:rPr>
        <w:t xml:space="preserve"> </w:t>
      </w:r>
      <w:r w:rsidRPr="004F0545">
        <w:rPr>
          <w:rFonts w:ascii="GHEA Grapalat" w:eastAsia="Times New Roman" w:hAnsi="GHEA Grapalat" w:cs="GHEA Grapalat"/>
          <w:i/>
          <w:iCs/>
          <w:color w:val="000000"/>
        </w:rPr>
        <w:t>իրականացված</w:t>
      </w:r>
      <w:r w:rsidRPr="004F0545">
        <w:rPr>
          <w:rFonts w:ascii="GHEA Grapalat" w:eastAsia="Times New Roman" w:hAnsi="GHEA Grapalat" w:cs="Arian AMU"/>
          <w:i/>
          <w:iCs/>
          <w:color w:val="000000"/>
        </w:rPr>
        <w:t xml:space="preserve"> </w:t>
      </w:r>
      <w:r w:rsidRPr="004F0545">
        <w:rPr>
          <w:rFonts w:ascii="GHEA Grapalat" w:eastAsia="Times New Roman" w:hAnsi="GHEA Grapalat" w:cs="GHEA Grapalat"/>
          <w:i/>
          <w:iCs/>
          <w:color w:val="000000"/>
        </w:rPr>
        <w:t>ծր</w:t>
      </w:r>
      <w:r w:rsidRPr="004F0545">
        <w:rPr>
          <w:rFonts w:ascii="GHEA Grapalat" w:eastAsia="Times New Roman" w:hAnsi="GHEA Grapalat" w:cs="Arian AMU"/>
          <w:i/>
          <w:iCs/>
          <w:color w:val="000000"/>
        </w:rPr>
        <w:t>ագրերը (ժամանակահատված, դրամաշնորհատու կազմակերպություն, բյուջե, նպատակ, արդյունքներ):</w:t>
      </w:r>
    </w:p>
    <w:p w:rsidR="008C6F34" w:rsidRPr="004F0545" w:rsidRDefault="008C6F34" w:rsidP="008C6F34">
      <w:pPr>
        <w:spacing w:before="280" w:after="280" w:line="240" w:lineRule="auto"/>
        <w:jc w:val="both"/>
        <w:rPr>
          <w:rFonts w:ascii="GHEA Grapalat" w:eastAsia="Times New Roman" w:hAnsi="GHEA Grapalat" w:cs="Arian AMU"/>
          <w:sz w:val="24"/>
          <w:szCs w:val="24"/>
        </w:rPr>
      </w:pPr>
      <w:r w:rsidRPr="004F0545">
        <w:rPr>
          <w:rFonts w:ascii="GHEA Grapalat" w:eastAsia="Times New Roman" w:hAnsi="GHEA Grapalat" w:cs="Arian AMU"/>
          <w:b/>
          <w:bCs/>
          <w:color w:val="003366"/>
        </w:rPr>
        <w:t>Ծրագրի նպատակը, խնդիրներն ու ակնկալվող արդյունքները</w:t>
      </w:r>
      <w:r w:rsidRPr="004F0545">
        <w:rPr>
          <w:rFonts w:ascii="GHEA Grapalat" w:eastAsia="Times New Roman" w:hAnsi="GHEA Grapalat" w:cs="Arian AMU"/>
          <w:color w:val="2E74B5"/>
        </w:rPr>
        <w:t xml:space="preserve"> </w:t>
      </w:r>
    </w:p>
    <w:p w:rsidR="008C6F34" w:rsidRPr="004F0545" w:rsidRDefault="008C6F34" w:rsidP="008C6F34">
      <w:pPr>
        <w:spacing w:before="280" w:after="280" w:line="240" w:lineRule="auto"/>
        <w:jc w:val="both"/>
        <w:rPr>
          <w:rFonts w:ascii="GHEA Grapalat" w:eastAsia="Times New Roman" w:hAnsi="GHEA Grapalat" w:cs="Arian AMU"/>
          <w:sz w:val="24"/>
          <w:szCs w:val="24"/>
        </w:rPr>
      </w:pPr>
      <w:r w:rsidRPr="004F0545">
        <w:rPr>
          <w:rFonts w:ascii="GHEA Grapalat" w:eastAsia="Times New Roman" w:hAnsi="GHEA Grapalat" w:cs="Arian AMU"/>
          <w:i/>
          <w:iCs/>
          <w:color w:val="000000"/>
        </w:rPr>
        <w:t>Համառոտ կերպով նկարագրել՝ որն է ծրագրի նպատակը և ինչ արդյունքներ են ակնկալվում ծրագրի ավարտին:</w:t>
      </w:r>
      <w:r w:rsidRPr="004F0545">
        <w:rPr>
          <w:rFonts w:ascii="Calibri" w:eastAsia="Times New Roman" w:hAnsi="Calibri" w:cs="Calibri"/>
          <w:i/>
          <w:iCs/>
          <w:color w:val="000000"/>
        </w:rPr>
        <w:t> </w:t>
      </w:r>
    </w:p>
    <w:p w:rsidR="008C6F34" w:rsidRPr="004F0545" w:rsidRDefault="008C6F34" w:rsidP="008C6F34">
      <w:pPr>
        <w:spacing w:before="280" w:after="280" w:line="240" w:lineRule="auto"/>
        <w:jc w:val="both"/>
        <w:rPr>
          <w:rFonts w:ascii="GHEA Grapalat" w:eastAsia="Times New Roman" w:hAnsi="GHEA Grapalat" w:cs="Arian AMU"/>
          <w:color w:val="000000"/>
          <w:lang w:val="hy-AM"/>
        </w:rPr>
      </w:pPr>
      <w:r w:rsidRPr="004F0545">
        <w:rPr>
          <w:rFonts w:ascii="GHEA Grapalat" w:eastAsia="Times New Roman" w:hAnsi="GHEA Grapalat" w:cs="Arian AMU"/>
          <w:b/>
          <w:bCs/>
          <w:color w:val="003366"/>
        </w:rPr>
        <w:t>Գործողություններ</w:t>
      </w:r>
      <w:r w:rsidRPr="004F0545">
        <w:rPr>
          <w:rFonts w:ascii="GHEA Grapalat" w:eastAsia="Times New Roman" w:hAnsi="GHEA Grapalat" w:cs="Arian AMU"/>
          <w:color w:val="2E74B5"/>
        </w:rPr>
        <w:t xml:space="preserve"> </w:t>
      </w:r>
    </w:p>
    <w:p w:rsidR="008C6F34" w:rsidRPr="004F0545" w:rsidRDefault="008C6F34" w:rsidP="008C6F34">
      <w:pPr>
        <w:spacing w:before="280" w:after="280" w:line="240" w:lineRule="auto"/>
        <w:jc w:val="both"/>
        <w:rPr>
          <w:rFonts w:ascii="GHEA Grapalat" w:eastAsia="Times New Roman" w:hAnsi="GHEA Grapalat" w:cs="Arian AMU"/>
          <w:i/>
          <w:iCs/>
          <w:color w:val="000000"/>
          <w:lang w:val="hy-AM"/>
        </w:rPr>
      </w:pPr>
      <w:r w:rsidRPr="004F0545">
        <w:rPr>
          <w:rFonts w:ascii="GHEA Grapalat" w:eastAsia="Times New Roman" w:hAnsi="GHEA Grapalat" w:cs="Arian AMU"/>
          <w:i/>
          <w:iCs/>
          <w:color w:val="000000"/>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 ՝ համաձայն ստորև ներկայացված ձևաչափի .</w:t>
      </w:r>
    </w:p>
    <w:p w:rsidR="008C6F34" w:rsidRPr="004F0545" w:rsidRDefault="008C6F34" w:rsidP="008C6F34">
      <w:pPr>
        <w:spacing w:before="280" w:after="280" w:line="240" w:lineRule="auto"/>
        <w:jc w:val="both"/>
        <w:rPr>
          <w:rFonts w:ascii="GHEA Grapalat" w:eastAsia="Times New Roman" w:hAnsi="GHEA Grapalat" w:cs="Arian AMU"/>
          <w:i/>
          <w:iCs/>
          <w:color w:val="000000"/>
          <w:lang w:val="hy-AM"/>
        </w:rPr>
      </w:pPr>
    </w:p>
    <w:p w:rsidR="008C6F34" w:rsidRPr="004F0545" w:rsidRDefault="008C6F34" w:rsidP="008C6F34">
      <w:pPr>
        <w:spacing w:before="280" w:after="280" w:line="240" w:lineRule="auto"/>
        <w:jc w:val="center"/>
        <w:rPr>
          <w:rFonts w:ascii="GHEA Grapalat" w:eastAsia="Times New Roman" w:hAnsi="GHEA Grapalat" w:cs="Arian AMU"/>
          <w:i/>
          <w:iCs/>
          <w:color w:val="000000"/>
          <w:lang w:val="hy-AM"/>
        </w:rPr>
      </w:pPr>
      <w:r w:rsidRPr="004F0545">
        <w:rPr>
          <w:rFonts w:ascii="GHEA Grapalat" w:eastAsia="Times New Roman" w:hAnsi="GHEA Grapalat" w:cs="Arian AMU"/>
          <w:i/>
          <w:iCs/>
          <w:color w:val="000000"/>
          <w:lang w:val="hy-AM"/>
        </w:rPr>
        <w:t>ԱՇԽԱՏԱՆՔԱՅԻՆ ՊԼԱՆ</w:t>
      </w:r>
    </w:p>
    <w:p w:rsidR="008C6F34" w:rsidRPr="004F0545" w:rsidRDefault="008C6F34" w:rsidP="008C6F34">
      <w:pPr>
        <w:spacing w:before="280" w:after="280" w:line="240" w:lineRule="auto"/>
        <w:contextualSpacing/>
        <w:rPr>
          <w:rFonts w:ascii="GHEA Grapalat" w:eastAsia="Times New Roman" w:hAnsi="GHEA Grapalat" w:cs="Arian AMU"/>
          <w:i/>
          <w:iCs/>
          <w:color w:val="000000"/>
          <w:lang w:val="hy-AM"/>
        </w:rPr>
      </w:pPr>
      <w:r w:rsidRPr="004F0545">
        <w:rPr>
          <w:rFonts w:ascii="GHEA Grapalat" w:eastAsia="Times New Roman" w:hAnsi="GHEA Grapalat" w:cs="Arian AMU"/>
          <w:i/>
          <w:iCs/>
          <w:color w:val="000000"/>
          <w:lang w:val="hy-AM"/>
        </w:rPr>
        <w:t>Կազմակերպություն                      ------------------------------------------</w:t>
      </w:r>
    </w:p>
    <w:p w:rsidR="008C6F34" w:rsidRPr="004F0545" w:rsidRDefault="008C6F34" w:rsidP="008C6F34">
      <w:pPr>
        <w:spacing w:before="280" w:after="280" w:line="240" w:lineRule="auto"/>
        <w:contextualSpacing/>
        <w:rPr>
          <w:rFonts w:ascii="GHEA Grapalat" w:eastAsia="Times New Roman" w:hAnsi="GHEA Grapalat" w:cs="Arian AMU"/>
          <w:i/>
          <w:iCs/>
          <w:color w:val="000000"/>
          <w:lang w:val="hy-AM"/>
        </w:rPr>
      </w:pPr>
      <w:r w:rsidRPr="004F0545">
        <w:rPr>
          <w:rFonts w:ascii="GHEA Grapalat" w:eastAsia="Times New Roman" w:hAnsi="GHEA Grapalat" w:cs="Arian AMU"/>
          <w:i/>
          <w:iCs/>
          <w:color w:val="000000"/>
          <w:lang w:val="hy-AM"/>
        </w:rPr>
        <w:t>Ծրագիր                                             -----------------------------------------</w:t>
      </w:r>
    </w:p>
    <w:p w:rsidR="008C6F34" w:rsidRPr="004F0545" w:rsidRDefault="008C6F34" w:rsidP="008C6F34">
      <w:pPr>
        <w:spacing w:before="280" w:after="280" w:line="240" w:lineRule="auto"/>
        <w:contextualSpacing/>
        <w:rPr>
          <w:rFonts w:ascii="GHEA Grapalat" w:eastAsia="Times New Roman" w:hAnsi="GHEA Grapalat" w:cs="Arian AMU"/>
          <w:i/>
          <w:iCs/>
          <w:color w:val="000000"/>
          <w:lang w:val="hy-AM"/>
        </w:rPr>
      </w:pPr>
      <w:r w:rsidRPr="004F0545">
        <w:rPr>
          <w:rFonts w:ascii="GHEA Grapalat" w:eastAsia="Times New Roman" w:hAnsi="GHEA Grapalat" w:cs="Arian AMU"/>
          <w:i/>
          <w:iCs/>
          <w:color w:val="000000"/>
          <w:lang w:val="hy-AM"/>
        </w:rPr>
        <w:t>Ժամանակահատված                   ------------------------------------------</w:t>
      </w: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567"/>
        <w:gridCol w:w="425"/>
        <w:gridCol w:w="426"/>
        <w:gridCol w:w="425"/>
        <w:gridCol w:w="425"/>
        <w:gridCol w:w="425"/>
        <w:gridCol w:w="426"/>
        <w:gridCol w:w="567"/>
        <w:gridCol w:w="425"/>
        <w:gridCol w:w="567"/>
        <w:gridCol w:w="567"/>
        <w:gridCol w:w="491"/>
      </w:tblGrid>
      <w:tr w:rsidR="008C6F34" w:rsidRPr="004F0545" w:rsidTr="00052DD0">
        <w:trPr>
          <w:trHeight w:val="400"/>
        </w:trPr>
        <w:tc>
          <w:tcPr>
            <w:tcW w:w="675" w:type="dxa"/>
            <w:vMerge w:val="restart"/>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Հ/Հ</w:t>
            </w:r>
          </w:p>
        </w:tc>
        <w:tc>
          <w:tcPr>
            <w:tcW w:w="1843" w:type="dxa"/>
            <w:vMerge w:val="restart"/>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Գործողություն</w:t>
            </w:r>
          </w:p>
        </w:tc>
        <w:tc>
          <w:tcPr>
            <w:tcW w:w="2835" w:type="dxa"/>
            <w:vMerge w:val="restart"/>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Պատասխանատու</w:t>
            </w:r>
          </w:p>
        </w:tc>
        <w:tc>
          <w:tcPr>
            <w:tcW w:w="5736" w:type="dxa"/>
            <w:gridSpan w:val="12"/>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Ամիս</w:t>
            </w:r>
          </w:p>
        </w:tc>
      </w:tr>
      <w:tr w:rsidR="008C6F34" w:rsidRPr="004F0545" w:rsidTr="00052DD0">
        <w:trPr>
          <w:trHeight w:val="420"/>
        </w:trPr>
        <w:tc>
          <w:tcPr>
            <w:tcW w:w="675" w:type="dxa"/>
            <w:vMerge/>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1843" w:type="dxa"/>
            <w:vMerge/>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vMerge/>
            <w:shd w:val="clear" w:color="auto" w:fill="BFBFBF"/>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BFBFBF"/>
          </w:tcPr>
          <w:p w:rsidR="008C6F34" w:rsidRPr="004F0545" w:rsidRDefault="008C6F34" w:rsidP="008C6F34">
            <w:pPr>
              <w:spacing w:after="0" w:line="240" w:lineRule="auto"/>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1</w:t>
            </w:r>
          </w:p>
        </w:tc>
        <w:tc>
          <w:tcPr>
            <w:tcW w:w="425"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2</w:t>
            </w:r>
          </w:p>
        </w:tc>
        <w:tc>
          <w:tcPr>
            <w:tcW w:w="426"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3</w:t>
            </w:r>
          </w:p>
        </w:tc>
        <w:tc>
          <w:tcPr>
            <w:tcW w:w="425"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4</w:t>
            </w:r>
          </w:p>
        </w:tc>
        <w:tc>
          <w:tcPr>
            <w:tcW w:w="425"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5</w:t>
            </w:r>
          </w:p>
        </w:tc>
        <w:tc>
          <w:tcPr>
            <w:tcW w:w="425"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6</w:t>
            </w:r>
          </w:p>
        </w:tc>
        <w:tc>
          <w:tcPr>
            <w:tcW w:w="426"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7</w:t>
            </w:r>
          </w:p>
        </w:tc>
        <w:tc>
          <w:tcPr>
            <w:tcW w:w="567"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8</w:t>
            </w:r>
          </w:p>
        </w:tc>
        <w:tc>
          <w:tcPr>
            <w:tcW w:w="425"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9</w:t>
            </w:r>
          </w:p>
        </w:tc>
        <w:tc>
          <w:tcPr>
            <w:tcW w:w="567"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10</w:t>
            </w:r>
          </w:p>
        </w:tc>
        <w:tc>
          <w:tcPr>
            <w:tcW w:w="567"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11</w:t>
            </w:r>
          </w:p>
        </w:tc>
        <w:tc>
          <w:tcPr>
            <w:tcW w:w="491" w:type="dxa"/>
            <w:shd w:val="clear" w:color="auto" w:fill="BFBFBF"/>
          </w:tcPr>
          <w:p w:rsidR="008C6F34" w:rsidRPr="004F0545" w:rsidRDefault="008C6F34" w:rsidP="008C6F34">
            <w:pPr>
              <w:spacing w:after="0" w:line="240" w:lineRule="auto"/>
              <w:jc w:val="center"/>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12</w:t>
            </w:r>
          </w:p>
        </w:tc>
      </w:tr>
      <w:tr w:rsidR="008C6F34" w:rsidRPr="004F0545" w:rsidTr="00052DD0">
        <w:trPr>
          <w:trHeight w:val="255"/>
        </w:trPr>
        <w:tc>
          <w:tcPr>
            <w:tcW w:w="67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1</w:t>
            </w:r>
          </w:p>
        </w:tc>
        <w:tc>
          <w:tcPr>
            <w:tcW w:w="1843"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91"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r>
      <w:tr w:rsidR="008C6F34" w:rsidRPr="004F0545" w:rsidTr="00052DD0">
        <w:tc>
          <w:tcPr>
            <w:tcW w:w="67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2</w:t>
            </w:r>
          </w:p>
        </w:tc>
        <w:tc>
          <w:tcPr>
            <w:tcW w:w="1843"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91"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r>
      <w:tr w:rsidR="008C6F34" w:rsidRPr="004F0545" w:rsidTr="00052DD0">
        <w:tc>
          <w:tcPr>
            <w:tcW w:w="67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3</w:t>
            </w:r>
          </w:p>
        </w:tc>
        <w:tc>
          <w:tcPr>
            <w:tcW w:w="1843"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91"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r>
      <w:tr w:rsidR="008C6F34" w:rsidRPr="004F0545" w:rsidTr="00052DD0">
        <w:tc>
          <w:tcPr>
            <w:tcW w:w="67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4</w:t>
            </w:r>
          </w:p>
        </w:tc>
        <w:tc>
          <w:tcPr>
            <w:tcW w:w="1843"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91"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r>
      <w:tr w:rsidR="008C6F34" w:rsidRPr="004F0545" w:rsidTr="00052DD0">
        <w:tc>
          <w:tcPr>
            <w:tcW w:w="67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sz w:val="24"/>
                <w:szCs w:val="24"/>
                <w:lang w:val="hy-AM"/>
              </w:rPr>
              <w:t>5</w:t>
            </w:r>
          </w:p>
        </w:tc>
        <w:tc>
          <w:tcPr>
            <w:tcW w:w="1843"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2835" w:type="dxa"/>
            <w:shd w:val="clear" w:color="auto" w:fill="auto"/>
          </w:tcPr>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6"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25"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567"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c>
          <w:tcPr>
            <w:tcW w:w="491" w:type="dxa"/>
            <w:shd w:val="clear" w:color="auto" w:fill="auto"/>
          </w:tcPr>
          <w:p w:rsidR="008C6F34" w:rsidRPr="004F0545" w:rsidRDefault="008C6F34" w:rsidP="008C6F34">
            <w:pPr>
              <w:spacing w:after="0" w:line="240" w:lineRule="auto"/>
              <w:rPr>
                <w:rFonts w:ascii="GHEA Grapalat" w:eastAsia="Times New Roman" w:hAnsi="GHEA Grapalat" w:cs="Arian AMU"/>
                <w:sz w:val="24"/>
                <w:szCs w:val="24"/>
                <w:lang w:val="hy-AM"/>
              </w:rPr>
            </w:pPr>
          </w:p>
        </w:tc>
      </w:tr>
    </w:tbl>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p w:rsidR="008C6F34" w:rsidRPr="004F0545" w:rsidRDefault="008C6F34" w:rsidP="008C6F34">
      <w:pPr>
        <w:spacing w:before="280" w:after="280" w:line="240" w:lineRule="auto"/>
        <w:jc w:val="both"/>
        <w:rPr>
          <w:rFonts w:ascii="GHEA Grapalat" w:eastAsia="Times New Roman" w:hAnsi="GHEA Grapalat" w:cs="Arian AMU"/>
          <w:b/>
          <w:bCs/>
          <w:color w:val="003366"/>
        </w:rPr>
      </w:pPr>
      <w:r w:rsidRPr="004F0545">
        <w:rPr>
          <w:rFonts w:ascii="GHEA Grapalat" w:eastAsia="Times New Roman" w:hAnsi="GHEA Grapalat" w:cs="Arian AMU"/>
          <w:b/>
          <w:bCs/>
          <w:color w:val="003366"/>
        </w:rPr>
        <w:t xml:space="preserve">Ծրագրի շահառուները և շահագրգիռ կողմերը </w:t>
      </w:r>
    </w:p>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i/>
          <w:iCs/>
          <w:color w:val="000000"/>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8C6F34" w:rsidRPr="004F0545" w:rsidRDefault="008C6F34" w:rsidP="008C6F34">
      <w:pPr>
        <w:spacing w:before="280" w:after="280" w:line="240" w:lineRule="auto"/>
        <w:jc w:val="both"/>
        <w:rPr>
          <w:rFonts w:ascii="GHEA Grapalat" w:eastAsia="Times New Roman" w:hAnsi="GHEA Grapalat" w:cs="Arian AMU"/>
          <w:b/>
          <w:bCs/>
          <w:color w:val="003366"/>
          <w:lang w:val="hy-AM"/>
        </w:rPr>
      </w:pPr>
      <w:r w:rsidRPr="004F0545">
        <w:rPr>
          <w:rFonts w:ascii="GHEA Grapalat" w:eastAsia="Times New Roman" w:hAnsi="GHEA Grapalat" w:cs="Arian AMU"/>
          <w:b/>
          <w:bCs/>
          <w:color w:val="003366"/>
          <w:lang w:val="hy-AM"/>
        </w:rPr>
        <w:t xml:space="preserve">Ռիսկերի գնահատում </w:t>
      </w:r>
    </w:p>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i/>
          <w:iCs/>
          <w:color w:val="000000"/>
          <w:lang w:val="hy-AM"/>
        </w:rPr>
        <w:t>Որոնք են ծրագրի իրականացման հետ կապված հնարավոր ռիսկերը և դրանց հաղթահարման ռազմավարությունը:</w:t>
      </w:r>
    </w:p>
    <w:p w:rsidR="008C6F34" w:rsidRPr="004F0545" w:rsidRDefault="008C6F34" w:rsidP="008C6F34">
      <w:pPr>
        <w:spacing w:before="280" w:after="280" w:line="240" w:lineRule="auto"/>
        <w:jc w:val="both"/>
        <w:rPr>
          <w:rFonts w:ascii="GHEA Grapalat" w:eastAsia="Times New Roman" w:hAnsi="GHEA Grapalat" w:cs="Arian AMU"/>
          <w:color w:val="000000"/>
          <w:lang w:val="hy-AM"/>
        </w:rPr>
      </w:pPr>
      <w:r w:rsidRPr="004F0545">
        <w:rPr>
          <w:rFonts w:ascii="GHEA Grapalat" w:eastAsia="Times New Roman" w:hAnsi="GHEA Grapalat" w:cs="Arian AMU"/>
          <w:b/>
          <w:bCs/>
          <w:color w:val="003366"/>
          <w:lang w:val="hy-AM"/>
        </w:rPr>
        <w:lastRenderedPageBreak/>
        <w:t>Ծրագրի աշխատակազմը</w:t>
      </w:r>
      <w:r w:rsidRPr="004F0545">
        <w:rPr>
          <w:rFonts w:ascii="GHEA Grapalat" w:eastAsia="Times New Roman" w:hAnsi="GHEA Grapalat" w:cs="Arian AMU"/>
          <w:color w:val="000000"/>
          <w:lang w:val="hy-AM"/>
        </w:rPr>
        <w:t xml:space="preserve"> </w:t>
      </w:r>
    </w:p>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r w:rsidRPr="004F0545">
        <w:rPr>
          <w:rFonts w:ascii="GHEA Grapalat" w:eastAsia="Times New Roman" w:hAnsi="GHEA Grapalat" w:cs="Arian AMU"/>
          <w:i/>
          <w:iCs/>
          <w:color w:val="000000"/>
          <w:lang w:val="hy-AM"/>
        </w:rPr>
        <w:t>Նկարագրել ներգրավվող և վճարվող աշխատակիցների և/կամ փորձագետների պատասխանատվության շրջանակը և կցել կենսագրականները:</w:t>
      </w:r>
      <w:r w:rsidRPr="004F0545">
        <w:rPr>
          <w:rFonts w:ascii="Calibri" w:eastAsia="Times New Roman" w:hAnsi="Calibri" w:cs="Calibri"/>
          <w:i/>
          <w:iCs/>
          <w:color w:val="000000"/>
          <w:lang w:val="hy-AM"/>
        </w:rPr>
        <w:t> </w:t>
      </w:r>
    </w:p>
    <w:p w:rsidR="008C6F34" w:rsidRPr="004F0545" w:rsidRDefault="008C6F34" w:rsidP="008C6F34">
      <w:pPr>
        <w:spacing w:before="280" w:after="280" w:line="240" w:lineRule="auto"/>
        <w:jc w:val="both"/>
        <w:rPr>
          <w:rFonts w:ascii="GHEA Grapalat" w:eastAsia="Times New Roman" w:hAnsi="GHEA Grapalat" w:cs="Arian AMU"/>
          <w:i/>
          <w:iCs/>
          <w:color w:val="000000"/>
          <w:lang w:val="hy-AM"/>
        </w:rPr>
      </w:pPr>
    </w:p>
    <w:p w:rsidR="008C6F34" w:rsidRPr="004F0545" w:rsidRDefault="008C6F34" w:rsidP="008C6F34">
      <w:pPr>
        <w:spacing w:before="280" w:after="280" w:line="240" w:lineRule="auto"/>
        <w:jc w:val="both"/>
        <w:rPr>
          <w:rFonts w:ascii="GHEA Grapalat" w:eastAsia="Times New Roman" w:hAnsi="GHEA Grapalat" w:cs="Arian AMU"/>
          <w:sz w:val="24"/>
          <w:szCs w:val="24"/>
          <w:lang w:val="hy-AM"/>
        </w:rPr>
      </w:pPr>
    </w:p>
    <w:p w:rsidR="008C6F34" w:rsidRPr="004F0545" w:rsidRDefault="008C6F34" w:rsidP="008C6F34">
      <w:pPr>
        <w:rPr>
          <w:rFonts w:ascii="GHEA Grapalat" w:eastAsia="Calibri" w:hAnsi="GHEA Grapalat" w:cs="Arian AMU"/>
          <w:lang w:val="hy-AM"/>
        </w:rPr>
      </w:pP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p>
    <w:p w:rsidR="008C6F34" w:rsidRPr="004F0545" w:rsidRDefault="008C6F34" w:rsidP="008C6F34">
      <w:pPr>
        <w:spacing w:after="0" w:line="360" w:lineRule="auto"/>
        <w:ind w:firstLine="567"/>
        <w:jc w:val="right"/>
        <w:rPr>
          <w:rFonts w:ascii="GHEA Grapalat" w:eastAsia="Times New Roman" w:hAnsi="GHEA Grapalat" w:cs="Sylfaen"/>
          <w:b/>
          <w:sz w:val="15"/>
          <w:szCs w:val="15"/>
          <w:lang w:val="hy-AM"/>
        </w:rPr>
      </w:pPr>
      <w:r w:rsidRPr="004F0545">
        <w:rPr>
          <w:rFonts w:ascii="GHEA Grapalat" w:eastAsia="Times New Roman" w:hAnsi="GHEA Grapalat" w:cs="Sylfaen"/>
          <w:b/>
          <w:sz w:val="15"/>
          <w:szCs w:val="15"/>
          <w:lang w:val="hy-AM"/>
        </w:rPr>
        <w:t>Հավելված 4</w:t>
      </w:r>
    </w:p>
    <w:p w:rsidR="008C6F34" w:rsidRPr="004F0545" w:rsidRDefault="008C6F34" w:rsidP="008C6F34">
      <w:pPr>
        <w:spacing w:after="0" w:line="360" w:lineRule="auto"/>
        <w:ind w:firstLine="567"/>
        <w:jc w:val="right"/>
        <w:rPr>
          <w:rFonts w:ascii="GHEA Grapalat" w:eastAsia="Times New Roman" w:hAnsi="GHEA Grapalat" w:cs="Sylfaen"/>
          <w:b/>
          <w:sz w:val="15"/>
          <w:szCs w:val="15"/>
          <w:lang w:val="hy-AM"/>
        </w:rPr>
      </w:pPr>
      <w:r w:rsidRPr="004F0545">
        <w:rPr>
          <w:rFonts w:ascii="GHEA Grapalat" w:eastAsia="Times New Roman" w:hAnsi="GHEA Grapalat" w:cs="Sylfaen"/>
          <w:b/>
          <w:sz w:val="15"/>
          <w:szCs w:val="15"/>
          <w:lang w:val="hy-AM"/>
        </w:rPr>
        <w:t>«---ԴՄ---»*  ծածկագրով</w:t>
      </w:r>
    </w:p>
    <w:p w:rsidR="008C6F34" w:rsidRPr="004F0545" w:rsidRDefault="008C6F34" w:rsidP="008C6F34">
      <w:pPr>
        <w:spacing w:after="0" w:line="360" w:lineRule="auto"/>
        <w:ind w:firstLine="567"/>
        <w:jc w:val="right"/>
        <w:rPr>
          <w:rFonts w:ascii="GHEA Grapalat" w:eastAsia="Times New Roman" w:hAnsi="GHEA Grapalat" w:cs="Sylfaen"/>
          <w:b/>
          <w:sz w:val="15"/>
          <w:szCs w:val="15"/>
          <w:lang w:val="hy-AM"/>
        </w:rPr>
      </w:pPr>
      <w:r w:rsidRPr="004F0545">
        <w:rPr>
          <w:rFonts w:ascii="GHEA Grapalat" w:eastAsia="Times New Roman" w:hAnsi="GHEA Grapalat" w:cs="Sylfaen"/>
          <w:b/>
          <w:sz w:val="15"/>
          <w:szCs w:val="15"/>
          <w:lang w:val="hy-AM"/>
        </w:rPr>
        <w:t>դրամաշնորհային մրցույթի հրավերի</w:t>
      </w:r>
    </w:p>
    <w:p w:rsidR="008C6F34" w:rsidRPr="004F0545" w:rsidRDefault="008C6F34" w:rsidP="008C6F34">
      <w:pPr>
        <w:spacing w:after="0" w:line="240" w:lineRule="auto"/>
        <w:ind w:firstLine="567"/>
        <w:jc w:val="right"/>
        <w:rPr>
          <w:rFonts w:ascii="GHEA Grapalat" w:eastAsia="Times New Roman" w:hAnsi="GHEA Grapalat" w:cs="Sylfaen"/>
          <w:b/>
          <w:sz w:val="20"/>
          <w:szCs w:val="20"/>
          <w:lang w:val="hy-AM"/>
        </w:rPr>
      </w:pPr>
    </w:p>
    <w:p w:rsidR="008C6F34" w:rsidRPr="004F0545" w:rsidRDefault="008C6F34" w:rsidP="008C6F34">
      <w:pPr>
        <w:spacing w:after="0" w:line="240" w:lineRule="auto"/>
        <w:ind w:left="-142" w:firstLine="142"/>
        <w:jc w:val="center"/>
        <w:rPr>
          <w:rFonts w:ascii="GHEA Grapalat" w:eastAsia="Times New Roman" w:hAnsi="GHEA Grapalat" w:cs="Sylfaen"/>
          <w:b/>
          <w:sz w:val="24"/>
          <w:szCs w:val="24"/>
          <w:lang w:val="hy-AM"/>
        </w:rPr>
      </w:pPr>
    </w:p>
    <w:p w:rsidR="008C6F34" w:rsidRPr="004F0545" w:rsidRDefault="008C6F34" w:rsidP="008C6F34">
      <w:pPr>
        <w:shd w:val="clear" w:color="auto" w:fill="FFFFFF"/>
        <w:spacing w:after="0" w:line="240" w:lineRule="auto"/>
        <w:ind w:firstLine="375"/>
        <w:jc w:val="center"/>
        <w:rPr>
          <w:rFonts w:ascii="GHEA Grapalat" w:eastAsia="Times New Roman" w:hAnsi="GHEA Grapalat" w:cs="Times New Roman"/>
          <w:color w:val="000000"/>
          <w:lang w:val="hy-AM"/>
        </w:rPr>
      </w:pPr>
    </w:p>
    <w:p w:rsidR="008C6F34" w:rsidRPr="004F0545" w:rsidRDefault="008C6F34" w:rsidP="008C6F34">
      <w:pPr>
        <w:shd w:val="clear" w:color="auto" w:fill="FFFFFF"/>
        <w:spacing w:after="0" w:line="240" w:lineRule="auto"/>
        <w:ind w:firstLine="375"/>
        <w:jc w:val="center"/>
        <w:rPr>
          <w:rFonts w:ascii="GHEA Grapalat" w:eastAsia="Times New Roman" w:hAnsi="GHEA Grapalat" w:cs="Times New Roman"/>
          <w:color w:val="000000"/>
          <w:lang w:val="hy-AM"/>
        </w:rPr>
      </w:pPr>
      <w:r w:rsidRPr="004F0545">
        <w:rPr>
          <w:rFonts w:ascii="Calibri" w:eastAsia="Times New Roman" w:hAnsi="Calibri" w:cs="Calibri"/>
          <w:color w:val="000000"/>
          <w:lang w:val="hy-AM"/>
        </w:rPr>
        <w:t> </w:t>
      </w:r>
    </w:p>
    <w:p w:rsidR="00B10052" w:rsidRPr="004F0545" w:rsidRDefault="00B10052" w:rsidP="00B10052">
      <w:pPr>
        <w:spacing w:line="276" w:lineRule="auto"/>
        <w:ind w:firstLine="284"/>
        <w:jc w:val="center"/>
        <w:rPr>
          <w:rFonts w:ascii="GHEA Grapalat" w:hAnsi="GHEA Grapalat"/>
          <w:b/>
          <w:lang w:val="hy-AM"/>
        </w:rPr>
      </w:pPr>
      <w:r w:rsidRPr="004F0545">
        <w:rPr>
          <w:rFonts w:ascii="GHEA Grapalat" w:hAnsi="GHEA Grapalat" w:cs="Sylfaen"/>
          <w:b/>
          <w:lang w:val="hy-AM"/>
        </w:rPr>
        <w:t>ՊԱՅՄԱՆԱԳԻՐ</w:t>
      </w:r>
      <w:r w:rsidRPr="004F0545">
        <w:rPr>
          <w:rFonts w:ascii="GHEA Grapalat" w:hAnsi="GHEA Grapalat"/>
          <w:b/>
          <w:lang w:val="af-ZA"/>
        </w:rPr>
        <w:t xml:space="preserve"> N </w:t>
      </w:r>
      <w:r w:rsidRPr="004F0545">
        <w:rPr>
          <w:rFonts w:ascii="GHEA Grapalat" w:hAnsi="GHEA Grapalat"/>
          <w:b/>
          <w:lang w:val="hy-AM"/>
        </w:rPr>
        <w:t xml:space="preserve"> </w:t>
      </w:r>
    </w:p>
    <w:p w:rsidR="00B10052" w:rsidRPr="004F0545" w:rsidRDefault="00B10052" w:rsidP="00B10052">
      <w:pPr>
        <w:spacing w:line="276" w:lineRule="auto"/>
        <w:jc w:val="center"/>
        <w:rPr>
          <w:rFonts w:ascii="GHEA Grapalat" w:hAnsi="GHEA Grapalat"/>
          <w:b/>
          <w:lang w:val="af-ZA"/>
        </w:rPr>
      </w:pPr>
      <w:r w:rsidRPr="004F0545">
        <w:rPr>
          <w:rFonts w:ascii="GHEA Grapalat" w:hAnsi="GHEA Grapalat"/>
          <w:b/>
          <w:lang w:val="sv-FI"/>
        </w:rPr>
        <w:t>ՊԵՏՈՒԹՅԱՆ ԿՈՂՄԻՑ ԴՐԱՄԱՇՆՈՐՀԻ</w:t>
      </w:r>
      <w:r w:rsidRPr="004F0545">
        <w:rPr>
          <w:rFonts w:ascii="GHEA Grapalat" w:hAnsi="GHEA Grapalat"/>
          <w:b/>
          <w:lang w:val="af-ZA"/>
        </w:rPr>
        <w:t xml:space="preserve"> ՁԵՎՈՎ ՏՐԱՄԱԴՐՎՈՂ ՖԻՆԱՆՍԱԿԱՆ ԱՋԱԿՑՈՒԹՅԱՆ ԳՈՒՄԱՐՆԵՐԻ ՕԳՏԱԳՈՐԾՄԱՆ ՄԱՍԻՆ</w:t>
      </w:r>
    </w:p>
    <w:p w:rsidR="00B10052" w:rsidRPr="004F0545" w:rsidRDefault="00B10052" w:rsidP="00B10052">
      <w:pPr>
        <w:spacing w:line="276" w:lineRule="auto"/>
        <w:ind w:firstLine="401"/>
        <w:jc w:val="both"/>
        <w:rPr>
          <w:rFonts w:ascii="GHEA Grapalat" w:hAnsi="GHEA Grapalat"/>
          <w:lang w:val="hy-AM"/>
        </w:rPr>
      </w:pPr>
    </w:p>
    <w:p w:rsidR="00B10052" w:rsidRPr="004F0545" w:rsidRDefault="00B10052" w:rsidP="00B10052">
      <w:pPr>
        <w:spacing w:line="276" w:lineRule="auto"/>
        <w:ind w:firstLine="401"/>
        <w:jc w:val="right"/>
        <w:rPr>
          <w:rFonts w:ascii="GHEA Grapalat" w:hAnsi="GHEA Grapalat" w:cs="Sylfaen"/>
          <w:lang w:val="af-ZA"/>
        </w:rPr>
      </w:pPr>
      <w:r w:rsidRPr="004F0545">
        <w:rPr>
          <w:rFonts w:ascii="GHEA Grapalat" w:hAnsi="GHEA Grapalat"/>
          <w:lang w:val="af-ZA"/>
        </w:rPr>
        <w:t xml:space="preserve">          </w:t>
      </w:r>
      <w:r w:rsidRPr="004F0545">
        <w:rPr>
          <w:rFonts w:ascii="GHEA Grapalat" w:hAnsi="GHEA Grapalat" w:cs="Sylfaen"/>
          <w:lang w:val="hy-AM"/>
        </w:rPr>
        <w:t>ք</w:t>
      </w:r>
      <w:r w:rsidRPr="004F0545">
        <w:rPr>
          <w:rFonts w:ascii="GHEA Grapalat" w:hAnsi="GHEA Grapalat" w:cs="Sylfaen"/>
          <w:lang w:val="af-ZA"/>
        </w:rPr>
        <w:t xml:space="preserve">. </w:t>
      </w:r>
      <w:r w:rsidRPr="004F0545">
        <w:rPr>
          <w:rFonts w:ascii="GHEA Grapalat" w:hAnsi="GHEA Grapalat" w:cs="Sylfaen"/>
          <w:lang w:val="hy-AM"/>
        </w:rPr>
        <w:t>Երևան</w:t>
      </w:r>
      <w:r w:rsidRPr="004F0545">
        <w:rPr>
          <w:rFonts w:ascii="GHEA Grapalat" w:hAnsi="GHEA Grapalat" w:cs="Sylfaen"/>
          <w:lang w:val="af-ZA"/>
        </w:rPr>
        <w:t xml:space="preserve">                </w:t>
      </w:r>
      <w:r w:rsidRPr="004F0545">
        <w:rPr>
          <w:rFonts w:ascii="GHEA Grapalat" w:hAnsi="GHEA Grapalat" w:cs="Sylfaen"/>
          <w:lang w:val="af-ZA"/>
        </w:rPr>
        <w:tab/>
      </w:r>
      <w:r w:rsidRPr="004F0545">
        <w:rPr>
          <w:rFonts w:ascii="GHEA Grapalat" w:hAnsi="GHEA Grapalat" w:cs="Sylfaen"/>
          <w:lang w:val="af-ZA"/>
        </w:rPr>
        <w:tab/>
      </w:r>
      <w:r w:rsidRPr="004F0545">
        <w:rPr>
          <w:rFonts w:ascii="GHEA Grapalat" w:hAnsi="GHEA Grapalat" w:cs="Sylfaen"/>
          <w:lang w:val="af-ZA"/>
        </w:rPr>
        <w:tab/>
        <w:t xml:space="preserve">                                                  «</w:t>
      </w:r>
      <w:r w:rsidRPr="004F0545">
        <w:rPr>
          <w:rFonts w:ascii="GHEA Grapalat" w:hAnsi="GHEA Grapalat" w:cs="Sylfaen"/>
          <w:lang w:val="hy-AM"/>
        </w:rPr>
        <w:t xml:space="preserve">   </w:t>
      </w:r>
      <w:r w:rsidRPr="004F0545">
        <w:rPr>
          <w:rFonts w:ascii="GHEA Grapalat" w:hAnsi="GHEA Grapalat" w:cs="Sylfaen"/>
          <w:lang w:val="af-ZA"/>
        </w:rPr>
        <w:t xml:space="preserve"> »  «</w:t>
      </w:r>
      <w:r w:rsidRPr="004F0545">
        <w:rPr>
          <w:rFonts w:ascii="GHEA Grapalat" w:hAnsi="GHEA Grapalat" w:cs="Sylfaen"/>
          <w:lang w:val="hy-AM"/>
        </w:rPr>
        <w:t xml:space="preserve">    </w:t>
      </w:r>
      <w:r w:rsidRPr="004F0545">
        <w:rPr>
          <w:rFonts w:ascii="GHEA Grapalat" w:hAnsi="GHEA Grapalat" w:cs="Sylfaen"/>
          <w:lang w:val="af-ZA"/>
        </w:rPr>
        <w:t xml:space="preserve">»  </w:t>
      </w:r>
      <w:r w:rsidRPr="004F0545">
        <w:rPr>
          <w:rFonts w:ascii="GHEA Grapalat" w:hAnsi="GHEA Grapalat" w:cs="Sylfaen"/>
          <w:lang w:val="hy-AM"/>
        </w:rPr>
        <w:t>2021 թ</w:t>
      </w:r>
      <w:r w:rsidRPr="004F0545">
        <w:rPr>
          <w:rFonts w:ascii="GHEA Grapalat" w:hAnsi="GHEA Grapalat" w:cs="Sylfaen"/>
          <w:lang w:val="af-ZA"/>
        </w:rPr>
        <w:t>.</w:t>
      </w:r>
    </w:p>
    <w:p w:rsidR="00B10052" w:rsidRPr="004F0545" w:rsidRDefault="00B10052" w:rsidP="00B10052">
      <w:pPr>
        <w:pStyle w:val="BodyText2"/>
        <w:spacing w:line="276" w:lineRule="auto"/>
        <w:ind w:firstLine="401"/>
        <w:jc w:val="both"/>
        <w:rPr>
          <w:rFonts w:ascii="GHEA Grapalat" w:hAnsi="GHEA Grapalat" w:cs="Sylfaen"/>
          <w:sz w:val="22"/>
          <w:szCs w:val="22"/>
          <w:lang w:val="hy-AM" w:eastAsia="ru-RU"/>
        </w:rPr>
      </w:pPr>
      <w:r w:rsidRPr="004F0545">
        <w:rPr>
          <w:rFonts w:ascii="GHEA Grapalat" w:hAnsi="GHEA Grapalat" w:cs="Sylfaen"/>
          <w:sz w:val="22"/>
          <w:szCs w:val="22"/>
          <w:lang w:val="hy-AM"/>
        </w:rPr>
        <w:tab/>
        <w:t xml:space="preserve">Հայաստանի Հանրապետության կրթության, գիտության, մշակույթի և սպորտի նախարարությունը (այսուհետ` Պատվիրատու)` ի դեմս նախարարության կանոնադրության հիման վրա գործող գլխավոր քարտուղար </w:t>
      </w:r>
      <w:r w:rsidRPr="004F0545">
        <w:rPr>
          <w:rFonts w:ascii="GHEA Grapalat" w:hAnsi="GHEA Grapalat" w:cs="Sylfaen"/>
          <w:sz w:val="22"/>
          <w:szCs w:val="22"/>
          <w:lang w:val="af-ZA"/>
        </w:rPr>
        <w:t>--------------</w:t>
      </w:r>
      <w:r w:rsidRPr="004F0545">
        <w:rPr>
          <w:rFonts w:ascii="GHEA Grapalat" w:hAnsi="GHEA Grapalat" w:cs="Sylfaen"/>
          <w:sz w:val="22"/>
          <w:szCs w:val="22"/>
          <w:lang w:val="hy-AM"/>
        </w:rPr>
        <w:t xml:space="preserve">ի, մի կողմից, և </w:t>
      </w:r>
      <w:r w:rsidRPr="004F0545">
        <w:rPr>
          <w:rFonts w:ascii="GHEA Grapalat" w:hAnsi="GHEA Grapalat"/>
          <w:sz w:val="22"/>
          <w:szCs w:val="22"/>
          <w:lang w:val="hy-AM"/>
        </w:rPr>
        <w:t xml:space="preserve">----------------------------------- </w:t>
      </w:r>
      <w:r w:rsidRPr="004F0545">
        <w:rPr>
          <w:rFonts w:ascii="GHEA Grapalat" w:hAnsi="GHEA Grapalat" w:cs="Sylfaen"/>
          <w:sz w:val="22"/>
          <w:szCs w:val="22"/>
          <w:lang w:val="hy-AM"/>
        </w:rPr>
        <w:t>կազմակերպություն</w:t>
      </w:r>
      <w:r w:rsidRPr="004F0545">
        <w:rPr>
          <w:rFonts w:ascii="GHEA Grapalat" w:hAnsi="GHEA Grapalat" w:cs="Sylfaen"/>
          <w:sz w:val="22"/>
          <w:szCs w:val="22"/>
          <w:lang w:val="af-ZA" w:eastAsia="ru-RU"/>
        </w:rPr>
        <w:t xml:space="preserve">ը (այսուհետ՝ Կատարող)` ի դեմս կազմակերպության կանոնադրության հիման վրա գործող </w:t>
      </w:r>
      <w:r w:rsidRPr="004F0545">
        <w:rPr>
          <w:rFonts w:ascii="GHEA Grapalat" w:hAnsi="GHEA Grapalat" w:cs="Sylfaen"/>
          <w:color w:val="000000"/>
          <w:sz w:val="22"/>
          <w:szCs w:val="22"/>
          <w:lang w:val="hy-AM" w:eastAsia="ru-RU"/>
        </w:rPr>
        <w:t>նախագահ</w:t>
      </w:r>
      <w:r w:rsidRPr="004F0545">
        <w:rPr>
          <w:rFonts w:ascii="GHEA Grapalat" w:hAnsi="GHEA Grapalat" w:cs="Sylfaen"/>
          <w:sz w:val="22"/>
          <w:szCs w:val="22"/>
          <w:lang w:val="af-ZA" w:eastAsia="ru-RU"/>
        </w:rPr>
        <w:t xml:space="preserve"> </w:t>
      </w:r>
      <w:r w:rsidRPr="004F0545">
        <w:rPr>
          <w:rFonts w:ascii="GHEA Grapalat" w:hAnsi="GHEA Grapalat"/>
          <w:sz w:val="22"/>
          <w:szCs w:val="22"/>
          <w:lang w:val="hy-AM"/>
        </w:rPr>
        <w:t>---------------------ի</w:t>
      </w:r>
      <w:r w:rsidRPr="004F0545">
        <w:rPr>
          <w:rFonts w:ascii="GHEA Grapalat" w:hAnsi="GHEA Grapalat" w:cs="Sylfaen"/>
          <w:sz w:val="22"/>
          <w:szCs w:val="22"/>
          <w:lang w:val="hy-AM"/>
        </w:rPr>
        <w:t>,</w:t>
      </w:r>
      <w:r w:rsidRPr="004F0545">
        <w:rPr>
          <w:rFonts w:ascii="GHEA Grapalat" w:hAnsi="GHEA Grapalat" w:cs="Sylfaen"/>
          <w:sz w:val="22"/>
          <w:szCs w:val="22"/>
          <w:lang w:val="af-ZA" w:eastAsia="ru-RU"/>
        </w:rPr>
        <w:t xml:space="preserve"> մյուս կողմից, (այսուհետ</w:t>
      </w:r>
      <w:r w:rsidRPr="004F0545">
        <w:rPr>
          <w:rFonts w:ascii="GHEA Grapalat" w:hAnsi="GHEA Grapalat"/>
          <w:sz w:val="22"/>
          <w:szCs w:val="22"/>
          <w:lang w:val="af-ZA"/>
        </w:rPr>
        <w:t xml:space="preserve">` </w:t>
      </w:r>
      <w:r w:rsidRPr="004F0545">
        <w:rPr>
          <w:rFonts w:ascii="GHEA Grapalat" w:hAnsi="GHEA Grapalat"/>
          <w:sz w:val="22"/>
          <w:szCs w:val="22"/>
          <w:lang w:val="hy-AM"/>
        </w:rPr>
        <w:t>միասին</w:t>
      </w:r>
      <w:r w:rsidRPr="004F0545">
        <w:rPr>
          <w:rFonts w:ascii="GHEA Grapalat" w:hAnsi="GHEA Grapalat"/>
          <w:sz w:val="22"/>
          <w:szCs w:val="22"/>
          <w:lang w:val="af-ZA"/>
        </w:rPr>
        <w:t xml:space="preserve">` </w:t>
      </w:r>
      <w:r w:rsidRPr="004F0545">
        <w:rPr>
          <w:rFonts w:ascii="GHEA Grapalat" w:hAnsi="GHEA Grapalat"/>
          <w:sz w:val="22"/>
          <w:szCs w:val="22"/>
          <w:lang w:val="hy-AM"/>
        </w:rPr>
        <w:t>Կողմեր</w:t>
      </w:r>
      <w:r w:rsidRPr="004F0545">
        <w:rPr>
          <w:rFonts w:ascii="GHEA Grapalat" w:hAnsi="GHEA Grapalat"/>
          <w:sz w:val="22"/>
          <w:szCs w:val="22"/>
          <w:lang w:val="af-ZA"/>
        </w:rPr>
        <w:t>),</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կնքեցին</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սույն</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պայմանագիրը</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այսուհետ՝</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Պայմանագիր</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հետևյալի</w:t>
      </w:r>
      <w:r w:rsidRPr="004F0545">
        <w:rPr>
          <w:rFonts w:ascii="GHEA Grapalat" w:hAnsi="GHEA Grapalat" w:cs="Sylfaen"/>
          <w:sz w:val="22"/>
          <w:szCs w:val="22"/>
          <w:lang w:val="af-ZA" w:eastAsia="ru-RU"/>
        </w:rPr>
        <w:t xml:space="preserve"> </w:t>
      </w:r>
      <w:r w:rsidRPr="004F0545">
        <w:rPr>
          <w:rFonts w:ascii="GHEA Grapalat" w:hAnsi="GHEA Grapalat" w:cs="Sylfaen"/>
          <w:sz w:val="22"/>
          <w:szCs w:val="22"/>
          <w:lang w:val="hy-AM" w:eastAsia="ru-RU"/>
        </w:rPr>
        <w:t>մասին</w:t>
      </w:r>
      <w:r w:rsidRPr="004F0545">
        <w:rPr>
          <w:rFonts w:ascii="GHEA Grapalat" w:hAnsi="GHEA Grapalat" w:cs="Sylfaen"/>
          <w:sz w:val="22"/>
          <w:szCs w:val="22"/>
          <w:lang w:val="af-ZA" w:eastAsia="ru-RU"/>
        </w:rPr>
        <w:t>:</w:t>
      </w:r>
    </w:p>
    <w:p w:rsidR="00B10052" w:rsidRPr="004F0545" w:rsidRDefault="00B10052" w:rsidP="00B10052">
      <w:pPr>
        <w:pStyle w:val="BodyText2"/>
        <w:spacing w:line="276" w:lineRule="auto"/>
        <w:ind w:firstLine="401"/>
        <w:jc w:val="both"/>
        <w:rPr>
          <w:rFonts w:ascii="GHEA Grapalat" w:hAnsi="GHEA Grapalat" w:cs="Sylfaen"/>
          <w:sz w:val="22"/>
          <w:szCs w:val="22"/>
          <w:lang w:val="hy-AM" w:eastAsia="ru-RU"/>
        </w:rPr>
      </w:pPr>
    </w:p>
    <w:p w:rsidR="00B10052" w:rsidRPr="004F0545" w:rsidRDefault="00B10052" w:rsidP="00B10052">
      <w:pPr>
        <w:numPr>
          <w:ilvl w:val="0"/>
          <w:numId w:val="35"/>
        </w:numPr>
        <w:spacing w:after="0" w:line="276" w:lineRule="auto"/>
        <w:ind w:left="0" w:firstLine="401"/>
        <w:jc w:val="center"/>
        <w:rPr>
          <w:rFonts w:ascii="GHEA Grapalat" w:hAnsi="GHEA Grapalat" w:cs="Sylfaen"/>
          <w:b/>
          <w:lang w:val="hy-AM"/>
        </w:rPr>
      </w:pPr>
      <w:r w:rsidRPr="004F0545">
        <w:rPr>
          <w:rFonts w:ascii="GHEA Grapalat" w:hAnsi="GHEA Grapalat" w:cs="Sylfaen"/>
          <w:b/>
        </w:rPr>
        <w:t>ՊԱՅՄԱՆԱԳՐԻ</w:t>
      </w:r>
      <w:r w:rsidRPr="004F0545">
        <w:rPr>
          <w:rFonts w:ascii="GHEA Grapalat" w:hAnsi="GHEA Grapalat" w:cs="Sylfaen"/>
          <w:b/>
          <w:lang w:val="af-ZA"/>
        </w:rPr>
        <w:t xml:space="preserve"> </w:t>
      </w:r>
      <w:r w:rsidRPr="004F0545">
        <w:rPr>
          <w:rFonts w:ascii="GHEA Grapalat" w:hAnsi="GHEA Grapalat" w:cs="Sylfaen"/>
          <w:b/>
        </w:rPr>
        <w:t>ԱՌԱՐԿԱՆ</w:t>
      </w:r>
    </w:p>
    <w:p w:rsidR="00B10052" w:rsidRPr="004F0545" w:rsidRDefault="00B10052" w:rsidP="00B10052">
      <w:pPr>
        <w:tabs>
          <w:tab w:val="left" w:pos="9900"/>
        </w:tabs>
        <w:spacing w:line="276" w:lineRule="auto"/>
        <w:ind w:right="-102" w:firstLine="401"/>
        <w:jc w:val="both"/>
        <w:rPr>
          <w:rFonts w:ascii="GHEA Grapalat" w:hAnsi="GHEA Grapalat" w:cs="Sylfaen"/>
          <w:lang w:val="hy-AM"/>
        </w:rPr>
      </w:pPr>
      <w:r w:rsidRPr="004F0545">
        <w:rPr>
          <w:rFonts w:ascii="GHEA Grapalat" w:hAnsi="GHEA Grapalat" w:cs="Sylfaen"/>
          <w:lang w:val="af-ZA"/>
        </w:rPr>
        <w:t xml:space="preserve">1.1. </w:t>
      </w:r>
      <w:r w:rsidRPr="004F0545">
        <w:rPr>
          <w:rFonts w:ascii="GHEA Grapalat" w:hAnsi="GHEA Grapalat" w:cs="Sylfaen"/>
          <w:lang w:val="hy-AM"/>
        </w:rPr>
        <w:t xml:space="preserve">Պատվիրատուն հանձնարարում է, իսկ Կատարողը ստանձնում է Պատվիրատուի կողմից հատկացված միջոցներն ուղղել </w:t>
      </w:r>
      <w:r w:rsidRPr="004F0545">
        <w:rPr>
          <w:rFonts w:ascii="GHEA Grapalat" w:hAnsi="GHEA Grapalat"/>
          <w:lang w:val="hy-AM"/>
        </w:rPr>
        <w:t>----------------------------------------</w:t>
      </w:r>
      <w:r w:rsidRPr="004F0545">
        <w:rPr>
          <w:rFonts w:ascii="GHEA Grapalat" w:hAnsi="GHEA Grapalat" w:cs="Sylfaen"/>
          <w:lang w:val="hy-AM"/>
        </w:rPr>
        <w:t xml:space="preserve"> ծրագրի կազմակերպման ծախսերի ապահովմանը՝ համաձայն Պայմանագրի ան</w:t>
      </w:r>
      <w:r w:rsidRPr="004F0545">
        <w:rPr>
          <w:rFonts w:ascii="GHEA Grapalat" w:hAnsi="GHEA Grapalat" w:cs="Sylfaen"/>
          <w:lang w:val="hy-AM"/>
        </w:rPr>
        <w:softHyphen/>
        <w:t>բաժանելի մաս կազմող ծրագրի (Հավելված N 1), ծախսերի նախահաշվի (Հավելված N 2):</w:t>
      </w:r>
    </w:p>
    <w:p w:rsidR="00B10052" w:rsidRPr="004F0545" w:rsidRDefault="00B10052" w:rsidP="00B10052">
      <w:pPr>
        <w:spacing w:line="276" w:lineRule="auto"/>
        <w:ind w:firstLine="401"/>
        <w:jc w:val="center"/>
        <w:rPr>
          <w:rFonts w:ascii="GHEA Grapalat" w:hAnsi="GHEA Grapalat"/>
          <w:b/>
          <w:lang w:val="sv-FI"/>
        </w:rPr>
      </w:pPr>
    </w:p>
    <w:p w:rsidR="00B10052" w:rsidRPr="004F0545" w:rsidRDefault="00B10052" w:rsidP="00B10052">
      <w:pPr>
        <w:spacing w:line="276" w:lineRule="auto"/>
        <w:ind w:firstLine="401"/>
        <w:jc w:val="center"/>
        <w:rPr>
          <w:rFonts w:ascii="GHEA Grapalat" w:hAnsi="GHEA Grapalat" w:cs="Sylfaen"/>
          <w:b/>
          <w:lang w:val="af-ZA"/>
        </w:rPr>
      </w:pPr>
      <w:r w:rsidRPr="004F0545">
        <w:rPr>
          <w:rFonts w:ascii="GHEA Grapalat" w:hAnsi="GHEA Grapalat"/>
          <w:b/>
          <w:lang w:val="af-ZA"/>
        </w:rPr>
        <w:t xml:space="preserve">2. </w:t>
      </w:r>
      <w:r w:rsidRPr="004F0545">
        <w:rPr>
          <w:rFonts w:ascii="GHEA Grapalat" w:hAnsi="GHEA Grapalat" w:cs="Sylfaen"/>
          <w:b/>
        </w:rPr>
        <w:t>ԿՈՂՄԵՐԻ</w:t>
      </w:r>
      <w:r w:rsidRPr="004F0545">
        <w:rPr>
          <w:rFonts w:ascii="GHEA Grapalat" w:hAnsi="GHEA Grapalat"/>
          <w:b/>
          <w:lang w:val="af-ZA"/>
        </w:rPr>
        <w:t xml:space="preserve"> </w:t>
      </w:r>
      <w:r w:rsidRPr="004F0545">
        <w:rPr>
          <w:rFonts w:ascii="GHEA Grapalat" w:hAnsi="GHEA Grapalat" w:cs="Sylfaen"/>
          <w:b/>
        </w:rPr>
        <w:t>ԻՐԱՎՈՒՆՔՆԵՐԸ</w:t>
      </w:r>
      <w:r w:rsidRPr="004F0545">
        <w:rPr>
          <w:rFonts w:ascii="GHEA Grapalat" w:hAnsi="GHEA Grapalat"/>
          <w:b/>
          <w:lang w:val="af-ZA"/>
        </w:rPr>
        <w:t xml:space="preserve"> </w:t>
      </w:r>
      <w:r w:rsidRPr="004F0545">
        <w:rPr>
          <w:rFonts w:ascii="GHEA Grapalat" w:hAnsi="GHEA Grapalat" w:cs="Sylfaen"/>
          <w:b/>
        </w:rPr>
        <w:t>ԵՎ</w:t>
      </w:r>
      <w:r w:rsidRPr="004F0545">
        <w:rPr>
          <w:rFonts w:ascii="GHEA Grapalat" w:hAnsi="GHEA Grapalat"/>
          <w:b/>
          <w:lang w:val="af-ZA"/>
        </w:rPr>
        <w:t xml:space="preserve"> </w:t>
      </w:r>
      <w:r w:rsidRPr="004F0545">
        <w:rPr>
          <w:rFonts w:ascii="GHEA Grapalat" w:hAnsi="GHEA Grapalat" w:cs="Sylfaen"/>
          <w:b/>
        </w:rPr>
        <w:t>ՊԱՐՏԱԿԱՆՈՒԹՅՈՒՆՆԵՐԸ</w:t>
      </w:r>
    </w:p>
    <w:p w:rsidR="00B10052" w:rsidRPr="004F0545" w:rsidRDefault="00B10052" w:rsidP="00B10052">
      <w:pPr>
        <w:tabs>
          <w:tab w:val="left" w:pos="5550"/>
        </w:tabs>
        <w:spacing w:line="276" w:lineRule="auto"/>
        <w:ind w:firstLine="401"/>
        <w:jc w:val="both"/>
        <w:rPr>
          <w:rFonts w:ascii="GHEA Grapalat" w:hAnsi="GHEA Grapalat"/>
          <w:b/>
          <w:i/>
          <w:lang w:val="af-ZA"/>
        </w:rPr>
      </w:pPr>
      <w:r w:rsidRPr="004F0545">
        <w:rPr>
          <w:rFonts w:ascii="GHEA Grapalat" w:hAnsi="GHEA Grapalat"/>
          <w:b/>
          <w:i/>
          <w:lang w:val="af-ZA"/>
        </w:rPr>
        <w:t xml:space="preserve">    </w:t>
      </w:r>
      <w:r w:rsidRPr="004F0545">
        <w:rPr>
          <w:rFonts w:ascii="GHEA Grapalat" w:hAnsi="GHEA Grapalat"/>
          <w:b/>
          <w:i/>
          <w:lang w:val="hy-AM"/>
        </w:rPr>
        <w:t xml:space="preserve">   </w:t>
      </w:r>
      <w:r w:rsidRPr="004F0545">
        <w:rPr>
          <w:rFonts w:ascii="GHEA Grapalat" w:hAnsi="GHEA Grapalat"/>
          <w:b/>
          <w:i/>
          <w:lang w:val="af-ZA"/>
        </w:rPr>
        <w:t xml:space="preserve">2.1. </w:t>
      </w:r>
      <w:r w:rsidRPr="004F0545">
        <w:rPr>
          <w:rFonts w:ascii="GHEA Grapalat" w:hAnsi="GHEA Grapalat" w:cs="Sylfaen"/>
          <w:b/>
          <w:i/>
        </w:rPr>
        <w:t>Պատվիրատուն</w:t>
      </w:r>
      <w:r w:rsidRPr="004F0545">
        <w:rPr>
          <w:rFonts w:ascii="GHEA Grapalat" w:hAnsi="GHEA Grapalat"/>
          <w:b/>
          <w:i/>
          <w:lang w:val="af-ZA"/>
        </w:rPr>
        <w:t xml:space="preserve"> </w:t>
      </w:r>
      <w:r w:rsidRPr="004F0545">
        <w:rPr>
          <w:rFonts w:ascii="GHEA Grapalat" w:hAnsi="GHEA Grapalat" w:cs="Sylfaen"/>
          <w:b/>
          <w:i/>
        </w:rPr>
        <w:t>պարտավոր</w:t>
      </w:r>
      <w:r w:rsidRPr="004F0545">
        <w:rPr>
          <w:rFonts w:ascii="GHEA Grapalat" w:hAnsi="GHEA Grapalat"/>
          <w:b/>
          <w:i/>
          <w:lang w:val="af-ZA"/>
        </w:rPr>
        <w:t xml:space="preserve"> </w:t>
      </w:r>
      <w:r w:rsidRPr="004F0545">
        <w:rPr>
          <w:rFonts w:ascii="GHEA Grapalat" w:hAnsi="GHEA Grapalat" w:cs="Sylfaen"/>
          <w:b/>
          <w:i/>
        </w:rPr>
        <w:t>է</w:t>
      </w:r>
      <w:r w:rsidRPr="004F0545">
        <w:rPr>
          <w:rFonts w:ascii="GHEA Grapalat" w:hAnsi="GHEA Grapalat"/>
          <w:b/>
          <w:i/>
          <w:lang w:val="af-ZA"/>
        </w:rPr>
        <w:t>`</w:t>
      </w:r>
      <w:r w:rsidRPr="004F0545">
        <w:rPr>
          <w:rFonts w:ascii="GHEA Grapalat" w:hAnsi="GHEA Grapalat"/>
          <w:b/>
          <w:i/>
          <w:lang w:val="af-ZA"/>
        </w:rPr>
        <w:tab/>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2.1.1.</w:t>
      </w:r>
      <w:r w:rsidRPr="004F0545">
        <w:rPr>
          <w:rFonts w:ascii="GHEA Grapalat" w:hAnsi="GHEA Grapalat"/>
          <w:lang w:val="sv-FI"/>
        </w:rPr>
        <w:t xml:space="preserve"> Ի կատարումն ՀՀ </w:t>
      </w:r>
      <w:r w:rsidRPr="004F0545">
        <w:rPr>
          <w:rFonts w:ascii="GHEA Grapalat" w:hAnsi="GHEA Grapalat" w:cs="Sylfaen"/>
          <w:lang w:val="sv-FI"/>
        </w:rPr>
        <w:t>կրթության, գիտության, մշակույթի և սպորտի նախարարի 202</w:t>
      </w:r>
      <w:r w:rsidRPr="004F0545">
        <w:rPr>
          <w:rFonts w:ascii="GHEA Grapalat" w:hAnsi="GHEA Grapalat" w:cs="Sylfaen"/>
          <w:lang w:val="hy-AM"/>
        </w:rPr>
        <w:t>1</w:t>
      </w:r>
      <w:r w:rsidRPr="004F0545">
        <w:rPr>
          <w:rFonts w:ascii="GHEA Grapalat" w:hAnsi="GHEA Grapalat" w:cs="Sylfaen"/>
          <w:lang w:val="sv-FI"/>
        </w:rPr>
        <w:t xml:space="preserve"> </w:t>
      </w:r>
      <w:r w:rsidRPr="004F0545">
        <w:rPr>
          <w:rFonts w:ascii="GHEA Grapalat" w:hAnsi="GHEA Grapalat" w:cs="Sylfaen"/>
          <w:color w:val="000000"/>
          <w:lang w:val="sv-FI"/>
        </w:rPr>
        <w:t>թ</w:t>
      </w:r>
      <w:r w:rsidRPr="004F0545">
        <w:rPr>
          <w:rFonts w:ascii="GHEA Grapalat" w:hAnsi="GHEA Grapalat" w:cs="Sylfaen"/>
          <w:color w:val="000000"/>
          <w:lang w:val="hy-AM"/>
        </w:rPr>
        <w:t>վականի</w:t>
      </w:r>
      <w:r w:rsidRPr="004F0545">
        <w:rPr>
          <w:rFonts w:ascii="GHEA Grapalat" w:hAnsi="GHEA Grapalat" w:cs="Sylfaen"/>
          <w:color w:val="000000"/>
          <w:lang w:val="sv-FI"/>
        </w:rPr>
        <w:t xml:space="preserve"> ---------------------- հրամանի` հիմք</w:t>
      </w:r>
      <w:r w:rsidRPr="004F0545">
        <w:rPr>
          <w:rFonts w:ascii="GHEA Grapalat" w:hAnsi="GHEA Grapalat" w:cs="Sylfaen"/>
          <w:lang w:val="sv-FI"/>
        </w:rPr>
        <w:t xml:space="preserve"> ընդունելով ՀՀ կրթության, գիտության, մշակույթի և սպորտի նախարարության կողմից </w:t>
      </w:r>
      <w:r w:rsidRPr="004F0545">
        <w:rPr>
          <w:rFonts w:ascii="GHEA Grapalat" w:hAnsi="GHEA Grapalat" w:cs="Sylfaen"/>
          <w:lang w:val="hy-AM"/>
        </w:rPr>
        <w:t xml:space="preserve">ֆինանսավորվող դրամաշնորհային </w:t>
      </w:r>
      <w:r w:rsidRPr="004F0545">
        <w:rPr>
          <w:rFonts w:ascii="GHEA Grapalat" w:hAnsi="GHEA Grapalat" w:cs="Sylfaen"/>
          <w:lang w:val="sv-FI"/>
        </w:rPr>
        <w:t xml:space="preserve">մշակութային դրամաշնորհային </w:t>
      </w:r>
      <w:r w:rsidRPr="004F0545">
        <w:rPr>
          <w:rFonts w:ascii="GHEA Grapalat" w:hAnsi="GHEA Grapalat" w:cs="Sylfaen"/>
          <w:color w:val="000000"/>
          <w:lang w:val="sv-FI"/>
        </w:rPr>
        <w:t xml:space="preserve">ծրագրերի ---------------------------- </w:t>
      </w:r>
      <w:r w:rsidRPr="004F0545">
        <w:rPr>
          <w:rFonts w:ascii="GHEA Grapalat" w:hAnsi="GHEA Grapalat" w:cs="Sylfaen"/>
          <w:color w:val="000000"/>
          <w:lang w:val="hy-AM"/>
        </w:rPr>
        <w:t>ա</w:t>
      </w:r>
      <w:r w:rsidRPr="004F0545">
        <w:rPr>
          <w:rFonts w:ascii="GHEA Grapalat" w:hAnsi="GHEA Grapalat" w:cs="Sylfaen"/>
          <w:color w:val="000000"/>
          <w:lang w:val="sv-FI"/>
        </w:rPr>
        <w:t xml:space="preserve">նվանակարգի </w:t>
      </w:r>
      <w:r w:rsidRPr="004F0545">
        <w:rPr>
          <w:rFonts w:ascii="GHEA Grapalat" w:hAnsi="GHEA Grapalat" w:cs="Sylfaen"/>
          <w:color w:val="000000"/>
          <w:lang w:val="hy-AM"/>
        </w:rPr>
        <w:t>հանձնաժողովի</w:t>
      </w:r>
      <w:r w:rsidRPr="004F0545">
        <w:rPr>
          <w:rFonts w:ascii="GHEA Grapalat" w:hAnsi="GHEA Grapalat" w:cs="Sylfaen"/>
          <w:color w:val="000000"/>
          <w:lang w:val="sv-FI"/>
        </w:rPr>
        <w:t xml:space="preserve"> 20</w:t>
      </w:r>
      <w:r w:rsidRPr="004F0545">
        <w:rPr>
          <w:rFonts w:ascii="GHEA Grapalat" w:hAnsi="GHEA Grapalat" w:cs="Sylfaen"/>
          <w:color w:val="000000"/>
          <w:lang w:val="hy-AM"/>
        </w:rPr>
        <w:t>21</w:t>
      </w:r>
      <w:r w:rsidRPr="004F0545">
        <w:rPr>
          <w:rFonts w:ascii="GHEA Grapalat" w:hAnsi="GHEA Grapalat" w:cs="Sylfaen"/>
          <w:color w:val="000000"/>
          <w:lang w:val="sv-FI"/>
        </w:rPr>
        <w:t xml:space="preserve"> թվականի </w:t>
      </w:r>
      <w:r w:rsidRPr="004F0545">
        <w:rPr>
          <w:rFonts w:ascii="GHEA Grapalat" w:hAnsi="GHEA Grapalat" w:cs="Sylfaen"/>
          <w:color w:val="000000"/>
          <w:lang w:val="hy-AM"/>
        </w:rPr>
        <w:t>--------------</w:t>
      </w:r>
      <w:r w:rsidRPr="004F0545">
        <w:rPr>
          <w:rFonts w:ascii="GHEA Grapalat" w:hAnsi="GHEA Grapalat" w:cs="Sylfaen"/>
          <w:color w:val="000000"/>
          <w:lang w:val="sv-FI"/>
        </w:rPr>
        <w:t xml:space="preserve">ի </w:t>
      </w:r>
      <w:r w:rsidRPr="004F0545">
        <w:rPr>
          <w:rFonts w:ascii="GHEA Grapalat" w:hAnsi="GHEA Grapalat" w:cs="Sylfaen"/>
          <w:color w:val="000000"/>
          <w:lang w:val="hy-AM"/>
        </w:rPr>
        <w:t>որոշումը</w:t>
      </w:r>
      <w:r w:rsidRPr="004F0545">
        <w:rPr>
          <w:rFonts w:ascii="GHEA Grapalat" w:hAnsi="GHEA Grapalat" w:cs="Sylfaen"/>
          <w:color w:val="000000"/>
          <w:lang w:val="sv-FI"/>
        </w:rPr>
        <w:t xml:space="preserve">` </w:t>
      </w:r>
      <w:r w:rsidRPr="004F0545">
        <w:rPr>
          <w:rFonts w:ascii="GHEA Grapalat" w:hAnsi="GHEA Grapalat" w:cs="Sylfaen"/>
          <w:color w:val="000000"/>
          <w:lang w:val="hy-AM"/>
        </w:rPr>
        <w:t xml:space="preserve">Կատարողին </w:t>
      </w:r>
      <w:r w:rsidRPr="004F0545">
        <w:rPr>
          <w:rFonts w:ascii="GHEA Grapalat" w:hAnsi="GHEA Grapalat" w:cs="Sylfaen"/>
          <w:color w:val="000000"/>
          <w:lang w:val="sv-FI"/>
        </w:rPr>
        <w:t>հ</w:t>
      </w:r>
      <w:r w:rsidRPr="004F0545">
        <w:rPr>
          <w:rFonts w:ascii="GHEA Grapalat" w:hAnsi="GHEA Grapalat"/>
          <w:color w:val="000000"/>
          <w:lang w:val="sv-FI"/>
        </w:rPr>
        <w:t>ատկացնել</w:t>
      </w:r>
      <w:r w:rsidRPr="004F0545">
        <w:rPr>
          <w:rFonts w:ascii="GHEA Grapalat" w:hAnsi="GHEA Grapalat"/>
          <w:color w:val="000000"/>
          <w:lang w:val="af-ZA"/>
        </w:rPr>
        <w:t xml:space="preserve"> </w:t>
      </w:r>
      <w:r w:rsidRPr="004F0545">
        <w:rPr>
          <w:rFonts w:ascii="GHEA Grapalat" w:hAnsi="GHEA Grapalat"/>
          <w:color w:val="000000"/>
          <w:lang w:val="sv-FI"/>
        </w:rPr>
        <w:t>գումարը</w:t>
      </w:r>
      <w:r w:rsidRPr="004F0545">
        <w:rPr>
          <w:rFonts w:ascii="GHEA Grapalat" w:hAnsi="GHEA Grapalat"/>
          <w:color w:val="000000"/>
          <w:lang w:val="af-ZA"/>
        </w:rPr>
        <w:t xml:space="preserve"> </w:t>
      </w:r>
      <w:r w:rsidRPr="004F0545">
        <w:rPr>
          <w:rFonts w:ascii="GHEA Grapalat" w:hAnsi="GHEA Grapalat" w:cs="Sylfaen"/>
          <w:color w:val="000000"/>
          <w:lang w:val="af-ZA"/>
        </w:rPr>
        <w:t>«</w:t>
      </w:r>
      <w:r w:rsidRPr="004F0545">
        <w:rPr>
          <w:rFonts w:ascii="GHEA Grapalat" w:hAnsi="GHEA Grapalat" w:cs="Sylfaen"/>
          <w:color w:val="000000"/>
          <w:lang w:val="sv-FI"/>
        </w:rPr>
        <w:t>Հայաստանի</w:t>
      </w:r>
      <w:r w:rsidRPr="004F0545">
        <w:rPr>
          <w:rFonts w:ascii="GHEA Grapalat" w:hAnsi="GHEA Grapalat" w:cs="Sylfaen"/>
          <w:color w:val="000000"/>
          <w:lang w:val="af-ZA"/>
        </w:rPr>
        <w:t xml:space="preserve"> </w:t>
      </w:r>
      <w:r w:rsidRPr="004F0545">
        <w:rPr>
          <w:rFonts w:ascii="GHEA Grapalat" w:hAnsi="GHEA Grapalat" w:cs="Sylfaen"/>
          <w:color w:val="000000"/>
          <w:lang w:val="sv-FI"/>
        </w:rPr>
        <w:t>Հանրապետության</w:t>
      </w:r>
      <w:r w:rsidRPr="004F0545">
        <w:rPr>
          <w:rFonts w:ascii="GHEA Grapalat" w:hAnsi="GHEA Grapalat" w:cs="Sylfaen"/>
          <w:color w:val="000000"/>
          <w:lang w:val="af-ZA"/>
        </w:rPr>
        <w:t xml:space="preserve"> 20</w:t>
      </w:r>
      <w:r w:rsidRPr="004F0545">
        <w:rPr>
          <w:rFonts w:ascii="GHEA Grapalat" w:hAnsi="GHEA Grapalat" w:cs="Sylfaen"/>
          <w:color w:val="000000"/>
          <w:lang w:val="hy-AM"/>
        </w:rPr>
        <w:t xml:space="preserve">21 </w:t>
      </w:r>
      <w:r w:rsidRPr="004F0545">
        <w:rPr>
          <w:rFonts w:ascii="GHEA Grapalat" w:hAnsi="GHEA Grapalat" w:cs="Sylfaen"/>
          <w:color w:val="000000"/>
          <w:lang w:val="sv-FI"/>
        </w:rPr>
        <w:t>թվականի</w:t>
      </w:r>
      <w:r w:rsidRPr="004F0545">
        <w:rPr>
          <w:rFonts w:ascii="GHEA Grapalat" w:hAnsi="GHEA Grapalat" w:cs="Sylfaen"/>
          <w:color w:val="000000"/>
          <w:lang w:val="af-ZA"/>
        </w:rPr>
        <w:t xml:space="preserve"> </w:t>
      </w:r>
      <w:r w:rsidRPr="004F0545">
        <w:rPr>
          <w:rFonts w:ascii="GHEA Grapalat" w:hAnsi="GHEA Grapalat" w:cs="Sylfaen"/>
          <w:color w:val="000000"/>
          <w:lang w:val="sv-FI"/>
        </w:rPr>
        <w:t>պետական</w:t>
      </w:r>
      <w:r w:rsidRPr="004F0545">
        <w:rPr>
          <w:rFonts w:ascii="GHEA Grapalat" w:hAnsi="GHEA Grapalat" w:cs="Sylfaen"/>
          <w:color w:val="000000"/>
          <w:lang w:val="af-ZA"/>
        </w:rPr>
        <w:t xml:space="preserve"> </w:t>
      </w:r>
      <w:r w:rsidRPr="004F0545">
        <w:rPr>
          <w:rFonts w:ascii="GHEA Grapalat" w:hAnsi="GHEA Grapalat" w:cs="Sylfaen"/>
          <w:color w:val="000000"/>
          <w:lang w:val="sv-FI"/>
        </w:rPr>
        <w:lastRenderedPageBreak/>
        <w:t>բյուջեի</w:t>
      </w:r>
      <w:r w:rsidRPr="004F0545">
        <w:rPr>
          <w:rFonts w:ascii="GHEA Grapalat" w:hAnsi="GHEA Grapalat" w:cs="Sylfaen"/>
          <w:color w:val="000000"/>
          <w:lang w:val="af-ZA"/>
        </w:rPr>
        <w:t xml:space="preserve"> </w:t>
      </w:r>
      <w:r w:rsidRPr="004F0545">
        <w:rPr>
          <w:rFonts w:ascii="GHEA Grapalat" w:hAnsi="GHEA Grapalat" w:cs="Sylfaen"/>
          <w:color w:val="000000"/>
          <w:lang w:val="sv-FI"/>
        </w:rPr>
        <w:t>մասին</w:t>
      </w:r>
      <w:r w:rsidRPr="004F0545">
        <w:rPr>
          <w:rFonts w:ascii="GHEA Grapalat" w:hAnsi="GHEA Grapalat" w:cs="Sylfaen"/>
          <w:color w:val="000000"/>
          <w:lang w:val="af-ZA"/>
        </w:rPr>
        <w:t xml:space="preserve">» </w:t>
      </w:r>
      <w:r w:rsidRPr="004F0545">
        <w:rPr>
          <w:rFonts w:ascii="GHEA Grapalat" w:hAnsi="GHEA Grapalat" w:cs="Sylfaen"/>
          <w:color w:val="000000"/>
          <w:lang w:val="sv-FI"/>
        </w:rPr>
        <w:t>ՀՀ</w:t>
      </w:r>
      <w:r w:rsidRPr="004F0545">
        <w:rPr>
          <w:rFonts w:ascii="GHEA Grapalat" w:hAnsi="GHEA Grapalat" w:cs="Sylfaen"/>
          <w:color w:val="000000"/>
          <w:lang w:val="af-ZA"/>
        </w:rPr>
        <w:t xml:space="preserve"> </w:t>
      </w:r>
      <w:r w:rsidRPr="004F0545">
        <w:rPr>
          <w:rFonts w:ascii="GHEA Grapalat" w:hAnsi="GHEA Grapalat" w:cs="Sylfaen"/>
          <w:color w:val="000000"/>
          <w:lang w:val="sv-FI"/>
        </w:rPr>
        <w:t>օրենքի</w:t>
      </w:r>
      <w:r w:rsidRPr="004F0545">
        <w:rPr>
          <w:rFonts w:ascii="GHEA Grapalat" w:hAnsi="GHEA Grapalat" w:cs="Sylfaen"/>
          <w:color w:val="000000"/>
          <w:lang w:val="hy-AM"/>
        </w:rPr>
        <w:t xml:space="preserve"> «1115. Երիտասարդության ծրագրի» «</w:t>
      </w:r>
      <w:r w:rsidRPr="004F0545">
        <w:rPr>
          <w:rFonts w:ascii="GHEA Grapalat" w:hAnsi="GHEA Grapalat"/>
          <w:color w:val="000000"/>
          <w:lang w:val="af-ZA"/>
        </w:rPr>
        <w:t>1100</w:t>
      </w:r>
      <w:r w:rsidRPr="004F0545">
        <w:rPr>
          <w:rFonts w:ascii="GHEA Grapalat" w:hAnsi="GHEA Grapalat"/>
          <w:color w:val="000000"/>
          <w:lang w:val="hy-AM"/>
        </w:rPr>
        <w:t>1</w:t>
      </w:r>
      <w:r w:rsidRPr="004F0545">
        <w:rPr>
          <w:rFonts w:ascii="GHEA Grapalat" w:hAnsi="GHEA Grapalat"/>
          <w:color w:val="000000"/>
          <w:lang w:val="af-ZA"/>
        </w:rPr>
        <w:t xml:space="preserve">. </w:t>
      </w:r>
      <w:r w:rsidRPr="004F0545">
        <w:rPr>
          <w:rFonts w:ascii="GHEA Grapalat" w:hAnsi="GHEA Grapalat"/>
          <w:color w:val="000000"/>
          <w:lang w:val="hy-AM"/>
        </w:rPr>
        <w:t>Երիտասարդական պետական քաղաքականությանն ուղղված միջոցառումներ</w:t>
      </w:r>
      <w:r w:rsidRPr="004F0545">
        <w:rPr>
          <w:rFonts w:ascii="GHEA Grapalat" w:hAnsi="GHEA Grapalat"/>
          <w:color w:val="000000"/>
          <w:lang w:val="af-ZA"/>
        </w:rPr>
        <w:t xml:space="preserve">» </w:t>
      </w:r>
      <w:r w:rsidRPr="004F0545">
        <w:rPr>
          <w:rFonts w:ascii="GHEA Grapalat" w:hAnsi="GHEA Grapalat"/>
          <w:color w:val="000000"/>
          <w:lang w:val="hy-AM"/>
        </w:rPr>
        <w:t>միջոցառման</w:t>
      </w:r>
      <w:r w:rsidRPr="004F0545">
        <w:rPr>
          <w:rFonts w:ascii="GHEA Grapalat" w:hAnsi="GHEA Grapalat"/>
          <w:color w:val="000000"/>
          <w:lang w:val="af-ZA"/>
        </w:rPr>
        <w:t xml:space="preserve"> </w:t>
      </w:r>
      <w:r w:rsidRPr="004F0545">
        <w:rPr>
          <w:rFonts w:ascii="GHEA Grapalat" w:eastAsia="MS Mincho" w:hAnsi="GHEA Grapalat"/>
          <w:color w:val="000000"/>
          <w:lang w:val="hy-AM"/>
        </w:rPr>
        <w:t>«ՀՀ-ում գործող երիտասարդական հասարակական կազմակերպություններին դրամաշնորհների տրամադրում»</w:t>
      </w:r>
      <w:r w:rsidRPr="004F0545">
        <w:rPr>
          <w:rFonts w:ascii="GHEA Grapalat" w:hAnsi="GHEA Grapalat" w:cs="Sylfaen"/>
          <w:color w:val="000000"/>
          <w:lang w:val="sv-FI"/>
        </w:rPr>
        <w:t xml:space="preserve"> տողով</w:t>
      </w:r>
      <w:r w:rsidRPr="004F0545">
        <w:rPr>
          <w:rFonts w:ascii="GHEA Grapalat" w:hAnsi="GHEA Grapalat"/>
          <w:color w:val="000000"/>
          <w:lang w:val="af-ZA"/>
        </w:rPr>
        <w:t xml:space="preserve"> </w:t>
      </w:r>
      <w:r w:rsidRPr="004F0545">
        <w:rPr>
          <w:rFonts w:ascii="GHEA Grapalat" w:hAnsi="GHEA Grapalat"/>
          <w:color w:val="000000"/>
          <w:lang w:val="hy-AM"/>
        </w:rPr>
        <w:t>ՀՀ</w:t>
      </w:r>
      <w:r w:rsidRPr="004F0545">
        <w:rPr>
          <w:rFonts w:ascii="GHEA Grapalat" w:hAnsi="GHEA Grapalat"/>
          <w:color w:val="000000"/>
          <w:lang w:val="af-ZA"/>
        </w:rPr>
        <w:t xml:space="preserve"> կրթության, գիտության, </w:t>
      </w:r>
      <w:r w:rsidRPr="004F0545">
        <w:rPr>
          <w:rFonts w:ascii="GHEA Grapalat" w:hAnsi="GHEA Grapalat"/>
          <w:color w:val="000000"/>
          <w:lang w:val="hy-AM"/>
        </w:rPr>
        <w:t>մշակույթի</w:t>
      </w:r>
      <w:r w:rsidRPr="004F0545">
        <w:rPr>
          <w:rFonts w:ascii="GHEA Grapalat" w:hAnsi="GHEA Grapalat"/>
          <w:color w:val="000000"/>
          <w:lang w:val="sv-FI"/>
        </w:rPr>
        <w:t xml:space="preserve"> </w:t>
      </w:r>
      <w:r w:rsidRPr="004F0545">
        <w:rPr>
          <w:rFonts w:ascii="GHEA Grapalat" w:hAnsi="GHEA Grapalat"/>
          <w:color w:val="000000"/>
          <w:lang w:val="hy-AM"/>
        </w:rPr>
        <w:t>և</w:t>
      </w:r>
      <w:r w:rsidRPr="004F0545">
        <w:rPr>
          <w:rFonts w:ascii="GHEA Grapalat" w:hAnsi="GHEA Grapalat"/>
          <w:color w:val="000000"/>
          <w:lang w:val="sv-FI"/>
        </w:rPr>
        <w:t xml:space="preserve"> </w:t>
      </w:r>
      <w:r w:rsidRPr="004F0545">
        <w:rPr>
          <w:rFonts w:ascii="GHEA Grapalat" w:hAnsi="GHEA Grapalat"/>
          <w:color w:val="000000"/>
          <w:lang w:val="hy-AM"/>
        </w:rPr>
        <w:t>սպորտի նախարարությանը</w:t>
      </w:r>
      <w:r w:rsidRPr="004F0545">
        <w:rPr>
          <w:rFonts w:ascii="GHEA Grapalat" w:hAnsi="GHEA Grapalat"/>
          <w:color w:val="000000"/>
          <w:lang w:val="af-ZA"/>
        </w:rPr>
        <w:t xml:space="preserve"> </w:t>
      </w:r>
      <w:r w:rsidRPr="004F0545">
        <w:rPr>
          <w:rFonts w:ascii="GHEA Grapalat" w:hAnsi="GHEA Grapalat"/>
          <w:color w:val="000000"/>
          <w:lang w:val="hy-AM"/>
        </w:rPr>
        <w:t>նախատեսված</w:t>
      </w:r>
      <w:r w:rsidRPr="004F0545">
        <w:rPr>
          <w:rFonts w:ascii="GHEA Grapalat" w:hAnsi="GHEA Grapalat"/>
          <w:color w:val="000000"/>
          <w:lang w:val="af-ZA"/>
        </w:rPr>
        <w:t xml:space="preserve"> </w:t>
      </w:r>
      <w:r w:rsidRPr="004F0545">
        <w:rPr>
          <w:rFonts w:ascii="GHEA Grapalat" w:hAnsi="GHEA Grapalat"/>
          <w:color w:val="000000"/>
          <w:lang w:val="sv-FI"/>
        </w:rPr>
        <w:t>անհատույց</w:t>
      </w:r>
      <w:r w:rsidRPr="004F0545">
        <w:rPr>
          <w:rFonts w:ascii="GHEA Grapalat" w:hAnsi="GHEA Grapalat"/>
          <w:color w:val="000000"/>
          <w:lang w:val="af-ZA"/>
        </w:rPr>
        <w:t xml:space="preserve"> </w:t>
      </w:r>
      <w:r w:rsidRPr="004F0545">
        <w:rPr>
          <w:rFonts w:ascii="GHEA Grapalat" w:hAnsi="GHEA Grapalat"/>
          <w:color w:val="000000"/>
          <w:lang w:val="hy-AM"/>
        </w:rPr>
        <w:t>դրամաշնորհների</w:t>
      </w:r>
      <w:r w:rsidRPr="004F0545">
        <w:rPr>
          <w:rFonts w:ascii="GHEA Grapalat" w:hAnsi="GHEA Grapalat"/>
          <w:lang w:val="af-ZA"/>
        </w:rPr>
        <w:t xml:space="preserve"> </w:t>
      </w:r>
      <w:r w:rsidRPr="004F0545">
        <w:rPr>
          <w:rFonts w:ascii="GHEA Grapalat" w:hAnsi="GHEA Grapalat"/>
          <w:lang w:val="hy-AM"/>
        </w:rPr>
        <w:t>հաշվին,</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2.1.2. </w:t>
      </w:r>
      <w:r w:rsidRPr="004F0545">
        <w:rPr>
          <w:rFonts w:ascii="GHEA Grapalat" w:hAnsi="GHEA Grapalat"/>
          <w:lang w:val="sv-FI"/>
        </w:rPr>
        <w:t>Պայմանագրի</w:t>
      </w:r>
      <w:r w:rsidRPr="004F0545">
        <w:rPr>
          <w:rFonts w:ascii="GHEA Grapalat" w:hAnsi="GHEA Grapalat"/>
          <w:lang w:val="af-ZA"/>
        </w:rPr>
        <w:t xml:space="preserve"> 6.1-ին </w:t>
      </w:r>
      <w:r w:rsidRPr="004F0545">
        <w:rPr>
          <w:rFonts w:ascii="GHEA Grapalat" w:hAnsi="GHEA Grapalat"/>
          <w:lang w:val="sv-FI"/>
        </w:rPr>
        <w:t>կետով</w:t>
      </w:r>
      <w:r w:rsidRPr="004F0545">
        <w:rPr>
          <w:rFonts w:ascii="GHEA Grapalat" w:hAnsi="GHEA Grapalat"/>
          <w:lang w:val="af-ZA"/>
        </w:rPr>
        <w:t xml:space="preserve"> </w:t>
      </w:r>
      <w:r w:rsidRPr="004F0545">
        <w:rPr>
          <w:rFonts w:ascii="GHEA Grapalat" w:hAnsi="GHEA Grapalat"/>
          <w:lang w:val="sv-FI"/>
        </w:rPr>
        <w:t>սահմանված</w:t>
      </w:r>
      <w:r w:rsidRPr="004F0545">
        <w:rPr>
          <w:rFonts w:ascii="GHEA Grapalat" w:hAnsi="GHEA Grapalat"/>
          <w:lang w:val="af-ZA"/>
        </w:rPr>
        <w:t xml:space="preserve"> </w:t>
      </w:r>
      <w:r w:rsidRPr="004F0545">
        <w:rPr>
          <w:rFonts w:ascii="GHEA Grapalat" w:hAnsi="GHEA Grapalat"/>
          <w:lang w:val="sv-FI"/>
        </w:rPr>
        <w:t>ժամկետում</w:t>
      </w:r>
      <w:r w:rsidRPr="004F0545">
        <w:rPr>
          <w:rFonts w:ascii="GHEA Grapalat" w:hAnsi="GHEA Grapalat"/>
          <w:lang w:val="af-ZA"/>
        </w:rPr>
        <w:t xml:space="preserve"> </w:t>
      </w:r>
      <w:r w:rsidRPr="004F0545">
        <w:rPr>
          <w:rFonts w:ascii="GHEA Grapalat" w:hAnsi="GHEA Grapalat"/>
          <w:lang w:val="sv-FI"/>
        </w:rPr>
        <w:t>ընդունել</w:t>
      </w:r>
      <w:r w:rsidRPr="004F0545">
        <w:rPr>
          <w:rFonts w:ascii="GHEA Grapalat" w:hAnsi="GHEA Grapalat"/>
          <w:lang w:val="af-ZA"/>
        </w:rPr>
        <w:t xml:space="preserve"> </w:t>
      </w:r>
      <w:r w:rsidRPr="004F0545">
        <w:rPr>
          <w:rFonts w:ascii="GHEA Grapalat" w:hAnsi="GHEA Grapalat"/>
          <w:lang w:val="sv-FI"/>
        </w:rPr>
        <w:t>Կատարողի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2.3.3-</w:t>
      </w:r>
      <w:r w:rsidRPr="004F0545">
        <w:rPr>
          <w:rFonts w:ascii="GHEA Grapalat" w:hAnsi="GHEA Grapalat"/>
          <w:lang w:val="sv-FI"/>
        </w:rPr>
        <w:t>րդ</w:t>
      </w:r>
      <w:r w:rsidRPr="004F0545">
        <w:rPr>
          <w:rFonts w:ascii="GHEA Grapalat" w:hAnsi="GHEA Grapalat"/>
          <w:lang w:val="af-ZA"/>
        </w:rPr>
        <w:t xml:space="preserve"> </w:t>
      </w:r>
      <w:r w:rsidRPr="004F0545">
        <w:rPr>
          <w:rFonts w:ascii="GHEA Grapalat" w:hAnsi="GHEA Grapalat"/>
          <w:lang w:val="sv-FI"/>
        </w:rPr>
        <w:t>ենթակետով</w:t>
      </w:r>
      <w:r w:rsidRPr="004F0545">
        <w:rPr>
          <w:rFonts w:ascii="GHEA Grapalat" w:hAnsi="GHEA Grapalat"/>
          <w:lang w:val="af-ZA"/>
        </w:rPr>
        <w:t xml:space="preserve"> </w:t>
      </w:r>
      <w:r w:rsidRPr="004F0545">
        <w:rPr>
          <w:rFonts w:ascii="GHEA Grapalat" w:hAnsi="GHEA Grapalat"/>
          <w:lang w:val="sv-FI"/>
        </w:rPr>
        <w:t>սահմանված</w:t>
      </w:r>
      <w:r w:rsidRPr="004F0545">
        <w:rPr>
          <w:rFonts w:ascii="GHEA Grapalat" w:hAnsi="GHEA Grapalat"/>
          <w:lang w:val="af-ZA"/>
        </w:rPr>
        <w:t xml:space="preserve"> </w:t>
      </w:r>
      <w:r w:rsidRPr="004F0545">
        <w:rPr>
          <w:rFonts w:ascii="GHEA Grapalat" w:hAnsi="GHEA Grapalat"/>
          <w:lang w:val="sv-FI"/>
        </w:rPr>
        <w:t>կարգով</w:t>
      </w:r>
      <w:r w:rsidRPr="004F0545">
        <w:rPr>
          <w:rFonts w:ascii="GHEA Grapalat" w:hAnsi="GHEA Grapalat"/>
          <w:lang w:val="af-ZA"/>
        </w:rPr>
        <w:t xml:space="preserve"> </w:t>
      </w:r>
      <w:r w:rsidRPr="004F0545">
        <w:rPr>
          <w:rFonts w:ascii="GHEA Grapalat" w:hAnsi="GHEA Grapalat"/>
          <w:lang w:val="sv-FI"/>
        </w:rPr>
        <w:t>ներկայացված</w:t>
      </w:r>
      <w:r w:rsidRPr="004F0545">
        <w:rPr>
          <w:rFonts w:ascii="GHEA Grapalat" w:hAnsi="GHEA Grapalat"/>
          <w:lang w:val="af-ZA"/>
        </w:rPr>
        <w:t xml:space="preserve"> </w:t>
      </w:r>
      <w:r w:rsidRPr="004F0545">
        <w:rPr>
          <w:rFonts w:ascii="GHEA Grapalat" w:hAnsi="GHEA Grapalat"/>
          <w:lang w:val="sv-FI"/>
        </w:rPr>
        <w:t>հաշվետվություն</w:t>
      </w:r>
      <w:r w:rsidRPr="004F0545">
        <w:rPr>
          <w:rFonts w:ascii="GHEA Grapalat" w:hAnsi="GHEA Grapalat"/>
          <w:lang w:val="hy-AM"/>
        </w:rPr>
        <w:softHyphen/>
      </w:r>
      <w:r w:rsidRPr="004F0545">
        <w:rPr>
          <w:rFonts w:ascii="GHEA Grapalat" w:hAnsi="GHEA Grapalat"/>
          <w:lang w:val="sv-FI"/>
        </w:rPr>
        <w:t>ները</w:t>
      </w:r>
      <w:r w:rsidRPr="004F0545">
        <w:rPr>
          <w:rFonts w:ascii="GHEA Grapalat" w:hAnsi="GHEA Grapalat"/>
          <w:lang w:val="af-ZA"/>
        </w:rPr>
        <w:t xml:space="preserve">, </w:t>
      </w:r>
      <w:r w:rsidRPr="004F0545">
        <w:rPr>
          <w:rFonts w:ascii="GHEA Grapalat" w:hAnsi="GHEA Grapalat"/>
          <w:lang w:val="hy-AM"/>
        </w:rPr>
        <w:t xml:space="preserve">ընդունելուց հետո </w:t>
      </w:r>
      <w:r w:rsidRPr="004F0545">
        <w:rPr>
          <w:rFonts w:ascii="GHEA Grapalat" w:hAnsi="GHEA Grapalat"/>
          <w:lang w:val="sv-FI"/>
        </w:rPr>
        <w:t>ստորագրել</w:t>
      </w:r>
      <w:r w:rsidRPr="004F0545">
        <w:rPr>
          <w:rFonts w:ascii="GHEA Grapalat" w:hAnsi="GHEA Grapalat"/>
          <w:lang w:val="af-ZA"/>
        </w:rPr>
        <w:t xml:space="preserve"> </w:t>
      </w:r>
      <w:r w:rsidRPr="004F0545">
        <w:rPr>
          <w:rFonts w:ascii="GHEA Grapalat" w:hAnsi="GHEA Grapalat"/>
          <w:lang w:val="sv-FI"/>
        </w:rPr>
        <w:t>հանձնման</w:t>
      </w:r>
      <w:r w:rsidRPr="004F0545">
        <w:rPr>
          <w:rFonts w:ascii="GHEA Grapalat" w:hAnsi="GHEA Grapalat"/>
          <w:lang w:val="af-ZA"/>
        </w:rPr>
        <w:t>-</w:t>
      </w:r>
      <w:r w:rsidRPr="004F0545">
        <w:rPr>
          <w:rFonts w:ascii="GHEA Grapalat" w:hAnsi="GHEA Grapalat"/>
          <w:lang w:val="sv-FI"/>
        </w:rPr>
        <w:t>ընդունման</w:t>
      </w:r>
      <w:r w:rsidRPr="004F0545">
        <w:rPr>
          <w:rFonts w:ascii="GHEA Grapalat" w:hAnsi="GHEA Grapalat"/>
          <w:lang w:val="af-ZA"/>
        </w:rPr>
        <w:t xml:space="preserve"> </w:t>
      </w:r>
      <w:r w:rsidRPr="004F0545">
        <w:rPr>
          <w:rFonts w:ascii="GHEA Grapalat" w:hAnsi="GHEA Grapalat"/>
          <w:lang w:val="sv-FI"/>
        </w:rPr>
        <w:t>արձանագրությունը</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b/>
          <w:i/>
          <w:lang w:val="af-ZA"/>
        </w:rPr>
      </w:pPr>
      <w:r w:rsidRPr="004F0545">
        <w:rPr>
          <w:rFonts w:ascii="GHEA Grapalat" w:hAnsi="GHEA Grapalat"/>
          <w:b/>
          <w:lang w:val="hy-AM"/>
        </w:rPr>
        <w:tab/>
      </w:r>
      <w:r w:rsidRPr="004F0545">
        <w:rPr>
          <w:rFonts w:ascii="GHEA Grapalat" w:hAnsi="GHEA Grapalat"/>
          <w:b/>
          <w:lang w:val="af-ZA"/>
        </w:rPr>
        <w:t>2.2</w:t>
      </w:r>
      <w:r w:rsidRPr="004F0545">
        <w:rPr>
          <w:rFonts w:ascii="GHEA Grapalat" w:hAnsi="GHEA Grapalat"/>
          <w:b/>
          <w:i/>
          <w:lang w:val="af-ZA"/>
        </w:rPr>
        <w:t xml:space="preserve">. </w:t>
      </w:r>
      <w:r w:rsidRPr="004F0545">
        <w:rPr>
          <w:rFonts w:ascii="GHEA Grapalat" w:hAnsi="GHEA Grapalat" w:cs="Sylfaen"/>
          <w:b/>
          <w:i/>
          <w:lang w:val="hy-AM"/>
        </w:rPr>
        <w:t>Պատվիրատուն</w:t>
      </w:r>
      <w:r w:rsidRPr="004F0545">
        <w:rPr>
          <w:rFonts w:ascii="GHEA Grapalat" w:hAnsi="GHEA Grapalat"/>
          <w:b/>
          <w:i/>
          <w:lang w:val="af-ZA"/>
        </w:rPr>
        <w:t xml:space="preserve"> </w:t>
      </w:r>
      <w:r w:rsidRPr="004F0545">
        <w:rPr>
          <w:rFonts w:ascii="GHEA Grapalat" w:hAnsi="GHEA Grapalat" w:cs="Sylfaen"/>
          <w:b/>
          <w:i/>
          <w:lang w:val="hy-AM"/>
        </w:rPr>
        <w:t>իրավունք</w:t>
      </w:r>
      <w:r w:rsidRPr="004F0545">
        <w:rPr>
          <w:rFonts w:ascii="GHEA Grapalat" w:hAnsi="GHEA Grapalat"/>
          <w:b/>
          <w:i/>
          <w:lang w:val="af-ZA"/>
        </w:rPr>
        <w:t xml:space="preserve"> </w:t>
      </w:r>
      <w:r w:rsidRPr="004F0545">
        <w:rPr>
          <w:rFonts w:ascii="GHEA Grapalat" w:hAnsi="GHEA Grapalat" w:cs="Sylfaen"/>
          <w:b/>
          <w:i/>
          <w:lang w:val="hy-AM"/>
        </w:rPr>
        <w:t>ունի</w:t>
      </w:r>
      <w:r w:rsidRPr="004F0545">
        <w:rPr>
          <w:rFonts w:ascii="GHEA Grapalat" w:hAnsi="GHEA Grapalat"/>
          <w:b/>
          <w:i/>
          <w:lang w:val="af-ZA"/>
        </w:rPr>
        <w:t>`</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2.2.1. </w:t>
      </w:r>
      <w:r w:rsidRPr="004F0545">
        <w:rPr>
          <w:rFonts w:ascii="GHEA Grapalat" w:hAnsi="GHEA Grapalat"/>
          <w:lang w:val="sv-FI"/>
        </w:rPr>
        <w:t>Ցանկացած</w:t>
      </w:r>
      <w:r w:rsidRPr="004F0545">
        <w:rPr>
          <w:rFonts w:ascii="GHEA Grapalat" w:hAnsi="GHEA Grapalat"/>
          <w:lang w:val="af-ZA"/>
        </w:rPr>
        <w:t xml:space="preserve"> </w:t>
      </w:r>
      <w:r w:rsidRPr="004F0545">
        <w:rPr>
          <w:rFonts w:ascii="GHEA Grapalat" w:hAnsi="GHEA Grapalat"/>
          <w:lang w:val="sv-FI"/>
        </w:rPr>
        <w:t>ժամանակ</w:t>
      </w:r>
      <w:r w:rsidRPr="004F0545">
        <w:rPr>
          <w:rFonts w:ascii="GHEA Grapalat" w:hAnsi="GHEA Grapalat"/>
          <w:lang w:val="af-ZA"/>
        </w:rPr>
        <w:t xml:space="preserve"> (</w:t>
      </w:r>
      <w:r w:rsidRPr="004F0545">
        <w:rPr>
          <w:rFonts w:ascii="GHEA Grapalat" w:hAnsi="GHEA Grapalat"/>
          <w:lang w:val="sv-FI"/>
        </w:rPr>
        <w:t>պարբերաբար</w:t>
      </w:r>
      <w:r w:rsidRPr="004F0545">
        <w:rPr>
          <w:rFonts w:ascii="GHEA Grapalat" w:hAnsi="GHEA Grapalat"/>
          <w:lang w:val="af-ZA"/>
        </w:rPr>
        <w:t xml:space="preserve">), </w:t>
      </w:r>
      <w:r w:rsidRPr="004F0545">
        <w:rPr>
          <w:rFonts w:ascii="GHEA Grapalat" w:hAnsi="GHEA Grapalat"/>
          <w:lang w:val="sv-FI"/>
        </w:rPr>
        <w:t>առանց</w:t>
      </w:r>
      <w:r w:rsidRPr="004F0545">
        <w:rPr>
          <w:rFonts w:ascii="GHEA Grapalat" w:hAnsi="GHEA Grapalat"/>
          <w:lang w:val="af-ZA"/>
        </w:rPr>
        <w:t xml:space="preserve"> </w:t>
      </w:r>
      <w:r w:rsidRPr="004F0545">
        <w:rPr>
          <w:rFonts w:ascii="GHEA Grapalat" w:hAnsi="GHEA Grapalat"/>
          <w:lang w:val="sv-FI"/>
        </w:rPr>
        <w:t>որևէ</w:t>
      </w:r>
      <w:r w:rsidRPr="004F0545">
        <w:rPr>
          <w:rFonts w:ascii="GHEA Grapalat" w:hAnsi="GHEA Grapalat"/>
          <w:lang w:val="af-ZA"/>
        </w:rPr>
        <w:t xml:space="preserve"> </w:t>
      </w:r>
      <w:r w:rsidRPr="004F0545">
        <w:rPr>
          <w:rFonts w:ascii="GHEA Grapalat" w:hAnsi="GHEA Grapalat"/>
          <w:lang w:val="sv-FI"/>
        </w:rPr>
        <w:t>սահմանափակումների</w:t>
      </w:r>
      <w:r w:rsidRPr="004F0545">
        <w:rPr>
          <w:rFonts w:ascii="GHEA Grapalat" w:hAnsi="GHEA Grapalat"/>
          <w:lang w:val="af-ZA"/>
        </w:rPr>
        <w:t>,</w:t>
      </w:r>
      <w:r w:rsidRPr="004F0545">
        <w:rPr>
          <w:rFonts w:ascii="GHEA Grapalat" w:hAnsi="GHEA Grapalat"/>
          <w:lang w:val="hy-AM"/>
        </w:rPr>
        <w:t xml:space="preserve"> </w:t>
      </w:r>
      <w:r w:rsidRPr="004F0545">
        <w:rPr>
          <w:rFonts w:ascii="GHEA Grapalat" w:hAnsi="GHEA Grapalat"/>
          <w:lang w:val="sv-FI"/>
        </w:rPr>
        <w:t>ստուգել</w:t>
      </w:r>
      <w:r w:rsidRPr="004F0545">
        <w:rPr>
          <w:rFonts w:ascii="GHEA Grapalat" w:hAnsi="GHEA Grapalat"/>
          <w:lang w:val="af-ZA"/>
        </w:rPr>
        <w:t xml:space="preserve"> </w:t>
      </w:r>
      <w:r w:rsidRPr="004F0545">
        <w:rPr>
          <w:rFonts w:ascii="GHEA Grapalat" w:hAnsi="GHEA Grapalat"/>
          <w:lang w:val="sv-FI"/>
        </w:rPr>
        <w:t>Կատարողի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w:t>
      </w:r>
      <w:r w:rsidRPr="004F0545">
        <w:rPr>
          <w:rFonts w:ascii="GHEA Grapalat" w:hAnsi="GHEA Grapalat"/>
          <w:lang w:val="sv-FI"/>
        </w:rPr>
        <w:t>կատարման</w:t>
      </w:r>
      <w:r w:rsidRPr="004F0545">
        <w:rPr>
          <w:rFonts w:ascii="GHEA Grapalat" w:hAnsi="GHEA Grapalat"/>
          <w:lang w:val="af-ZA"/>
        </w:rPr>
        <w:t xml:space="preserve"> </w:t>
      </w:r>
      <w:r w:rsidRPr="004F0545">
        <w:rPr>
          <w:rFonts w:ascii="GHEA Grapalat" w:hAnsi="GHEA Grapalat"/>
          <w:lang w:val="sv-FI"/>
        </w:rPr>
        <w:t>ընթացքը՝</w:t>
      </w:r>
      <w:r w:rsidRPr="004F0545">
        <w:rPr>
          <w:rFonts w:ascii="GHEA Grapalat" w:hAnsi="GHEA Grapalat"/>
          <w:lang w:val="af-ZA"/>
        </w:rPr>
        <w:t xml:space="preserve"> </w:t>
      </w:r>
      <w:r w:rsidRPr="004F0545">
        <w:rPr>
          <w:rFonts w:ascii="GHEA Grapalat" w:hAnsi="GHEA Grapalat"/>
          <w:lang w:val="sv-FI"/>
        </w:rPr>
        <w:t>չմիջամտելով</w:t>
      </w:r>
      <w:r w:rsidRPr="004F0545">
        <w:rPr>
          <w:rFonts w:ascii="GHEA Grapalat" w:hAnsi="GHEA Grapalat"/>
          <w:lang w:val="af-ZA"/>
        </w:rPr>
        <w:t xml:space="preserve"> </w:t>
      </w:r>
      <w:r w:rsidRPr="004F0545">
        <w:rPr>
          <w:rFonts w:ascii="GHEA Grapalat" w:hAnsi="GHEA Grapalat"/>
          <w:lang w:val="sv-FI"/>
        </w:rPr>
        <w:t>վերջինիս</w:t>
      </w:r>
      <w:r w:rsidRPr="004F0545">
        <w:rPr>
          <w:rFonts w:ascii="GHEA Grapalat" w:hAnsi="GHEA Grapalat"/>
          <w:lang w:val="af-ZA"/>
        </w:rPr>
        <w:t xml:space="preserve">  </w:t>
      </w:r>
      <w:r w:rsidRPr="004F0545">
        <w:rPr>
          <w:rFonts w:ascii="GHEA Grapalat" w:hAnsi="GHEA Grapalat"/>
          <w:lang w:val="sv-FI"/>
        </w:rPr>
        <w:t>գործունեությանը</w:t>
      </w:r>
      <w:r w:rsidRPr="004F0545">
        <w:rPr>
          <w:rFonts w:ascii="GHEA Grapalat" w:hAnsi="GHEA Grapalat"/>
          <w:lang w:val="hy-AM"/>
        </w:rPr>
        <w:t>,</w:t>
      </w:r>
    </w:p>
    <w:p w:rsidR="00B10052" w:rsidRPr="004F0545" w:rsidRDefault="00B10052" w:rsidP="00B10052">
      <w:pPr>
        <w:spacing w:line="276" w:lineRule="auto"/>
        <w:ind w:firstLine="401"/>
        <w:jc w:val="both"/>
        <w:rPr>
          <w:rFonts w:ascii="GHEA Grapalat" w:hAnsi="GHEA Grapalat"/>
          <w:lang w:val="sv-FI"/>
        </w:rPr>
      </w:pPr>
      <w:r w:rsidRPr="004F0545">
        <w:rPr>
          <w:rFonts w:ascii="GHEA Grapalat" w:hAnsi="GHEA Grapalat"/>
          <w:lang w:val="hy-AM"/>
        </w:rPr>
        <w:tab/>
      </w:r>
      <w:r w:rsidRPr="004F0545">
        <w:rPr>
          <w:rFonts w:ascii="GHEA Grapalat" w:hAnsi="GHEA Grapalat"/>
          <w:lang w:val="af-ZA"/>
        </w:rPr>
        <w:t xml:space="preserve">2.2.2. </w:t>
      </w:r>
      <w:r w:rsidRPr="004F0545">
        <w:rPr>
          <w:rFonts w:ascii="GHEA Grapalat" w:hAnsi="GHEA Grapalat"/>
          <w:lang w:val="sv-FI"/>
        </w:rPr>
        <w:t>Կատարողի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2.3-</w:t>
      </w:r>
      <w:r w:rsidRPr="004F0545">
        <w:rPr>
          <w:rFonts w:ascii="GHEA Grapalat" w:hAnsi="GHEA Grapalat"/>
          <w:lang w:val="sv-FI"/>
        </w:rPr>
        <w:t>րդ</w:t>
      </w:r>
      <w:r w:rsidRPr="004F0545">
        <w:rPr>
          <w:rFonts w:ascii="GHEA Grapalat" w:hAnsi="GHEA Grapalat"/>
          <w:lang w:val="af-ZA"/>
        </w:rPr>
        <w:t xml:space="preserve"> </w:t>
      </w:r>
      <w:r w:rsidRPr="004F0545">
        <w:rPr>
          <w:rFonts w:ascii="GHEA Grapalat" w:hAnsi="GHEA Grapalat"/>
          <w:lang w:val="sv-FI"/>
        </w:rPr>
        <w:t>կետով</w:t>
      </w:r>
      <w:r w:rsidRPr="004F0545">
        <w:rPr>
          <w:rFonts w:ascii="GHEA Grapalat" w:hAnsi="GHEA Grapalat"/>
          <w:lang w:val="af-ZA"/>
        </w:rPr>
        <w:t xml:space="preserve"> </w:t>
      </w:r>
      <w:r w:rsidRPr="004F0545">
        <w:rPr>
          <w:rFonts w:ascii="GHEA Grapalat" w:hAnsi="GHEA Grapalat"/>
          <w:lang w:val="sv-FI"/>
        </w:rPr>
        <w:t>նախատեսված</w:t>
      </w:r>
      <w:r w:rsidRPr="004F0545">
        <w:rPr>
          <w:rFonts w:ascii="GHEA Grapalat" w:hAnsi="GHEA Grapalat"/>
          <w:lang w:val="af-ZA"/>
        </w:rPr>
        <w:t xml:space="preserve"> </w:t>
      </w:r>
      <w:r w:rsidRPr="004F0545">
        <w:rPr>
          <w:rFonts w:ascii="GHEA Grapalat" w:hAnsi="GHEA Grapalat"/>
          <w:lang w:val="sv-FI"/>
        </w:rPr>
        <w:t>պարտավո</w:t>
      </w:r>
      <w:r w:rsidRPr="004F0545">
        <w:rPr>
          <w:rFonts w:ascii="GHEA Grapalat" w:hAnsi="GHEA Grapalat"/>
          <w:lang w:val="hy-AM"/>
        </w:rPr>
        <w:softHyphen/>
      </w:r>
      <w:r w:rsidRPr="004F0545">
        <w:rPr>
          <w:rFonts w:ascii="GHEA Grapalat" w:hAnsi="GHEA Grapalat"/>
          <w:lang w:val="sv-FI"/>
        </w:rPr>
        <w:t>րու</w:t>
      </w:r>
      <w:r w:rsidRPr="004F0545">
        <w:rPr>
          <w:rFonts w:ascii="GHEA Grapalat" w:hAnsi="GHEA Grapalat"/>
          <w:lang w:val="hy-AM"/>
        </w:rPr>
        <w:softHyphen/>
      </w:r>
      <w:r w:rsidRPr="004F0545">
        <w:rPr>
          <w:rFonts w:ascii="GHEA Grapalat" w:hAnsi="GHEA Grapalat"/>
          <w:lang w:val="sv-FI"/>
        </w:rPr>
        <w:t>թյունները</w:t>
      </w:r>
      <w:r w:rsidRPr="004F0545">
        <w:rPr>
          <w:rFonts w:ascii="GHEA Grapalat" w:hAnsi="GHEA Grapalat"/>
          <w:lang w:val="af-ZA"/>
        </w:rPr>
        <w:t xml:space="preserve"> </w:t>
      </w:r>
      <w:r w:rsidRPr="004F0545">
        <w:rPr>
          <w:rFonts w:ascii="GHEA Grapalat" w:hAnsi="GHEA Grapalat"/>
          <w:lang w:val="sv-FI"/>
        </w:rPr>
        <w:t>չկատարելու</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հետ</w:t>
      </w:r>
      <w:r w:rsidRPr="004F0545">
        <w:rPr>
          <w:rFonts w:ascii="GHEA Grapalat" w:hAnsi="GHEA Grapalat"/>
          <w:lang w:val="af-ZA"/>
        </w:rPr>
        <w:t xml:space="preserve"> </w:t>
      </w:r>
      <w:r w:rsidRPr="004F0545">
        <w:rPr>
          <w:rFonts w:ascii="GHEA Grapalat" w:hAnsi="GHEA Grapalat"/>
          <w:lang w:val="sv-FI"/>
        </w:rPr>
        <w:t>պահանջել</w:t>
      </w:r>
      <w:r w:rsidRPr="004F0545">
        <w:rPr>
          <w:rFonts w:ascii="GHEA Grapalat" w:hAnsi="GHEA Grapalat"/>
          <w:lang w:val="af-ZA"/>
        </w:rPr>
        <w:t xml:space="preserve"> </w:t>
      </w:r>
      <w:r w:rsidRPr="004F0545">
        <w:rPr>
          <w:rFonts w:ascii="GHEA Grapalat" w:hAnsi="GHEA Grapalat"/>
          <w:lang w:val="sv-FI"/>
        </w:rPr>
        <w:t>փոխանցված</w:t>
      </w:r>
      <w:r w:rsidRPr="004F0545">
        <w:rPr>
          <w:rFonts w:ascii="GHEA Grapalat" w:hAnsi="GHEA Grapalat"/>
          <w:lang w:val="af-ZA"/>
        </w:rPr>
        <w:t xml:space="preserve"> </w:t>
      </w:r>
      <w:r w:rsidRPr="004F0545">
        <w:rPr>
          <w:rFonts w:ascii="GHEA Grapalat" w:hAnsi="GHEA Grapalat"/>
          <w:lang w:val="sv-FI"/>
        </w:rPr>
        <w:t>գումարը</w:t>
      </w:r>
      <w:r w:rsidRPr="004F0545">
        <w:rPr>
          <w:rFonts w:ascii="GHEA Grapalat" w:hAnsi="GHEA Grapalat"/>
          <w:lang w:val="af-ZA"/>
        </w:rPr>
        <w:t xml:space="preserve">, </w:t>
      </w:r>
      <w:r w:rsidRPr="004F0545">
        <w:rPr>
          <w:rFonts w:ascii="GHEA Grapalat" w:hAnsi="GHEA Grapalat"/>
          <w:lang w:val="sv-FI"/>
        </w:rPr>
        <w:t>միակողմանի</w:t>
      </w:r>
      <w:r w:rsidRPr="004F0545">
        <w:rPr>
          <w:rFonts w:ascii="GHEA Grapalat" w:hAnsi="GHEA Grapalat"/>
          <w:lang w:val="af-ZA"/>
        </w:rPr>
        <w:t xml:space="preserve"> </w:t>
      </w:r>
      <w:r w:rsidRPr="004F0545">
        <w:rPr>
          <w:rFonts w:ascii="GHEA Grapalat" w:hAnsi="GHEA Grapalat"/>
          <w:lang w:val="sv-FI"/>
        </w:rPr>
        <w:t>լուծել</w:t>
      </w:r>
      <w:r w:rsidRPr="004F0545">
        <w:rPr>
          <w:rFonts w:ascii="GHEA Grapalat" w:hAnsi="GHEA Grapalat"/>
          <w:lang w:val="af-ZA"/>
        </w:rPr>
        <w:t xml:space="preserve"> </w:t>
      </w:r>
      <w:r w:rsidRPr="004F0545">
        <w:rPr>
          <w:rFonts w:ascii="GHEA Grapalat" w:hAnsi="GHEA Grapalat"/>
          <w:lang w:val="sv-FI"/>
        </w:rPr>
        <w:t>Պայմանագիրը՝</w:t>
      </w:r>
      <w:r w:rsidRPr="004F0545">
        <w:rPr>
          <w:rFonts w:ascii="GHEA Grapalat" w:hAnsi="GHEA Grapalat"/>
          <w:lang w:val="af-ZA"/>
        </w:rPr>
        <w:t xml:space="preserve"> </w:t>
      </w:r>
      <w:r w:rsidRPr="004F0545">
        <w:rPr>
          <w:rFonts w:ascii="GHEA Grapalat" w:hAnsi="GHEA Grapalat"/>
          <w:lang w:val="sv-FI"/>
        </w:rPr>
        <w:t>դադարեցնելով</w:t>
      </w:r>
      <w:r w:rsidRPr="004F0545">
        <w:rPr>
          <w:rFonts w:ascii="GHEA Grapalat" w:hAnsi="GHEA Grapalat"/>
          <w:lang w:val="af-ZA"/>
        </w:rPr>
        <w:t xml:space="preserve"> </w:t>
      </w:r>
      <w:r w:rsidRPr="004F0545">
        <w:rPr>
          <w:rFonts w:ascii="GHEA Grapalat" w:hAnsi="GHEA Grapalat"/>
          <w:lang w:val="sv-FI"/>
        </w:rPr>
        <w:t>պայմանագրով</w:t>
      </w:r>
      <w:r w:rsidRPr="004F0545">
        <w:rPr>
          <w:rFonts w:ascii="GHEA Grapalat" w:hAnsi="GHEA Grapalat"/>
          <w:lang w:val="af-ZA"/>
        </w:rPr>
        <w:t xml:space="preserve"> </w:t>
      </w:r>
      <w:r w:rsidRPr="004F0545">
        <w:rPr>
          <w:rFonts w:ascii="GHEA Grapalat" w:hAnsi="GHEA Grapalat"/>
          <w:lang w:val="sv-FI"/>
        </w:rPr>
        <w:t>իր</w:t>
      </w:r>
      <w:r w:rsidRPr="004F0545">
        <w:rPr>
          <w:rFonts w:ascii="GHEA Grapalat" w:hAnsi="GHEA Grapalat"/>
          <w:lang w:val="af-ZA"/>
        </w:rPr>
        <w:t xml:space="preserve"> </w:t>
      </w:r>
      <w:r w:rsidRPr="004F0545">
        <w:rPr>
          <w:rFonts w:ascii="GHEA Grapalat" w:hAnsi="GHEA Grapalat"/>
          <w:lang w:val="sv-FI"/>
        </w:rPr>
        <w:t>վրա</w:t>
      </w:r>
      <w:r w:rsidRPr="004F0545">
        <w:rPr>
          <w:rFonts w:ascii="GHEA Grapalat" w:hAnsi="GHEA Grapalat"/>
          <w:lang w:val="af-ZA"/>
        </w:rPr>
        <w:t xml:space="preserve"> </w:t>
      </w:r>
      <w:r w:rsidRPr="004F0545">
        <w:rPr>
          <w:rFonts w:ascii="GHEA Grapalat" w:hAnsi="GHEA Grapalat"/>
          <w:lang w:val="sv-FI"/>
        </w:rPr>
        <w:t>դրված</w:t>
      </w:r>
      <w:r w:rsidRPr="004F0545">
        <w:rPr>
          <w:rFonts w:ascii="GHEA Grapalat" w:hAnsi="GHEA Grapalat"/>
          <w:lang w:val="af-ZA"/>
        </w:rPr>
        <w:t xml:space="preserve"> </w:t>
      </w:r>
      <w:r w:rsidRPr="004F0545">
        <w:rPr>
          <w:rFonts w:ascii="GHEA Grapalat" w:hAnsi="GHEA Grapalat"/>
          <w:lang w:val="sv-FI"/>
        </w:rPr>
        <w:t>պարտավորու</w:t>
      </w:r>
      <w:r w:rsidRPr="004F0545">
        <w:rPr>
          <w:rFonts w:ascii="GHEA Grapalat" w:hAnsi="GHEA Grapalat"/>
          <w:lang w:val="hy-AM"/>
        </w:rPr>
        <w:softHyphen/>
      </w:r>
      <w:r w:rsidRPr="004F0545">
        <w:rPr>
          <w:rFonts w:ascii="GHEA Grapalat" w:hAnsi="GHEA Grapalat"/>
          <w:lang w:val="sv-FI"/>
        </w:rPr>
        <w:t>թյուն</w:t>
      </w:r>
      <w:r w:rsidRPr="004F0545">
        <w:rPr>
          <w:rFonts w:ascii="GHEA Grapalat" w:hAnsi="GHEA Grapalat"/>
          <w:lang w:val="hy-AM"/>
        </w:rPr>
        <w:softHyphen/>
      </w:r>
      <w:r w:rsidRPr="004F0545">
        <w:rPr>
          <w:rFonts w:ascii="GHEA Grapalat" w:hAnsi="GHEA Grapalat"/>
          <w:lang w:val="sv-FI"/>
        </w:rPr>
        <w:t xml:space="preserve">ների կատարումը, </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sv-FI"/>
        </w:rPr>
        <w:t>2.2.3. Կատարողից պահանջել</w:t>
      </w:r>
      <w:r w:rsidRPr="004F0545">
        <w:rPr>
          <w:rFonts w:ascii="GHEA Grapalat" w:hAnsi="GHEA Grapalat"/>
          <w:lang w:val="af-ZA"/>
        </w:rPr>
        <w:t xml:space="preserve"> </w:t>
      </w:r>
      <w:r w:rsidRPr="004F0545">
        <w:rPr>
          <w:rFonts w:ascii="GHEA Grapalat" w:hAnsi="GHEA Grapalat"/>
          <w:lang w:val="sv-FI"/>
        </w:rPr>
        <w:t>առանց</w:t>
      </w:r>
      <w:r w:rsidRPr="004F0545">
        <w:rPr>
          <w:rFonts w:ascii="GHEA Grapalat" w:hAnsi="GHEA Grapalat"/>
          <w:lang w:val="af-ZA"/>
        </w:rPr>
        <w:t xml:space="preserve"> </w:t>
      </w:r>
      <w:r w:rsidRPr="004F0545">
        <w:rPr>
          <w:rFonts w:ascii="GHEA Grapalat" w:hAnsi="GHEA Grapalat"/>
          <w:lang w:val="sv-FI"/>
        </w:rPr>
        <w:t>լրացուցիչ</w:t>
      </w:r>
      <w:r w:rsidRPr="004F0545">
        <w:rPr>
          <w:rFonts w:ascii="GHEA Grapalat" w:hAnsi="GHEA Grapalat"/>
          <w:lang w:val="af-ZA"/>
        </w:rPr>
        <w:t xml:space="preserve"> </w:t>
      </w:r>
      <w:r w:rsidRPr="004F0545">
        <w:rPr>
          <w:rFonts w:ascii="GHEA Grapalat" w:hAnsi="GHEA Grapalat"/>
          <w:lang w:val="sv-FI"/>
        </w:rPr>
        <w:t>վճարի</w:t>
      </w:r>
      <w:r w:rsidRPr="004F0545">
        <w:rPr>
          <w:rFonts w:ascii="GHEA Grapalat" w:hAnsi="GHEA Grapalat"/>
          <w:lang w:val="af-ZA"/>
        </w:rPr>
        <w:t xml:space="preserve"> </w:t>
      </w:r>
      <w:r w:rsidRPr="004F0545">
        <w:rPr>
          <w:rFonts w:ascii="GHEA Grapalat" w:hAnsi="GHEA Grapalat"/>
          <w:lang w:val="sv-FI"/>
        </w:rPr>
        <w:t>վերստին</w:t>
      </w:r>
      <w:r w:rsidRPr="004F0545">
        <w:rPr>
          <w:rFonts w:ascii="GHEA Grapalat" w:hAnsi="GHEA Grapalat"/>
          <w:lang w:val="af-ZA"/>
        </w:rPr>
        <w:t xml:space="preserve"> </w:t>
      </w:r>
      <w:r w:rsidRPr="004F0545">
        <w:rPr>
          <w:rFonts w:ascii="GHEA Grapalat" w:hAnsi="GHEA Grapalat"/>
          <w:lang w:val="sv-FI"/>
        </w:rPr>
        <w:t>կատարել</w:t>
      </w:r>
      <w:r w:rsidRPr="004F0545">
        <w:rPr>
          <w:rFonts w:ascii="GHEA Grapalat" w:hAnsi="GHEA Grapalat"/>
          <w:lang w:val="af-ZA"/>
        </w:rPr>
        <w:t xml:space="preserve"> </w:t>
      </w:r>
      <w:r w:rsidRPr="004F0545">
        <w:rPr>
          <w:rFonts w:ascii="GHEA Grapalat" w:hAnsi="GHEA Grapalat"/>
          <w:lang w:val="sv-FI"/>
        </w:rPr>
        <w:t>ոչ</w:t>
      </w:r>
      <w:r w:rsidRPr="004F0545">
        <w:rPr>
          <w:rFonts w:ascii="GHEA Grapalat" w:hAnsi="GHEA Grapalat"/>
          <w:lang w:val="af-ZA"/>
        </w:rPr>
        <w:t xml:space="preserve"> </w:t>
      </w:r>
      <w:r w:rsidRPr="004F0545">
        <w:rPr>
          <w:rFonts w:ascii="GHEA Grapalat" w:hAnsi="GHEA Grapalat"/>
          <w:lang w:val="sv-FI"/>
        </w:rPr>
        <w:t>պատ</w:t>
      </w:r>
      <w:r w:rsidRPr="004F0545">
        <w:rPr>
          <w:rFonts w:ascii="GHEA Grapalat" w:hAnsi="GHEA Grapalat"/>
          <w:lang w:val="hy-AM"/>
        </w:rPr>
        <w:softHyphen/>
      </w:r>
      <w:r w:rsidRPr="004F0545">
        <w:rPr>
          <w:rFonts w:ascii="GHEA Grapalat" w:hAnsi="GHEA Grapalat"/>
          <w:lang w:val="sv-FI"/>
        </w:rPr>
        <w:t>շաճ</w:t>
      </w:r>
      <w:r w:rsidRPr="004F0545">
        <w:rPr>
          <w:rFonts w:ascii="GHEA Grapalat" w:hAnsi="GHEA Grapalat"/>
          <w:lang w:val="af-ZA"/>
        </w:rPr>
        <w:t xml:space="preserve"> </w:t>
      </w:r>
      <w:r w:rsidRPr="004F0545">
        <w:rPr>
          <w:rFonts w:ascii="GHEA Grapalat" w:hAnsi="GHEA Grapalat"/>
          <w:lang w:val="sv-FI"/>
        </w:rPr>
        <w:t>ձևով</w:t>
      </w:r>
      <w:r w:rsidRPr="004F0545">
        <w:rPr>
          <w:rFonts w:ascii="GHEA Grapalat" w:hAnsi="GHEA Grapalat"/>
          <w:lang w:val="af-ZA"/>
        </w:rPr>
        <w:t xml:space="preserve"> </w:t>
      </w:r>
      <w:r w:rsidRPr="004F0545">
        <w:rPr>
          <w:rFonts w:ascii="GHEA Grapalat" w:hAnsi="GHEA Grapalat"/>
          <w:lang w:val="sv-FI"/>
        </w:rPr>
        <w:t>կամ</w:t>
      </w:r>
      <w:r w:rsidRPr="004F0545">
        <w:rPr>
          <w:rFonts w:ascii="GHEA Grapalat" w:hAnsi="GHEA Grapalat"/>
          <w:lang w:val="af-ZA"/>
        </w:rPr>
        <w:t xml:space="preserve"> </w:t>
      </w:r>
      <w:r w:rsidRPr="004F0545">
        <w:rPr>
          <w:rFonts w:ascii="GHEA Grapalat" w:hAnsi="GHEA Grapalat"/>
          <w:lang w:val="sv-FI"/>
        </w:rPr>
        <w:t>կարգով</w:t>
      </w:r>
      <w:r w:rsidRPr="004F0545">
        <w:rPr>
          <w:rFonts w:ascii="GHEA Grapalat" w:hAnsi="GHEA Grapalat"/>
          <w:lang w:val="af-ZA"/>
        </w:rPr>
        <w:t xml:space="preserve"> </w:t>
      </w:r>
      <w:r w:rsidRPr="004F0545">
        <w:rPr>
          <w:rFonts w:ascii="GHEA Grapalat" w:hAnsi="GHEA Grapalat"/>
          <w:lang w:val="sv-FI"/>
        </w:rPr>
        <w:t>կատարված</w:t>
      </w:r>
      <w:r w:rsidRPr="004F0545">
        <w:rPr>
          <w:rFonts w:ascii="GHEA Grapalat" w:hAnsi="GHEA Grapalat"/>
          <w:lang w:val="af-ZA"/>
        </w:rPr>
        <w:t xml:space="preserve"> </w:t>
      </w:r>
      <w:r w:rsidRPr="004F0545">
        <w:rPr>
          <w:rFonts w:ascii="GHEA Grapalat" w:hAnsi="GHEA Grapalat"/>
          <w:lang w:val="sv-FI"/>
        </w:rPr>
        <w:t>աշխատանքները,</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2.2.4. </w:t>
      </w:r>
      <w:r w:rsidRPr="004F0545">
        <w:rPr>
          <w:rFonts w:ascii="GHEA Grapalat" w:hAnsi="GHEA Grapalat"/>
          <w:lang w:val="sv-FI"/>
        </w:rPr>
        <w:t>Պայմանագրի</w:t>
      </w:r>
      <w:r w:rsidRPr="004F0545">
        <w:rPr>
          <w:rFonts w:ascii="GHEA Grapalat" w:hAnsi="GHEA Grapalat"/>
          <w:lang w:val="af-ZA"/>
        </w:rPr>
        <w:t xml:space="preserve"> 6.1-ին </w:t>
      </w:r>
      <w:r w:rsidRPr="004F0545">
        <w:rPr>
          <w:rFonts w:ascii="GHEA Grapalat" w:hAnsi="GHEA Grapalat"/>
          <w:lang w:val="sv-FI"/>
        </w:rPr>
        <w:t>կետով</w:t>
      </w:r>
      <w:r w:rsidRPr="004F0545">
        <w:rPr>
          <w:rFonts w:ascii="GHEA Grapalat" w:hAnsi="GHEA Grapalat"/>
          <w:lang w:val="af-ZA"/>
        </w:rPr>
        <w:t xml:space="preserve"> </w:t>
      </w:r>
      <w:r w:rsidRPr="004F0545">
        <w:rPr>
          <w:rFonts w:ascii="GHEA Grapalat" w:hAnsi="GHEA Grapalat"/>
          <w:lang w:val="sv-FI"/>
        </w:rPr>
        <w:t>սահմանված</w:t>
      </w:r>
      <w:r w:rsidRPr="004F0545">
        <w:rPr>
          <w:rFonts w:ascii="GHEA Grapalat" w:hAnsi="GHEA Grapalat"/>
          <w:lang w:val="af-ZA"/>
        </w:rPr>
        <w:t xml:space="preserve"> </w:t>
      </w:r>
      <w:r w:rsidRPr="004F0545">
        <w:rPr>
          <w:rFonts w:ascii="GHEA Grapalat" w:hAnsi="GHEA Grapalat"/>
          <w:lang w:val="sv-FI"/>
        </w:rPr>
        <w:t>ժամկետում</w:t>
      </w:r>
      <w:r w:rsidRPr="004F0545">
        <w:rPr>
          <w:rFonts w:ascii="GHEA Grapalat" w:hAnsi="GHEA Grapalat"/>
          <w:lang w:val="af-ZA"/>
        </w:rPr>
        <w:t xml:space="preserve"> </w:t>
      </w:r>
      <w:r w:rsidRPr="004F0545">
        <w:rPr>
          <w:rFonts w:ascii="GHEA Grapalat" w:hAnsi="GHEA Grapalat"/>
          <w:lang w:val="sv-FI"/>
        </w:rPr>
        <w:t>Կատարողից</w:t>
      </w:r>
      <w:r w:rsidRPr="004F0545">
        <w:rPr>
          <w:rFonts w:ascii="GHEA Grapalat" w:hAnsi="GHEA Grapalat"/>
          <w:lang w:val="af-ZA"/>
        </w:rPr>
        <w:t xml:space="preserve"> </w:t>
      </w:r>
      <w:r w:rsidRPr="004F0545">
        <w:rPr>
          <w:rFonts w:ascii="GHEA Grapalat" w:hAnsi="GHEA Grapalat"/>
          <w:lang w:val="sv-FI"/>
        </w:rPr>
        <w:t>պահանջել</w:t>
      </w:r>
      <w:r w:rsidRPr="004F0545">
        <w:rPr>
          <w:rFonts w:ascii="GHEA Grapalat" w:hAnsi="GHEA Grapalat"/>
          <w:lang w:val="af-ZA"/>
        </w:rPr>
        <w:t xml:space="preserve">  </w:t>
      </w:r>
      <w:r w:rsidRPr="004F0545">
        <w:rPr>
          <w:rFonts w:ascii="GHEA Grapalat" w:hAnsi="GHEA Grapalat"/>
          <w:lang w:val="sv-FI"/>
        </w:rPr>
        <w:t>ներկայացնել</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2.3.3-</w:t>
      </w:r>
      <w:r w:rsidRPr="004F0545">
        <w:rPr>
          <w:rFonts w:ascii="GHEA Grapalat" w:hAnsi="GHEA Grapalat"/>
          <w:lang w:val="sv-FI"/>
        </w:rPr>
        <w:t>րդ</w:t>
      </w:r>
      <w:r w:rsidRPr="004F0545">
        <w:rPr>
          <w:rFonts w:ascii="GHEA Grapalat" w:hAnsi="GHEA Grapalat"/>
          <w:lang w:val="af-ZA"/>
        </w:rPr>
        <w:t xml:space="preserve"> </w:t>
      </w:r>
      <w:r w:rsidRPr="004F0545">
        <w:rPr>
          <w:rFonts w:ascii="GHEA Grapalat" w:hAnsi="GHEA Grapalat"/>
          <w:lang w:val="sv-FI"/>
        </w:rPr>
        <w:t>ենթակետով</w:t>
      </w:r>
      <w:r w:rsidRPr="004F0545">
        <w:rPr>
          <w:rFonts w:ascii="GHEA Grapalat" w:hAnsi="GHEA Grapalat"/>
          <w:lang w:val="af-ZA"/>
        </w:rPr>
        <w:t xml:space="preserve"> </w:t>
      </w:r>
      <w:r w:rsidRPr="004F0545">
        <w:rPr>
          <w:rFonts w:ascii="GHEA Grapalat" w:hAnsi="GHEA Grapalat"/>
          <w:lang w:val="sv-FI"/>
        </w:rPr>
        <w:t>նախատեսված</w:t>
      </w:r>
      <w:r w:rsidRPr="004F0545">
        <w:rPr>
          <w:rFonts w:ascii="GHEA Grapalat" w:hAnsi="GHEA Grapalat"/>
          <w:lang w:val="af-ZA"/>
        </w:rPr>
        <w:t xml:space="preserve"> </w:t>
      </w:r>
      <w:r w:rsidRPr="004F0545">
        <w:rPr>
          <w:rFonts w:ascii="GHEA Grapalat" w:hAnsi="GHEA Grapalat"/>
          <w:lang w:val="sv-FI"/>
        </w:rPr>
        <w:t>հաշվետվությունը</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b/>
          <w:i/>
          <w:lang w:val="af-ZA"/>
        </w:rPr>
      </w:pPr>
      <w:r w:rsidRPr="004F0545">
        <w:rPr>
          <w:rFonts w:ascii="GHEA Grapalat" w:hAnsi="GHEA Grapalat"/>
          <w:lang w:val="hy-AM"/>
        </w:rPr>
        <w:tab/>
      </w:r>
      <w:r w:rsidRPr="004F0545">
        <w:rPr>
          <w:rFonts w:ascii="GHEA Grapalat" w:hAnsi="GHEA Grapalat" w:cs="Sylfaen"/>
          <w:b/>
          <w:i/>
          <w:lang w:val="af-ZA"/>
        </w:rPr>
        <w:t xml:space="preserve">2.3. </w:t>
      </w:r>
      <w:r w:rsidRPr="004F0545">
        <w:rPr>
          <w:rFonts w:ascii="GHEA Grapalat" w:hAnsi="GHEA Grapalat" w:cs="Sylfaen"/>
          <w:b/>
          <w:i/>
          <w:lang w:val="hy-AM"/>
        </w:rPr>
        <w:t>Կատարողը</w:t>
      </w:r>
      <w:r w:rsidRPr="004F0545">
        <w:rPr>
          <w:rFonts w:ascii="GHEA Grapalat" w:hAnsi="GHEA Grapalat"/>
          <w:b/>
          <w:i/>
          <w:lang w:val="af-ZA"/>
        </w:rPr>
        <w:t xml:space="preserve">  </w:t>
      </w:r>
      <w:r w:rsidRPr="004F0545">
        <w:rPr>
          <w:rFonts w:ascii="GHEA Grapalat" w:hAnsi="GHEA Grapalat" w:cs="Sylfaen"/>
          <w:b/>
          <w:i/>
          <w:lang w:val="hy-AM"/>
        </w:rPr>
        <w:t>պարտավոր</w:t>
      </w:r>
      <w:r w:rsidRPr="004F0545">
        <w:rPr>
          <w:rFonts w:ascii="GHEA Grapalat" w:hAnsi="GHEA Grapalat"/>
          <w:b/>
          <w:i/>
          <w:lang w:val="af-ZA"/>
        </w:rPr>
        <w:t xml:space="preserve"> </w:t>
      </w:r>
      <w:r w:rsidRPr="004F0545">
        <w:rPr>
          <w:rFonts w:ascii="GHEA Grapalat" w:hAnsi="GHEA Grapalat" w:cs="Sylfaen"/>
          <w:b/>
          <w:i/>
          <w:lang w:val="hy-AM"/>
        </w:rPr>
        <w:t>է</w:t>
      </w:r>
      <w:r w:rsidRPr="004F0545">
        <w:rPr>
          <w:rFonts w:ascii="GHEA Grapalat" w:hAnsi="GHEA Grapalat"/>
          <w:b/>
          <w:i/>
          <w:lang w:val="af-ZA"/>
        </w:rPr>
        <w:t>`</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2.3.1. </w:t>
      </w:r>
      <w:r w:rsidRPr="004F0545">
        <w:rPr>
          <w:rFonts w:ascii="GHEA Grapalat" w:hAnsi="GHEA Grapalat"/>
          <w:lang w:val="sv-FI"/>
        </w:rPr>
        <w:t>Պայմանագրից</w:t>
      </w:r>
      <w:r w:rsidRPr="004F0545">
        <w:rPr>
          <w:rFonts w:ascii="GHEA Grapalat" w:hAnsi="GHEA Grapalat"/>
          <w:lang w:val="af-ZA"/>
        </w:rPr>
        <w:t xml:space="preserve"> </w:t>
      </w:r>
      <w:r w:rsidRPr="004F0545">
        <w:rPr>
          <w:rFonts w:ascii="GHEA Grapalat" w:hAnsi="GHEA Grapalat"/>
          <w:lang w:val="sv-FI"/>
        </w:rPr>
        <w:t>բխող</w:t>
      </w:r>
      <w:r w:rsidRPr="004F0545">
        <w:rPr>
          <w:rFonts w:ascii="GHEA Grapalat" w:hAnsi="GHEA Grapalat"/>
          <w:lang w:val="af-ZA"/>
        </w:rPr>
        <w:t xml:space="preserve"> </w:t>
      </w:r>
      <w:r w:rsidRPr="004F0545">
        <w:rPr>
          <w:rFonts w:ascii="GHEA Grapalat" w:hAnsi="GHEA Grapalat"/>
          <w:lang w:val="sv-FI"/>
        </w:rPr>
        <w:t>աշխատանքներն</w:t>
      </w:r>
      <w:r w:rsidRPr="004F0545">
        <w:rPr>
          <w:rFonts w:ascii="GHEA Grapalat" w:hAnsi="GHEA Grapalat"/>
          <w:lang w:val="af-ZA"/>
        </w:rPr>
        <w:t xml:space="preserve"> </w:t>
      </w:r>
      <w:r w:rsidRPr="004F0545">
        <w:rPr>
          <w:rFonts w:ascii="GHEA Grapalat" w:hAnsi="GHEA Grapalat"/>
          <w:lang w:val="sv-FI"/>
        </w:rPr>
        <w:t>իրականացնել</w:t>
      </w:r>
      <w:r w:rsidRPr="004F0545">
        <w:rPr>
          <w:rFonts w:ascii="GHEA Grapalat" w:hAnsi="GHEA Grapalat"/>
          <w:lang w:val="af-ZA"/>
        </w:rPr>
        <w:t xml:space="preserve">` </w:t>
      </w:r>
      <w:r w:rsidRPr="004F0545">
        <w:rPr>
          <w:rFonts w:ascii="GHEA Grapalat" w:hAnsi="GHEA Grapalat"/>
          <w:lang w:val="sv-FI"/>
        </w:rPr>
        <w:t>ապահովելով</w:t>
      </w:r>
      <w:r w:rsidRPr="004F0545">
        <w:rPr>
          <w:rFonts w:ascii="GHEA Grapalat" w:hAnsi="GHEA Grapalat"/>
          <w:lang w:val="af-ZA"/>
        </w:rPr>
        <w:t xml:space="preserve"> </w:t>
      </w:r>
      <w:r w:rsidRPr="004F0545">
        <w:rPr>
          <w:rFonts w:ascii="GHEA Grapalat" w:hAnsi="GHEA Grapalat"/>
          <w:lang w:val="sv-FI"/>
        </w:rPr>
        <w:t>Պայմանա</w:t>
      </w:r>
      <w:r w:rsidRPr="004F0545">
        <w:rPr>
          <w:rFonts w:ascii="GHEA Grapalat" w:hAnsi="GHEA Grapalat"/>
          <w:lang w:val="hy-AM"/>
        </w:rPr>
        <w:softHyphen/>
      </w:r>
      <w:r w:rsidRPr="004F0545">
        <w:rPr>
          <w:rFonts w:ascii="GHEA Grapalat" w:hAnsi="GHEA Grapalat"/>
          <w:lang w:val="sv-FI"/>
        </w:rPr>
        <w:t>գրի</w:t>
      </w:r>
      <w:r w:rsidRPr="004F0545">
        <w:rPr>
          <w:rFonts w:ascii="GHEA Grapalat" w:hAnsi="GHEA Grapalat"/>
          <w:lang w:val="af-ZA"/>
        </w:rPr>
        <w:t xml:space="preserve"> </w:t>
      </w:r>
      <w:r w:rsidRPr="004F0545">
        <w:rPr>
          <w:rFonts w:ascii="GHEA Grapalat" w:hAnsi="GHEA Grapalat"/>
          <w:lang w:val="sv-FI"/>
        </w:rPr>
        <w:t>անբաժանելի</w:t>
      </w:r>
      <w:r w:rsidRPr="004F0545">
        <w:rPr>
          <w:rFonts w:ascii="GHEA Grapalat" w:hAnsi="GHEA Grapalat"/>
          <w:lang w:val="af-ZA"/>
        </w:rPr>
        <w:t xml:space="preserve"> </w:t>
      </w:r>
      <w:r w:rsidRPr="004F0545">
        <w:rPr>
          <w:rFonts w:ascii="GHEA Grapalat" w:hAnsi="GHEA Grapalat"/>
          <w:lang w:val="sv-FI"/>
        </w:rPr>
        <w:t>մաս</w:t>
      </w:r>
      <w:r w:rsidRPr="004F0545">
        <w:rPr>
          <w:rFonts w:ascii="GHEA Grapalat" w:hAnsi="GHEA Grapalat"/>
          <w:lang w:val="af-ZA"/>
        </w:rPr>
        <w:t xml:space="preserve"> </w:t>
      </w:r>
      <w:r w:rsidRPr="004F0545">
        <w:rPr>
          <w:rFonts w:ascii="GHEA Grapalat" w:hAnsi="GHEA Grapalat"/>
          <w:lang w:val="sv-FI"/>
        </w:rPr>
        <w:t>կազմող</w:t>
      </w:r>
      <w:r w:rsidRPr="004F0545">
        <w:rPr>
          <w:rFonts w:ascii="GHEA Grapalat" w:hAnsi="GHEA Grapalat"/>
          <w:lang w:val="af-ZA"/>
        </w:rPr>
        <w:t xml:space="preserve"> </w:t>
      </w:r>
      <w:r w:rsidRPr="004F0545">
        <w:rPr>
          <w:rFonts w:ascii="GHEA Grapalat" w:hAnsi="GHEA Grapalat"/>
          <w:lang w:val="sv-FI"/>
        </w:rPr>
        <w:t>նախահաշվի</w:t>
      </w:r>
      <w:r w:rsidRPr="004F0545">
        <w:rPr>
          <w:rFonts w:ascii="GHEA Grapalat" w:hAnsi="GHEA Grapalat"/>
          <w:lang w:val="af-ZA"/>
        </w:rPr>
        <w:t xml:space="preserve">, </w:t>
      </w:r>
      <w:r w:rsidRPr="004F0545">
        <w:rPr>
          <w:rFonts w:ascii="GHEA Grapalat" w:hAnsi="GHEA Grapalat"/>
          <w:lang w:val="sv-FI"/>
        </w:rPr>
        <w:t>ինչպես</w:t>
      </w:r>
      <w:r w:rsidRPr="004F0545">
        <w:rPr>
          <w:rFonts w:ascii="GHEA Grapalat" w:hAnsi="GHEA Grapalat"/>
          <w:lang w:val="af-ZA"/>
        </w:rPr>
        <w:t xml:space="preserve"> </w:t>
      </w:r>
      <w:r w:rsidRPr="004F0545">
        <w:rPr>
          <w:rFonts w:ascii="GHEA Grapalat" w:hAnsi="GHEA Grapalat"/>
          <w:lang w:val="sv-FI"/>
        </w:rPr>
        <w:t>նաև</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w:t>
      </w:r>
      <w:r w:rsidRPr="004F0545">
        <w:rPr>
          <w:rFonts w:ascii="GHEA Grapalat" w:hAnsi="GHEA Grapalat"/>
          <w:lang w:val="sv-FI"/>
        </w:rPr>
        <w:t>այլ</w:t>
      </w:r>
      <w:r w:rsidRPr="004F0545">
        <w:rPr>
          <w:rFonts w:ascii="GHEA Grapalat" w:hAnsi="GHEA Grapalat"/>
          <w:lang w:val="af-ZA"/>
        </w:rPr>
        <w:t xml:space="preserve"> </w:t>
      </w:r>
      <w:r w:rsidRPr="004F0545">
        <w:rPr>
          <w:rFonts w:ascii="GHEA Grapalat" w:hAnsi="GHEA Grapalat"/>
          <w:lang w:val="sv-FI"/>
        </w:rPr>
        <w:t>պարտադիր</w:t>
      </w:r>
      <w:r w:rsidRPr="004F0545">
        <w:rPr>
          <w:rFonts w:ascii="GHEA Grapalat" w:hAnsi="GHEA Grapalat"/>
          <w:lang w:val="af-ZA"/>
        </w:rPr>
        <w:t xml:space="preserve"> </w:t>
      </w:r>
      <w:r w:rsidRPr="004F0545">
        <w:rPr>
          <w:rFonts w:ascii="GHEA Grapalat" w:hAnsi="GHEA Grapalat"/>
          <w:lang w:val="sv-FI"/>
        </w:rPr>
        <w:t>պահանջները</w:t>
      </w:r>
      <w:r w:rsidRPr="004F0545">
        <w:rPr>
          <w:rFonts w:ascii="GHEA Grapalat" w:hAnsi="GHEA Grapalat"/>
          <w:lang w:val="hy-AM"/>
        </w:rPr>
        <w:t>,</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2.3.2. </w:t>
      </w:r>
      <w:r w:rsidRPr="004F0545">
        <w:rPr>
          <w:rFonts w:ascii="GHEA Grapalat" w:hAnsi="GHEA Grapalat"/>
          <w:lang w:val="sv-FI"/>
        </w:rPr>
        <w:t>Պատվիրատուի</w:t>
      </w:r>
      <w:r w:rsidRPr="004F0545">
        <w:rPr>
          <w:rFonts w:ascii="GHEA Grapalat" w:hAnsi="GHEA Grapalat"/>
          <w:lang w:val="af-ZA"/>
        </w:rPr>
        <w:t xml:space="preserve"> </w:t>
      </w:r>
      <w:r w:rsidRPr="004F0545">
        <w:rPr>
          <w:rFonts w:ascii="GHEA Grapalat" w:hAnsi="GHEA Grapalat"/>
          <w:lang w:val="sv-FI"/>
        </w:rPr>
        <w:t>պահանջով</w:t>
      </w:r>
      <w:r w:rsidRPr="004F0545">
        <w:rPr>
          <w:rFonts w:ascii="GHEA Grapalat" w:hAnsi="GHEA Grapalat"/>
          <w:lang w:val="af-ZA"/>
        </w:rPr>
        <w:t xml:space="preserve">  </w:t>
      </w:r>
      <w:r w:rsidRPr="004F0545">
        <w:rPr>
          <w:rFonts w:ascii="GHEA Grapalat" w:hAnsi="GHEA Grapalat"/>
          <w:lang w:val="sv-FI"/>
        </w:rPr>
        <w:t>նրան</w:t>
      </w:r>
      <w:r w:rsidRPr="004F0545">
        <w:rPr>
          <w:rFonts w:ascii="GHEA Grapalat" w:hAnsi="GHEA Grapalat"/>
          <w:lang w:val="af-ZA"/>
        </w:rPr>
        <w:t xml:space="preserve"> </w:t>
      </w:r>
      <w:r w:rsidRPr="004F0545">
        <w:rPr>
          <w:rFonts w:ascii="GHEA Grapalat" w:hAnsi="GHEA Grapalat"/>
          <w:lang w:val="sv-FI"/>
        </w:rPr>
        <w:t>հաղորդել</w:t>
      </w:r>
      <w:r w:rsidRPr="004F0545">
        <w:rPr>
          <w:rFonts w:ascii="GHEA Grapalat" w:hAnsi="GHEA Grapalat"/>
          <w:lang w:val="af-ZA"/>
        </w:rPr>
        <w:t xml:space="preserve"> </w:t>
      </w:r>
      <w:r w:rsidRPr="004F0545">
        <w:rPr>
          <w:rFonts w:ascii="GHEA Grapalat" w:hAnsi="GHEA Grapalat"/>
          <w:lang w:val="sv-FI"/>
        </w:rPr>
        <w:t>տեղեկատվություն</w:t>
      </w:r>
      <w:r w:rsidRPr="004F0545">
        <w:rPr>
          <w:rFonts w:ascii="GHEA Grapalat" w:hAnsi="GHEA Grapalat"/>
          <w:lang w:val="af-ZA"/>
        </w:rPr>
        <w:t xml:space="preserve"> աշխատանքների </w:t>
      </w:r>
      <w:r w:rsidRPr="004F0545">
        <w:rPr>
          <w:rFonts w:ascii="GHEA Grapalat" w:hAnsi="GHEA Grapalat"/>
          <w:lang w:val="sv-FI"/>
        </w:rPr>
        <w:t>կատարման</w:t>
      </w:r>
      <w:r w:rsidRPr="004F0545">
        <w:rPr>
          <w:rFonts w:ascii="GHEA Grapalat" w:hAnsi="GHEA Grapalat"/>
          <w:lang w:val="af-ZA"/>
        </w:rPr>
        <w:t xml:space="preserve"> </w:t>
      </w:r>
      <w:r w:rsidRPr="004F0545">
        <w:rPr>
          <w:rFonts w:ascii="GHEA Grapalat" w:hAnsi="GHEA Grapalat"/>
          <w:lang w:val="sv-FI"/>
        </w:rPr>
        <w:t>ընթացքի</w:t>
      </w:r>
      <w:r w:rsidRPr="004F0545">
        <w:rPr>
          <w:rFonts w:ascii="GHEA Grapalat" w:hAnsi="GHEA Grapalat"/>
          <w:lang w:val="af-ZA"/>
        </w:rPr>
        <w:t xml:space="preserve"> </w:t>
      </w:r>
      <w:r w:rsidRPr="004F0545">
        <w:rPr>
          <w:rFonts w:ascii="GHEA Grapalat" w:hAnsi="GHEA Grapalat"/>
          <w:lang w:val="sv-FI"/>
        </w:rPr>
        <w:t>մասին</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sv-FI"/>
        </w:rPr>
      </w:pPr>
      <w:r w:rsidRPr="004F0545">
        <w:rPr>
          <w:rFonts w:ascii="GHEA Grapalat" w:hAnsi="GHEA Grapalat"/>
          <w:lang w:val="hy-AM"/>
        </w:rPr>
        <w:tab/>
      </w:r>
      <w:r w:rsidRPr="004F0545">
        <w:rPr>
          <w:rFonts w:ascii="GHEA Grapalat" w:hAnsi="GHEA Grapalat"/>
          <w:lang w:val="sv-FI"/>
        </w:rPr>
        <w:t xml:space="preserve">2.3.3. Մինչև Պայմանագրի 6.1-ին կետով սահմանված </w:t>
      </w:r>
      <w:r w:rsidRPr="004F0545">
        <w:rPr>
          <w:rFonts w:ascii="GHEA Grapalat" w:hAnsi="GHEA Grapalat"/>
          <w:lang w:val="hy-AM"/>
        </w:rPr>
        <w:t>հաշվետվությունների ներկայաց</w:t>
      </w:r>
      <w:r w:rsidRPr="004F0545">
        <w:rPr>
          <w:rFonts w:ascii="GHEA Grapalat" w:hAnsi="GHEA Grapalat"/>
          <w:lang w:val="hy-AM"/>
        </w:rPr>
        <w:softHyphen/>
        <w:t xml:space="preserve">ման </w:t>
      </w:r>
      <w:r w:rsidRPr="004F0545">
        <w:rPr>
          <w:rFonts w:ascii="GHEA Grapalat" w:hAnsi="GHEA Grapalat"/>
          <w:lang w:val="sv-FI"/>
        </w:rPr>
        <w:t>ժամկետի ավարտը Պատվիրատուին ներկայացնել հաշվետվություն (ֆինանսական և բովանդակային) իր կողմից իրականացված ծախսերի և կատարված միջոցառումների մա</w:t>
      </w:r>
      <w:r w:rsidRPr="004F0545">
        <w:rPr>
          <w:rFonts w:ascii="GHEA Grapalat" w:hAnsi="GHEA Grapalat"/>
          <w:lang w:val="hy-AM"/>
        </w:rPr>
        <w:softHyphen/>
      </w:r>
      <w:r w:rsidRPr="004F0545">
        <w:rPr>
          <w:rFonts w:ascii="GHEA Grapalat" w:hAnsi="GHEA Grapalat"/>
          <w:lang w:val="sv-FI"/>
        </w:rPr>
        <w:t>սին: Ֆինանսական հաշվետվությունը պարունակում է Պատվիրատուի կողմից հաստատ</w:t>
      </w:r>
      <w:r w:rsidRPr="004F0545">
        <w:rPr>
          <w:rFonts w:ascii="GHEA Grapalat" w:hAnsi="GHEA Grapalat"/>
          <w:lang w:val="hy-AM"/>
        </w:rPr>
        <w:softHyphen/>
      </w:r>
      <w:r w:rsidRPr="004F0545">
        <w:rPr>
          <w:rFonts w:ascii="GHEA Grapalat" w:hAnsi="GHEA Grapalat"/>
          <w:lang w:val="sv-FI"/>
        </w:rPr>
        <w:t>ված ձևանմուշով լրացված ձևը (նախահաշվի ծախսերը հիմնավորող հաշվապահական և այլ փաստաթղթերը գտնվում են Կատարողի մոտ</w:t>
      </w:r>
      <w:r w:rsidRPr="004F0545">
        <w:rPr>
          <w:rFonts w:ascii="GHEA Grapalat" w:hAnsi="GHEA Grapalat"/>
          <w:lang w:val="hy-AM"/>
        </w:rPr>
        <w:t xml:space="preserve">, </w:t>
      </w:r>
      <w:r w:rsidRPr="004F0545">
        <w:rPr>
          <w:rFonts w:ascii="GHEA Grapalat" w:hAnsi="GHEA Grapalat"/>
          <w:lang w:val="sv-FI"/>
        </w:rPr>
        <w:t xml:space="preserve">վերջինս </w:t>
      </w:r>
      <w:r w:rsidRPr="004F0545">
        <w:rPr>
          <w:rFonts w:ascii="GHEA Grapalat" w:hAnsi="GHEA Grapalat"/>
          <w:lang w:val="hy-AM"/>
        </w:rPr>
        <w:t>պատասխանատվություն</w:t>
      </w:r>
      <w:r w:rsidRPr="004F0545">
        <w:rPr>
          <w:rFonts w:ascii="GHEA Grapalat" w:hAnsi="GHEA Grapalat"/>
          <w:lang w:val="sv-FI"/>
        </w:rPr>
        <w:t xml:space="preserve"> </w:t>
      </w:r>
      <w:r w:rsidRPr="004F0545">
        <w:rPr>
          <w:rFonts w:ascii="GHEA Grapalat" w:hAnsi="GHEA Grapalat"/>
          <w:lang w:val="hy-AM"/>
        </w:rPr>
        <w:t>է</w:t>
      </w:r>
      <w:r w:rsidRPr="004F0545">
        <w:rPr>
          <w:rFonts w:ascii="GHEA Grapalat" w:hAnsi="GHEA Grapalat"/>
          <w:lang w:val="sv-FI"/>
        </w:rPr>
        <w:t xml:space="preserve"> </w:t>
      </w:r>
      <w:r w:rsidRPr="004F0545">
        <w:rPr>
          <w:rFonts w:ascii="GHEA Grapalat" w:hAnsi="GHEA Grapalat"/>
          <w:lang w:val="hy-AM"/>
        </w:rPr>
        <w:t>կրում</w:t>
      </w:r>
      <w:r w:rsidRPr="004F0545">
        <w:rPr>
          <w:rFonts w:ascii="GHEA Grapalat" w:hAnsi="GHEA Grapalat"/>
          <w:lang w:val="sv-FI"/>
        </w:rPr>
        <w:t xml:space="preserve"> </w:t>
      </w:r>
      <w:r w:rsidRPr="004F0545">
        <w:rPr>
          <w:rFonts w:ascii="GHEA Grapalat" w:hAnsi="GHEA Grapalat"/>
          <w:lang w:val="hy-AM"/>
        </w:rPr>
        <w:t>հաշվետվությամբ</w:t>
      </w:r>
      <w:r w:rsidRPr="004F0545">
        <w:rPr>
          <w:rFonts w:ascii="GHEA Grapalat" w:hAnsi="GHEA Grapalat"/>
          <w:lang w:val="sv-FI"/>
        </w:rPr>
        <w:t xml:space="preserve"> </w:t>
      </w:r>
      <w:r w:rsidRPr="004F0545">
        <w:rPr>
          <w:rFonts w:ascii="GHEA Grapalat" w:hAnsi="GHEA Grapalat"/>
          <w:lang w:val="hy-AM"/>
        </w:rPr>
        <w:t>ներկայացված</w:t>
      </w:r>
      <w:r w:rsidRPr="004F0545">
        <w:rPr>
          <w:rFonts w:ascii="GHEA Grapalat" w:hAnsi="GHEA Grapalat"/>
          <w:lang w:val="sv-FI"/>
        </w:rPr>
        <w:t xml:space="preserve"> </w:t>
      </w:r>
      <w:r w:rsidRPr="004F0545">
        <w:rPr>
          <w:rFonts w:ascii="GHEA Grapalat" w:hAnsi="GHEA Grapalat"/>
          <w:lang w:val="hy-AM"/>
        </w:rPr>
        <w:t>տվյալների</w:t>
      </w:r>
      <w:r w:rsidRPr="004F0545">
        <w:rPr>
          <w:rFonts w:ascii="GHEA Grapalat" w:hAnsi="GHEA Grapalat"/>
          <w:lang w:val="sv-FI"/>
        </w:rPr>
        <w:t xml:space="preserve"> </w:t>
      </w:r>
      <w:r w:rsidRPr="004F0545">
        <w:rPr>
          <w:rFonts w:ascii="GHEA Grapalat" w:hAnsi="GHEA Grapalat"/>
          <w:lang w:val="hy-AM"/>
        </w:rPr>
        <w:t>հավաստիության</w:t>
      </w:r>
      <w:r w:rsidRPr="004F0545">
        <w:rPr>
          <w:rFonts w:ascii="GHEA Grapalat" w:hAnsi="GHEA Grapalat"/>
          <w:lang w:val="sv-FI"/>
        </w:rPr>
        <w:t xml:space="preserve"> </w:t>
      </w:r>
      <w:r w:rsidRPr="004F0545">
        <w:rPr>
          <w:rFonts w:ascii="GHEA Grapalat" w:hAnsi="GHEA Grapalat"/>
          <w:lang w:val="hy-AM"/>
        </w:rPr>
        <w:t>համար</w:t>
      </w:r>
      <w:r w:rsidRPr="004F0545">
        <w:rPr>
          <w:rFonts w:ascii="GHEA Grapalat" w:hAnsi="GHEA Grapalat"/>
          <w:lang w:val="sv-FI"/>
        </w:rPr>
        <w:t>), իսկ բովանդակա</w:t>
      </w:r>
      <w:r w:rsidRPr="004F0545">
        <w:rPr>
          <w:rFonts w:ascii="GHEA Grapalat" w:hAnsi="GHEA Grapalat"/>
          <w:lang w:val="hy-AM"/>
        </w:rPr>
        <w:softHyphen/>
      </w:r>
      <w:r w:rsidRPr="004F0545">
        <w:rPr>
          <w:rFonts w:ascii="GHEA Grapalat" w:hAnsi="GHEA Grapalat"/>
          <w:lang w:val="sv-FI"/>
        </w:rPr>
        <w:t>յինը` ամբողջական տեղեկատվություն միջոցառման իրականացման և ընթացքի մասին, այդ թվում արդյունքների գնահատումը, մասնակիցների քանակը, կցելով համապատասխան նյութեր (լուսանկարներ, ազդագրեր, հրավիրատոմսեր, մամուլի հրապարակումներ և այլ տեղեկատվական նյութեր)՝ էլեկտրոնային կրիչներով,</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sv-FI"/>
        </w:rPr>
        <w:t>2.3.4. Պայմանագրից բխող աշխատանքները</w:t>
      </w:r>
      <w:r w:rsidRPr="004F0545">
        <w:rPr>
          <w:rFonts w:ascii="GHEA Grapalat" w:hAnsi="GHEA Grapalat"/>
          <w:lang w:val="af-ZA"/>
        </w:rPr>
        <w:t xml:space="preserve"> </w:t>
      </w:r>
      <w:r w:rsidRPr="004F0545">
        <w:rPr>
          <w:rFonts w:ascii="GHEA Grapalat" w:hAnsi="GHEA Grapalat"/>
          <w:lang w:val="sv-FI"/>
        </w:rPr>
        <w:t>չկատարելու</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վերադարձնել</w:t>
      </w:r>
      <w:r w:rsidRPr="004F0545">
        <w:rPr>
          <w:rFonts w:ascii="GHEA Grapalat" w:hAnsi="GHEA Grapalat"/>
          <w:lang w:val="hy-AM"/>
        </w:rPr>
        <w:t xml:space="preserve"> </w:t>
      </w:r>
      <w:r w:rsidRPr="004F0545">
        <w:rPr>
          <w:rFonts w:ascii="GHEA Grapalat" w:hAnsi="GHEA Grapalat"/>
          <w:lang w:val="sv-FI"/>
        </w:rPr>
        <w:t>Պատվիրատուի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տրամադրված</w:t>
      </w:r>
      <w:r w:rsidRPr="004F0545">
        <w:rPr>
          <w:rFonts w:ascii="GHEA Grapalat" w:hAnsi="GHEA Grapalat"/>
          <w:lang w:val="af-ZA"/>
        </w:rPr>
        <w:t xml:space="preserve"> </w:t>
      </w:r>
      <w:r w:rsidRPr="004F0545">
        <w:rPr>
          <w:rFonts w:ascii="GHEA Grapalat" w:hAnsi="GHEA Grapalat"/>
          <w:lang w:val="sv-FI"/>
        </w:rPr>
        <w:t>գումարը</w:t>
      </w:r>
      <w:r w:rsidRPr="004F0545">
        <w:rPr>
          <w:rFonts w:ascii="GHEA Grapalat" w:hAnsi="GHEA Grapalat"/>
          <w:lang w:val="af-ZA"/>
        </w:rPr>
        <w:t xml:space="preserve"> </w:t>
      </w:r>
      <w:r w:rsidRPr="004F0545">
        <w:rPr>
          <w:rFonts w:ascii="GHEA Grapalat" w:hAnsi="GHEA Grapalat"/>
          <w:lang w:val="sv-FI"/>
        </w:rPr>
        <w:t>և</w:t>
      </w:r>
      <w:r w:rsidRPr="004F0545">
        <w:rPr>
          <w:rFonts w:ascii="GHEA Grapalat" w:hAnsi="GHEA Grapalat"/>
          <w:lang w:val="af-ZA"/>
        </w:rPr>
        <w:t xml:space="preserve"> </w:t>
      </w:r>
      <w:r w:rsidRPr="004F0545">
        <w:rPr>
          <w:rFonts w:ascii="GHEA Grapalat" w:hAnsi="GHEA Grapalat"/>
          <w:lang w:val="sv-FI"/>
        </w:rPr>
        <w:t>վճարել</w:t>
      </w:r>
      <w:r w:rsidRPr="004F0545">
        <w:rPr>
          <w:rFonts w:ascii="GHEA Grapalat" w:hAnsi="GHEA Grapalat"/>
          <w:lang w:val="af-ZA"/>
        </w:rPr>
        <w:t xml:space="preserve"> </w:t>
      </w:r>
      <w:r w:rsidRPr="004F0545">
        <w:rPr>
          <w:rFonts w:ascii="GHEA Grapalat" w:hAnsi="GHEA Grapalat"/>
          <w:lang w:val="sv-FI"/>
        </w:rPr>
        <w:t>տուգանք</w:t>
      </w:r>
      <w:r w:rsidRPr="004F0545">
        <w:rPr>
          <w:rFonts w:ascii="GHEA Grapalat" w:hAnsi="GHEA Grapalat"/>
          <w:lang w:val="af-ZA"/>
        </w:rPr>
        <w:t xml:space="preserve"> </w:t>
      </w:r>
      <w:r w:rsidRPr="004F0545">
        <w:rPr>
          <w:rFonts w:ascii="GHEA Grapalat" w:hAnsi="GHEA Grapalat"/>
          <w:lang w:val="sv-FI"/>
        </w:rPr>
        <w:t>սույն</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3.1-</w:t>
      </w:r>
      <w:r w:rsidRPr="004F0545">
        <w:rPr>
          <w:rFonts w:ascii="GHEA Grapalat" w:hAnsi="GHEA Grapalat"/>
          <w:lang w:val="sv-FI"/>
        </w:rPr>
        <w:t>ին</w:t>
      </w:r>
      <w:r w:rsidRPr="004F0545">
        <w:rPr>
          <w:rFonts w:ascii="GHEA Grapalat" w:hAnsi="GHEA Grapalat"/>
          <w:lang w:val="af-ZA"/>
        </w:rPr>
        <w:t xml:space="preserve"> </w:t>
      </w:r>
      <w:r w:rsidRPr="004F0545">
        <w:rPr>
          <w:rFonts w:ascii="GHEA Grapalat" w:hAnsi="GHEA Grapalat"/>
          <w:lang w:val="sv-FI"/>
        </w:rPr>
        <w:t>կետում</w:t>
      </w:r>
      <w:r w:rsidRPr="004F0545">
        <w:rPr>
          <w:rFonts w:ascii="GHEA Grapalat" w:hAnsi="GHEA Grapalat"/>
          <w:lang w:val="af-ZA"/>
        </w:rPr>
        <w:t xml:space="preserve"> </w:t>
      </w:r>
      <w:r w:rsidRPr="004F0545">
        <w:rPr>
          <w:rFonts w:ascii="GHEA Grapalat" w:hAnsi="GHEA Grapalat"/>
          <w:lang w:val="sv-FI"/>
        </w:rPr>
        <w:t>նախատեսված</w:t>
      </w:r>
      <w:r w:rsidRPr="004F0545">
        <w:rPr>
          <w:rFonts w:ascii="GHEA Grapalat" w:hAnsi="GHEA Grapalat"/>
          <w:lang w:val="af-ZA"/>
        </w:rPr>
        <w:t xml:space="preserve"> </w:t>
      </w:r>
      <w:r w:rsidRPr="004F0545">
        <w:rPr>
          <w:rFonts w:ascii="GHEA Grapalat" w:hAnsi="GHEA Grapalat"/>
          <w:lang w:val="sv-FI"/>
        </w:rPr>
        <w:t>գումարի</w:t>
      </w:r>
      <w:r w:rsidRPr="004F0545">
        <w:rPr>
          <w:rFonts w:ascii="GHEA Grapalat" w:hAnsi="GHEA Grapalat"/>
          <w:lang w:val="af-ZA"/>
        </w:rPr>
        <w:t xml:space="preserve"> </w:t>
      </w:r>
      <w:r w:rsidRPr="004F0545">
        <w:rPr>
          <w:rFonts w:ascii="GHEA Grapalat" w:hAnsi="GHEA Grapalat"/>
          <w:lang w:val="hy-AM"/>
        </w:rPr>
        <w:t>0,5</w:t>
      </w:r>
      <w:r w:rsidRPr="004F0545">
        <w:rPr>
          <w:rFonts w:ascii="GHEA Grapalat" w:hAnsi="GHEA Grapalat"/>
          <w:lang w:val="af-ZA"/>
        </w:rPr>
        <w:t xml:space="preserve"> (հինգ տասնորդական) </w:t>
      </w:r>
      <w:r w:rsidRPr="004F0545">
        <w:rPr>
          <w:rFonts w:ascii="GHEA Grapalat" w:hAnsi="GHEA Grapalat"/>
          <w:lang w:val="sv-FI"/>
        </w:rPr>
        <w:t>տոկոսի</w:t>
      </w:r>
      <w:r w:rsidRPr="004F0545">
        <w:rPr>
          <w:rFonts w:ascii="GHEA Grapalat" w:hAnsi="GHEA Grapalat"/>
          <w:lang w:val="af-ZA"/>
        </w:rPr>
        <w:t xml:space="preserve"> </w:t>
      </w:r>
      <w:r w:rsidRPr="004F0545">
        <w:rPr>
          <w:rFonts w:ascii="GHEA Grapalat" w:hAnsi="GHEA Grapalat"/>
          <w:lang w:val="sv-FI"/>
        </w:rPr>
        <w:t>չափով</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2.3.5. </w:t>
      </w:r>
      <w:r w:rsidRPr="004F0545">
        <w:rPr>
          <w:rFonts w:ascii="GHEA Grapalat" w:hAnsi="GHEA Grapalat"/>
          <w:lang w:val="sv-FI"/>
        </w:rPr>
        <w:t>Հրապարակել</w:t>
      </w:r>
      <w:r w:rsidRPr="004F0545">
        <w:rPr>
          <w:rFonts w:ascii="GHEA Grapalat" w:hAnsi="GHEA Grapalat"/>
          <w:lang w:val="af-ZA"/>
        </w:rPr>
        <w:t xml:space="preserve"> Պ</w:t>
      </w:r>
      <w:r w:rsidRPr="004F0545">
        <w:rPr>
          <w:rFonts w:ascii="GHEA Grapalat" w:hAnsi="GHEA Grapalat"/>
          <w:lang w:val="sv-FI"/>
        </w:rPr>
        <w:t>ատվիրատուի</w:t>
      </w:r>
      <w:r w:rsidRPr="004F0545">
        <w:rPr>
          <w:rFonts w:ascii="GHEA Grapalat" w:hAnsi="GHEA Grapalat"/>
          <w:lang w:val="af-ZA"/>
        </w:rPr>
        <w:t xml:space="preserve"> </w:t>
      </w:r>
      <w:r w:rsidRPr="004F0545">
        <w:rPr>
          <w:rFonts w:ascii="GHEA Grapalat" w:hAnsi="GHEA Grapalat"/>
          <w:lang w:val="sv-FI"/>
        </w:rPr>
        <w:t>անունը</w:t>
      </w:r>
      <w:r w:rsidRPr="004F0545">
        <w:rPr>
          <w:rFonts w:ascii="GHEA Grapalat" w:hAnsi="GHEA Grapalat"/>
          <w:lang w:val="af-ZA"/>
        </w:rPr>
        <w:t xml:space="preserve">, </w:t>
      </w:r>
      <w:r w:rsidRPr="004F0545">
        <w:rPr>
          <w:rFonts w:ascii="GHEA Grapalat" w:hAnsi="GHEA Grapalat"/>
          <w:lang w:val="sv-FI"/>
        </w:rPr>
        <w:t>իսկ</w:t>
      </w:r>
      <w:r w:rsidRPr="004F0545">
        <w:rPr>
          <w:rFonts w:ascii="GHEA Grapalat" w:hAnsi="GHEA Grapalat"/>
          <w:lang w:val="af-ZA"/>
        </w:rPr>
        <w:t xml:space="preserve"> </w:t>
      </w:r>
      <w:r w:rsidRPr="004F0545">
        <w:rPr>
          <w:rFonts w:ascii="GHEA Grapalat" w:hAnsi="GHEA Grapalat"/>
          <w:lang w:val="sv-FI"/>
        </w:rPr>
        <w:t>համաֆինանսավորման</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տրամադրել</w:t>
      </w:r>
      <w:r w:rsidRPr="004F0545">
        <w:rPr>
          <w:rFonts w:ascii="GHEA Grapalat" w:hAnsi="GHEA Grapalat"/>
          <w:lang w:val="af-ZA"/>
        </w:rPr>
        <w:t xml:space="preserve"> </w:t>
      </w:r>
      <w:r w:rsidRPr="004F0545">
        <w:rPr>
          <w:rFonts w:ascii="GHEA Grapalat" w:hAnsi="GHEA Grapalat"/>
          <w:lang w:val="sv-FI"/>
        </w:rPr>
        <w:t>ամբողջական</w:t>
      </w:r>
      <w:r w:rsidRPr="004F0545">
        <w:rPr>
          <w:rFonts w:ascii="GHEA Grapalat" w:hAnsi="GHEA Grapalat"/>
          <w:lang w:val="af-ZA"/>
        </w:rPr>
        <w:t xml:space="preserve"> </w:t>
      </w:r>
      <w:r w:rsidRPr="004F0545">
        <w:rPr>
          <w:rFonts w:ascii="GHEA Grapalat" w:hAnsi="GHEA Grapalat"/>
          <w:lang w:val="sv-FI"/>
        </w:rPr>
        <w:t>տեղեկատվություն</w:t>
      </w:r>
      <w:r w:rsidRPr="004F0545">
        <w:rPr>
          <w:rFonts w:ascii="GHEA Grapalat" w:hAnsi="GHEA Grapalat"/>
          <w:lang w:val="af-ZA"/>
        </w:rPr>
        <w:t xml:space="preserve">` </w:t>
      </w:r>
      <w:r w:rsidRPr="004F0545">
        <w:rPr>
          <w:rFonts w:ascii="GHEA Grapalat" w:hAnsi="GHEA Grapalat"/>
          <w:lang w:val="sv-FI"/>
        </w:rPr>
        <w:t>ծրագրին</w:t>
      </w:r>
      <w:r w:rsidRPr="004F0545">
        <w:rPr>
          <w:rFonts w:ascii="GHEA Grapalat" w:hAnsi="GHEA Grapalat"/>
          <w:lang w:val="af-ZA"/>
        </w:rPr>
        <w:t xml:space="preserve"> </w:t>
      </w:r>
      <w:r w:rsidRPr="004F0545">
        <w:rPr>
          <w:rFonts w:ascii="GHEA Grapalat" w:hAnsi="GHEA Grapalat"/>
          <w:lang w:val="sv-FI"/>
        </w:rPr>
        <w:t>աջակցող</w:t>
      </w:r>
      <w:r w:rsidRPr="004F0545">
        <w:rPr>
          <w:rFonts w:ascii="GHEA Grapalat" w:hAnsi="GHEA Grapalat"/>
          <w:lang w:val="af-ZA"/>
        </w:rPr>
        <w:t xml:space="preserve"> </w:t>
      </w:r>
      <w:r w:rsidRPr="004F0545">
        <w:rPr>
          <w:rFonts w:ascii="GHEA Grapalat" w:hAnsi="GHEA Grapalat"/>
          <w:lang w:val="sv-FI"/>
        </w:rPr>
        <w:t>կազմակերպության</w:t>
      </w:r>
      <w:r w:rsidRPr="004F0545">
        <w:rPr>
          <w:rFonts w:ascii="GHEA Grapalat" w:hAnsi="GHEA Grapalat"/>
          <w:lang w:val="af-ZA"/>
        </w:rPr>
        <w:t>,</w:t>
      </w:r>
      <w:r w:rsidRPr="004F0545">
        <w:rPr>
          <w:rFonts w:ascii="GHEA Grapalat" w:hAnsi="GHEA Grapalat"/>
          <w:lang w:val="hy-AM"/>
        </w:rPr>
        <w:t xml:space="preserve"> </w:t>
      </w:r>
      <w:r w:rsidRPr="004F0545">
        <w:rPr>
          <w:rFonts w:ascii="GHEA Grapalat" w:hAnsi="GHEA Grapalat"/>
          <w:lang w:val="sv-FI"/>
        </w:rPr>
        <w:t>ֆի</w:t>
      </w:r>
      <w:r w:rsidRPr="004F0545">
        <w:rPr>
          <w:rFonts w:ascii="GHEA Grapalat" w:hAnsi="GHEA Grapalat"/>
          <w:lang w:val="hy-AM"/>
        </w:rPr>
        <w:softHyphen/>
      </w:r>
      <w:r w:rsidRPr="004F0545">
        <w:rPr>
          <w:rFonts w:ascii="GHEA Grapalat" w:hAnsi="GHEA Grapalat"/>
          <w:lang w:val="sv-FI"/>
        </w:rPr>
        <w:t>նանսավորման</w:t>
      </w:r>
      <w:r w:rsidRPr="004F0545">
        <w:rPr>
          <w:rFonts w:ascii="GHEA Grapalat" w:hAnsi="GHEA Grapalat"/>
          <w:lang w:val="af-ZA"/>
        </w:rPr>
        <w:t xml:space="preserve"> </w:t>
      </w:r>
      <w:r w:rsidRPr="004F0545">
        <w:rPr>
          <w:rFonts w:ascii="GHEA Grapalat" w:hAnsi="GHEA Grapalat"/>
          <w:lang w:val="sv-FI"/>
        </w:rPr>
        <w:t>չափի</w:t>
      </w:r>
      <w:r w:rsidRPr="004F0545">
        <w:rPr>
          <w:rFonts w:ascii="GHEA Grapalat" w:hAnsi="GHEA Grapalat"/>
          <w:lang w:val="af-ZA"/>
        </w:rPr>
        <w:t xml:space="preserve"> </w:t>
      </w:r>
      <w:r w:rsidRPr="004F0545">
        <w:rPr>
          <w:rFonts w:ascii="GHEA Grapalat" w:hAnsi="GHEA Grapalat"/>
          <w:lang w:val="sv-FI"/>
        </w:rPr>
        <w:t>և</w:t>
      </w:r>
      <w:r w:rsidRPr="004F0545">
        <w:rPr>
          <w:rFonts w:ascii="GHEA Grapalat" w:hAnsi="GHEA Grapalat"/>
          <w:lang w:val="af-ZA"/>
        </w:rPr>
        <w:t xml:space="preserve"> </w:t>
      </w:r>
      <w:r w:rsidRPr="004F0545">
        <w:rPr>
          <w:rFonts w:ascii="GHEA Grapalat" w:hAnsi="GHEA Grapalat"/>
          <w:lang w:val="sv-FI"/>
        </w:rPr>
        <w:t>վերջինիս</w:t>
      </w:r>
      <w:r w:rsidRPr="004F0545">
        <w:rPr>
          <w:rFonts w:ascii="GHEA Grapalat" w:hAnsi="GHEA Grapalat"/>
          <w:lang w:val="af-ZA"/>
        </w:rPr>
        <w:t xml:space="preserve"> </w:t>
      </w:r>
      <w:r w:rsidRPr="004F0545">
        <w:rPr>
          <w:rFonts w:ascii="GHEA Grapalat" w:hAnsi="GHEA Grapalat"/>
          <w:lang w:val="sv-FI"/>
        </w:rPr>
        <w:t>հետ</w:t>
      </w:r>
      <w:r w:rsidRPr="004F0545">
        <w:rPr>
          <w:rFonts w:ascii="GHEA Grapalat" w:hAnsi="GHEA Grapalat"/>
          <w:lang w:val="af-ZA"/>
        </w:rPr>
        <w:t xml:space="preserve"> </w:t>
      </w:r>
      <w:r w:rsidRPr="004F0545">
        <w:rPr>
          <w:rFonts w:ascii="GHEA Grapalat" w:hAnsi="GHEA Grapalat"/>
          <w:lang w:val="sv-FI"/>
        </w:rPr>
        <w:t>ձեռք</w:t>
      </w:r>
      <w:r w:rsidRPr="004F0545">
        <w:rPr>
          <w:rFonts w:ascii="GHEA Grapalat" w:hAnsi="GHEA Grapalat"/>
          <w:lang w:val="af-ZA"/>
        </w:rPr>
        <w:t xml:space="preserve"> </w:t>
      </w:r>
      <w:r w:rsidRPr="004F0545">
        <w:rPr>
          <w:rFonts w:ascii="GHEA Grapalat" w:hAnsi="GHEA Grapalat"/>
          <w:lang w:val="sv-FI"/>
        </w:rPr>
        <w:t>բերված</w:t>
      </w:r>
      <w:r w:rsidRPr="004F0545">
        <w:rPr>
          <w:rFonts w:ascii="GHEA Grapalat" w:hAnsi="GHEA Grapalat"/>
          <w:lang w:val="af-ZA"/>
        </w:rPr>
        <w:t xml:space="preserve"> </w:t>
      </w:r>
      <w:r w:rsidRPr="004F0545">
        <w:rPr>
          <w:rFonts w:ascii="GHEA Grapalat" w:hAnsi="GHEA Grapalat"/>
          <w:lang w:val="sv-FI"/>
        </w:rPr>
        <w:t>այլ</w:t>
      </w:r>
      <w:r w:rsidRPr="004F0545">
        <w:rPr>
          <w:rFonts w:ascii="GHEA Grapalat" w:hAnsi="GHEA Grapalat"/>
          <w:lang w:val="af-ZA"/>
        </w:rPr>
        <w:t xml:space="preserve"> </w:t>
      </w:r>
      <w:r w:rsidRPr="004F0545">
        <w:rPr>
          <w:rFonts w:ascii="GHEA Grapalat" w:hAnsi="GHEA Grapalat"/>
          <w:lang w:val="sv-FI"/>
        </w:rPr>
        <w:t>պայմանավորվածությունների</w:t>
      </w:r>
      <w:r w:rsidRPr="004F0545">
        <w:rPr>
          <w:rFonts w:ascii="GHEA Grapalat" w:hAnsi="GHEA Grapalat"/>
          <w:lang w:val="af-ZA"/>
        </w:rPr>
        <w:t xml:space="preserve"> </w:t>
      </w:r>
      <w:r w:rsidRPr="004F0545">
        <w:rPr>
          <w:rFonts w:ascii="GHEA Grapalat" w:hAnsi="GHEA Grapalat"/>
          <w:lang w:val="sv-FI"/>
        </w:rPr>
        <w:t>մասին</w:t>
      </w:r>
      <w:r w:rsidRPr="004F0545">
        <w:rPr>
          <w:rFonts w:ascii="GHEA Grapalat" w:hAnsi="GHEA Grapalat"/>
          <w:lang w:val="af-ZA"/>
        </w:rPr>
        <w:t xml:space="preserve">, </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lastRenderedPageBreak/>
        <w:tab/>
      </w:r>
      <w:r w:rsidRPr="004F0545">
        <w:rPr>
          <w:rFonts w:ascii="GHEA Grapalat" w:hAnsi="GHEA Grapalat"/>
          <w:lang w:val="af-ZA"/>
        </w:rPr>
        <w:t xml:space="preserve">2.3.6. </w:t>
      </w:r>
      <w:r w:rsidRPr="004F0545">
        <w:rPr>
          <w:rFonts w:ascii="GHEA Grapalat" w:hAnsi="GHEA Grapalat"/>
          <w:lang w:val="sv-FI"/>
        </w:rPr>
        <w:t>Ձեռնարկել</w:t>
      </w:r>
      <w:r w:rsidRPr="004F0545">
        <w:rPr>
          <w:rFonts w:ascii="GHEA Grapalat" w:hAnsi="GHEA Grapalat"/>
          <w:lang w:val="af-ZA"/>
        </w:rPr>
        <w:t xml:space="preserve"> </w:t>
      </w:r>
      <w:r w:rsidRPr="004F0545">
        <w:rPr>
          <w:rFonts w:ascii="GHEA Grapalat" w:hAnsi="GHEA Grapalat"/>
          <w:lang w:val="sv-FI"/>
        </w:rPr>
        <w:t>իր</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հնարավոր</w:t>
      </w:r>
      <w:r w:rsidRPr="004F0545">
        <w:rPr>
          <w:rFonts w:ascii="GHEA Grapalat" w:hAnsi="GHEA Grapalat"/>
          <w:lang w:val="af-ZA"/>
        </w:rPr>
        <w:t xml:space="preserve"> </w:t>
      </w:r>
      <w:r w:rsidRPr="004F0545">
        <w:rPr>
          <w:rFonts w:ascii="GHEA Grapalat" w:hAnsi="GHEA Grapalat"/>
          <w:lang w:val="sv-FI"/>
        </w:rPr>
        <w:t>բոլոր</w:t>
      </w:r>
      <w:r w:rsidRPr="004F0545">
        <w:rPr>
          <w:rFonts w:ascii="GHEA Grapalat" w:hAnsi="GHEA Grapalat"/>
          <w:lang w:val="af-ZA"/>
        </w:rPr>
        <w:t xml:space="preserve"> </w:t>
      </w:r>
      <w:r w:rsidRPr="004F0545">
        <w:rPr>
          <w:rFonts w:ascii="GHEA Grapalat" w:hAnsi="GHEA Grapalat"/>
          <w:lang w:val="sv-FI"/>
        </w:rPr>
        <w:t>միջոցները</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w:t>
      </w:r>
      <w:r w:rsidRPr="004F0545">
        <w:rPr>
          <w:rFonts w:ascii="GHEA Grapalat" w:hAnsi="GHEA Grapalat"/>
          <w:lang w:val="sv-FI"/>
        </w:rPr>
        <w:t>կատարման</w:t>
      </w:r>
      <w:r w:rsidRPr="004F0545">
        <w:rPr>
          <w:rFonts w:ascii="GHEA Grapalat" w:hAnsi="GHEA Grapalat"/>
          <w:lang w:val="af-ZA"/>
        </w:rPr>
        <w:t xml:space="preserve"> </w:t>
      </w:r>
      <w:r w:rsidRPr="004F0545">
        <w:rPr>
          <w:rFonts w:ascii="GHEA Grapalat" w:hAnsi="GHEA Grapalat"/>
          <w:lang w:val="sv-FI"/>
        </w:rPr>
        <w:t>համար</w:t>
      </w:r>
      <w:r w:rsidRPr="004F0545">
        <w:rPr>
          <w:rFonts w:ascii="GHEA Grapalat" w:hAnsi="GHEA Grapalat"/>
          <w:lang w:val="af-ZA"/>
        </w:rPr>
        <w:t xml:space="preserve"> </w:t>
      </w:r>
      <w:r w:rsidRPr="004F0545">
        <w:rPr>
          <w:rFonts w:ascii="GHEA Grapalat" w:hAnsi="GHEA Grapalat"/>
          <w:lang w:val="sv-FI"/>
        </w:rPr>
        <w:t>առաջացած</w:t>
      </w:r>
      <w:r w:rsidRPr="004F0545">
        <w:rPr>
          <w:rFonts w:ascii="GHEA Grapalat" w:hAnsi="GHEA Grapalat"/>
          <w:lang w:val="af-ZA"/>
        </w:rPr>
        <w:t xml:space="preserve"> </w:t>
      </w:r>
      <w:r w:rsidRPr="004F0545">
        <w:rPr>
          <w:rFonts w:ascii="GHEA Grapalat" w:hAnsi="GHEA Grapalat"/>
          <w:lang w:val="sv-FI"/>
        </w:rPr>
        <w:t>խոչընդոտները</w:t>
      </w:r>
      <w:r w:rsidRPr="004F0545">
        <w:rPr>
          <w:rFonts w:ascii="GHEA Grapalat" w:hAnsi="GHEA Grapalat"/>
          <w:lang w:val="af-ZA"/>
        </w:rPr>
        <w:t xml:space="preserve"> </w:t>
      </w:r>
      <w:r w:rsidRPr="004F0545">
        <w:rPr>
          <w:rFonts w:ascii="GHEA Grapalat" w:hAnsi="GHEA Grapalat"/>
          <w:lang w:val="sv-FI"/>
        </w:rPr>
        <w:t>վերացնելու</w:t>
      </w:r>
      <w:r w:rsidRPr="004F0545">
        <w:rPr>
          <w:rFonts w:ascii="GHEA Grapalat" w:hAnsi="GHEA Grapalat"/>
          <w:lang w:val="af-ZA"/>
        </w:rPr>
        <w:t xml:space="preserve"> </w:t>
      </w:r>
      <w:r w:rsidRPr="004F0545">
        <w:rPr>
          <w:rFonts w:ascii="GHEA Grapalat" w:hAnsi="GHEA Grapalat"/>
          <w:lang w:val="sv-FI"/>
        </w:rPr>
        <w:t>նպատակով</w:t>
      </w:r>
      <w:r w:rsidRPr="004F0545">
        <w:rPr>
          <w:rFonts w:ascii="GHEA Grapalat" w:hAnsi="GHEA Grapalat"/>
          <w:lang w:val="hy-AM"/>
        </w:rPr>
        <w:t>,</w:t>
      </w:r>
    </w:p>
    <w:p w:rsidR="00B10052" w:rsidRPr="004F0545" w:rsidRDefault="00B10052" w:rsidP="00B10052">
      <w:pPr>
        <w:spacing w:line="276" w:lineRule="auto"/>
        <w:ind w:right="-141"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2.3.7. Սույն Պայմանագրի 1.1-ին կետով նախատեսված աշխատանքների կատարման գործընթացը կազմակերպել «Գնումների մասին» ՀՀ օրենսդրությամբ սահմանված կարգով,</w:t>
      </w:r>
    </w:p>
    <w:p w:rsidR="00B10052" w:rsidRPr="004F0545" w:rsidRDefault="00B10052" w:rsidP="00B10052">
      <w:pPr>
        <w:spacing w:line="276" w:lineRule="auto"/>
        <w:ind w:firstLine="401"/>
        <w:jc w:val="both"/>
        <w:rPr>
          <w:rFonts w:ascii="GHEA Grapalat" w:hAnsi="GHEA Grapalat"/>
          <w:b/>
          <w:i/>
          <w:lang w:val="af-ZA"/>
        </w:rPr>
      </w:pPr>
      <w:r w:rsidRPr="004F0545">
        <w:rPr>
          <w:rFonts w:ascii="GHEA Grapalat" w:hAnsi="GHEA Grapalat"/>
          <w:lang w:val="hy-AM"/>
        </w:rPr>
        <w:tab/>
      </w:r>
      <w:r w:rsidRPr="004F0545">
        <w:rPr>
          <w:rFonts w:ascii="GHEA Grapalat" w:hAnsi="GHEA Grapalat"/>
          <w:b/>
          <w:lang w:val="af-ZA"/>
        </w:rPr>
        <w:t>2.4</w:t>
      </w:r>
      <w:r w:rsidRPr="004F0545">
        <w:rPr>
          <w:rFonts w:ascii="GHEA Grapalat" w:hAnsi="GHEA Grapalat"/>
          <w:b/>
          <w:i/>
          <w:lang w:val="af-ZA"/>
        </w:rPr>
        <w:t xml:space="preserve">. </w:t>
      </w:r>
      <w:r w:rsidRPr="004F0545">
        <w:rPr>
          <w:rFonts w:ascii="GHEA Grapalat" w:hAnsi="GHEA Grapalat" w:cs="Sylfaen"/>
          <w:b/>
          <w:i/>
          <w:lang w:val="hy-AM"/>
        </w:rPr>
        <w:t>Կատարողն</w:t>
      </w:r>
      <w:r w:rsidRPr="004F0545">
        <w:rPr>
          <w:rFonts w:ascii="GHEA Grapalat" w:hAnsi="GHEA Grapalat"/>
          <w:b/>
          <w:i/>
          <w:lang w:val="af-ZA"/>
        </w:rPr>
        <w:t xml:space="preserve"> </w:t>
      </w:r>
      <w:r w:rsidRPr="004F0545">
        <w:rPr>
          <w:rFonts w:ascii="GHEA Grapalat" w:hAnsi="GHEA Grapalat" w:cs="Sylfaen"/>
          <w:b/>
          <w:i/>
          <w:lang w:val="hy-AM"/>
        </w:rPr>
        <w:t>իրավունք</w:t>
      </w:r>
      <w:r w:rsidRPr="004F0545">
        <w:rPr>
          <w:rFonts w:ascii="GHEA Grapalat" w:hAnsi="GHEA Grapalat"/>
          <w:b/>
          <w:i/>
          <w:lang w:val="af-ZA"/>
        </w:rPr>
        <w:t xml:space="preserve"> </w:t>
      </w:r>
      <w:r w:rsidRPr="004F0545">
        <w:rPr>
          <w:rFonts w:ascii="GHEA Grapalat" w:hAnsi="GHEA Grapalat" w:cs="Sylfaen"/>
          <w:b/>
          <w:i/>
          <w:lang w:val="hy-AM"/>
        </w:rPr>
        <w:t>ունի</w:t>
      </w:r>
      <w:r w:rsidRPr="004F0545">
        <w:rPr>
          <w:rFonts w:ascii="GHEA Grapalat" w:hAnsi="GHEA Grapalat"/>
          <w:b/>
          <w:i/>
          <w:lang w:val="af-ZA"/>
        </w:rPr>
        <w:t>`</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2.4.1.</w:t>
      </w:r>
      <w:r w:rsidRPr="004F0545">
        <w:rPr>
          <w:rFonts w:ascii="GHEA Grapalat" w:hAnsi="GHEA Grapalat"/>
          <w:lang w:val="hy-AM"/>
        </w:rPr>
        <w:t xml:space="preserve"> </w:t>
      </w:r>
      <w:r w:rsidRPr="004F0545">
        <w:rPr>
          <w:rFonts w:ascii="GHEA Grapalat" w:hAnsi="GHEA Grapalat" w:cs="Sylfaen"/>
          <w:lang w:val="hy-AM"/>
        </w:rPr>
        <w:t>Պատվիրատուի</w:t>
      </w:r>
      <w:r w:rsidRPr="004F0545">
        <w:rPr>
          <w:rFonts w:ascii="GHEA Grapalat" w:hAnsi="GHEA Grapalat"/>
          <w:lang w:val="af-ZA"/>
        </w:rPr>
        <w:t xml:space="preserve"> </w:t>
      </w:r>
      <w:r w:rsidRPr="004F0545">
        <w:rPr>
          <w:rFonts w:ascii="GHEA Grapalat" w:hAnsi="GHEA Grapalat" w:cs="Sylfaen"/>
          <w:lang w:val="hy-AM"/>
        </w:rPr>
        <w:t>կողմից</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2.1.1-</w:t>
      </w:r>
      <w:r w:rsidRPr="004F0545">
        <w:rPr>
          <w:rFonts w:ascii="GHEA Grapalat" w:hAnsi="GHEA Grapalat" w:cs="Sylfaen"/>
          <w:lang w:val="hy-AM"/>
        </w:rPr>
        <w:t>ին</w:t>
      </w:r>
      <w:r w:rsidRPr="004F0545">
        <w:rPr>
          <w:rFonts w:ascii="GHEA Grapalat" w:hAnsi="GHEA Grapalat"/>
          <w:lang w:val="af-ZA"/>
        </w:rPr>
        <w:t xml:space="preserve"> </w:t>
      </w:r>
      <w:r w:rsidRPr="004F0545">
        <w:rPr>
          <w:rFonts w:ascii="GHEA Grapalat" w:hAnsi="GHEA Grapalat"/>
          <w:lang w:val="sv-FI"/>
        </w:rPr>
        <w:t>ենթա</w:t>
      </w:r>
      <w:r w:rsidRPr="004F0545">
        <w:rPr>
          <w:rFonts w:ascii="GHEA Grapalat" w:hAnsi="GHEA Grapalat" w:cs="Sylfaen"/>
          <w:lang w:val="hy-AM"/>
        </w:rPr>
        <w:t>կետով</w:t>
      </w:r>
      <w:r w:rsidRPr="004F0545">
        <w:rPr>
          <w:rFonts w:ascii="GHEA Grapalat" w:hAnsi="GHEA Grapalat"/>
          <w:lang w:val="af-ZA"/>
        </w:rPr>
        <w:t xml:space="preserve"> </w:t>
      </w:r>
      <w:r w:rsidRPr="004F0545">
        <w:rPr>
          <w:rFonts w:ascii="GHEA Grapalat" w:hAnsi="GHEA Grapalat" w:cs="Sylfaen"/>
          <w:lang w:val="hy-AM"/>
        </w:rPr>
        <w:t>նախատեսված</w:t>
      </w:r>
      <w:r w:rsidRPr="004F0545">
        <w:rPr>
          <w:rFonts w:ascii="GHEA Grapalat" w:hAnsi="GHEA Grapalat"/>
          <w:lang w:val="af-ZA"/>
        </w:rPr>
        <w:t xml:space="preserve"> </w:t>
      </w:r>
      <w:r w:rsidRPr="004F0545">
        <w:rPr>
          <w:rFonts w:ascii="GHEA Grapalat" w:hAnsi="GHEA Grapalat" w:cs="Sylfaen"/>
          <w:lang w:val="hy-AM"/>
        </w:rPr>
        <w:t>պար</w:t>
      </w:r>
      <w:r w:rsidRPr="004F0545">
        <w:rPr>
          <w:rFonts w:ascii="GHEA Grapalat" w:hAnsi="GHEA Grapalat" w:cs="Sylfaen"/>
          <w:lang w:val="hy-AM"/>
        </w:rPr>
        <w:softHyphen/>
        <w:t>տավորությունները</w:t>
      </w:r>
      <w:r w:rsidRPr="004F0545">
        <w:rPr>
          <w:rFonts w:ascii="GHEA Grapalat" w:hAnsi="GHEA Grapalat"/>
          <w:lang w:val="af-ZA"/>
        </w:rPr>
        <w:t xml:space="preserve"> </w:t>
      </w:r>
      <w:r w:rsidRPr="004F0545">
        <w:rPr>
          <w:rFonts w:ascii="GHEA Grapalat" w:hAnsi="GHEA Grapalat" w:cs="Sylfaen"/>
          <w:lang w:val="hy-AM"/>
        </w:rPr>
        <w:t>չկատարելու</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cs="Sylfaen"/>
          <w:lang w:val="hy-AM"/>
        </w:rPr>
        <w:t>միակողմանի</w:t>
      </w:r>
      <w:r w:rsidRPr="004F0545">
        <w:rPr>
          <w:rFonts w:ascii="GHEA Grapalat" w:hAnsi="GHEA Grapalat"/>
          <w:lang w:val="af-ZA"/>
        </w:rPr>
        <w:t xml:space="preserve"> </w:t>
      </w:r>
      <w:r w:rsidRPr="004F0545">
        <w:rPr>
          <w:rFonts w:ascii="GHEA Grapalat" w:hAnsi="GHEA Grapalat" w:cs="Sylfaen"/>
          <w:lang w:val="hy-AM"/>
        </w:rPr>
        <w:t>լուծել</w:t>
      </w:r>
      <w:r w:rsidRPr="004F0545">
        <w:rPr>
          <w:rFonts w:ascii="GHEA Grapalat" w:hAnsi="GHEA Grapalat"/>
          <w:lang w:val="af-ZA"/>
        </w:rPr>
        <w:t xml:space="preserve"> </w:t>
      </w:r>
      <w:r w:rsidRPr="004F0545">
        <w:rPr>
          <w:rFonts w:ascii="GHEA Grapalat" w:hAnsi="GHEA Grapalat" w:cs="Sylfaen"/>
          <w:lang w:val="hy-AM"/>
        </w:rPr>
        <w:t>Պայմանագիրը</w:t>
      </w:r>
      <w:r w:rsidRPr="004F0545">
        <w:rPr>
          <w:rFonts w:ascii="GHEA Grapalat" w:hAnsi="GHEA Grapalat"/>
          <w:lang w:val="af-ZA"/>
        </w:rPr>
        <w:t xml:space="preserve">` </w:t>
      </w:r>
      <w:r w:rsidRPr="004F0545">
        <w:rPr>
          <w:rFonts w:ascii="GHEA Grapalat" w:hAnsi="GHEA Grapalat" w:cs="Sylfaen"/>
          <w:lang w:val="hy-AM"/>
        </w:rPr>
        <w:t>դադարեց</w:t>
      </w:r>
      <w:r w:rsidRPr="004F0545">
        <w:rPr>
          <w:rFonts w:ascii="GHEA Grapalat" w:hAnsi="GHEA Grapalat" w:cs="Sylfaen"/>
          <w:lang w:val="hy-AM"/>
        </w:rPr>
        <w:softHyphen/>
        <w:t>նելով</w:t>
      </w:r>
      <w:r w:rsidRPr="004F0545">
        <w:rPr>
          <w:rFonts w:ascii="GHEA Grapalat" w:hAnsi="GHEA Grapalat"/>
          <w:lang w:val="af-ZA"/>
        </w:rPr>
        <w:t xml:space="preserve"> </w:t>
      </w:r>
      <w:r w:rsidRPr="004F0545">
        <w:rPr>
          <w:rFonts w:ascii="GHEA Grapalat" w:hAnsi="GHEA Grapalat" w:cs="Sylfaen"/>
          <w:lang w:val="hy-AM"/>
        </w:rPr>
        <w:t>Պայմանագրով</w:t>
      </w:r>
      <w:r w:rsidRPr="004F0545">
        <w:rPr>
          <w:rFonts w:ascii="GHEA Grapalat" w:hAnsi="GHEA Grapalat"/>
          <w:lang w:val="af-ZA"/>
        </w:rPr>
        <w:t xml:space="preserve"> </w:t>
      </w:r>
      <w:r w:rsidRPr="004F0545">
        <w:rPr>
          <w:rFonts w:ascii="GHEA Grapalat" w:hAnsi="GHEA Grapalat" w:cs="Sylfaen"/>
          <w:lang w:val="hy-AM"/>
        </w:rPr>
        <w:t>իր</w:t>
      </w:r>
      <w:r w:rsidRPr="004F0545">
        <w:rPr>
          <w:rFonts w:ascii="GHEA Grapalat" w:hAnsi="GHEA Grapalat"/>
          <w:lang w:val="af-ZA"/>
        </w:rPr>
        <w:t xml:space="preserve"> </w:t>
      </w:r>
      <w:r w:rsidRPr="004F0545">
        <w:rPr>
          <w:rFonts w:ascii="GHEA Grapalat" w:hAnsi="GHEA Grapalat" w:cs="Sylfaen"/>
          <w:lang w:val="hy-AM"/>
        </w:rPr>
        <w:t>վրա</w:t>
      </w:r>
      <w:r w:rsidRPr="004F0545">
        <w:rPr>
          <w:rFonts w:ascii="GHEA Grapalat" w:hAnsi="GHEA Grapalat"/>
          <w:lang w:val="af-ZA"/>
        </w:rPr>
        <w:t xml:space="preserve"> </w:t>
      </w:r>
      <w:r w:rsidRPr="004F0545">
        <w:rPr>
          <w:rFonts w:ascii="GHEA Grapalat" w:hAnsi="GHEA Grapalat" w:cs="Sylfaen"/>
          <w:lang w:val="hy-AM"/>
        </w:rPr>
        <w:t>դրված</w:t>
      </w:r>
      <w:r w:rsidRPr="004F0545">
        <w:rPr>
          <w:rFonts w:ascii="GHEA Grapalat" w:hAnsi="GHEA Grapalat"/>
          <w:lang w:val="af-ZA"/>
        </w:rPr>
        <w:t xml:space="preserve"> </w:t>
      </w:r>
      <w:r w:rsidRPr="004F0545">
        <w:rPr>
          <w:rFonts w:ascii="GHEA Grapalat" w:hAnsi="GHEA Grapalat" w:cs="Sylfaen"/>
          <w:lang w:val="hy-AM"/>
        </w:rPr>
        <w:t>պարտավորությունների</w:t>
      </w:r>
      <w:r w:rsidRPr="004F0545">
        <w:rPr>
          <w:rFonts w:ascii="GHEA Grapalat" w:hAnsi="GHEA Grapalat"/>
          <w:lang w:val="af-ZA"/>
        </w:rPr>
        <w:t xml:space="preserve"> </w:t>
      </w:r>
      <w:r w:rsidRPr="004F0545">
        <w:rPr>
          <w:rFonts w:ascii="GHEA Grapalat" w:hAnsi="GHEA Grapalat" w:cs="Sylfaen"/>
          <w:lang w:val="hy-AM"/>
        </w:rPr>
        <w:t>կատարումը,</w:t>
      </w:r>
    </w:p>
    <w:p w:rsidR="00B10052" w:rsidRPr="004F0545" w:rsidRDefault="00B10052" w:rsidP="00B10052">
      <w:pPr>
        <w:tabs>
          <w:tab w:val="left" w:pos="0"/>
          <w:tab w:val="left" w:pos="360"/>
        </w:tabs>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2.4.2. Անհրաժեշտության դեպքում Պայմանագրի անբաժանելի մաս կազմող նախա</w:t>
      </w:r>
      <w:r w:rsidRPr="004F0545">
        <w:rPr>
          <w:rFonts w:ascii="GHEA Grapalat" w:hAnsi="GHEA Grapalat"/>
          <w:lang w:val="hy-AM"/>
        </w:rPr>
        <w:softHyphen/>
      </w:r>
      <w:r w:rsidRPr="004F0545">
        <w:rPr>
          <w:rFonts w:ascii="GHEA Grapalat" w:hAnsi="GHEA Grapalat"/>
          <w:lang w:val="af-ZA"/>
        </w:rPr>
        <w:t>հաշվով նախատեսված ծախսային ուղղություններում իրականացնել յուրաքանչյուր ծախսա</w:t>
      </w:r>
      <w:r w:rsidRPr="004F0545">
        <w:rPr>
          <w:rFonts w:ascii="GHEA Grapalat" w:hAnsi="GHEA Grapalat"/>
          <w:lang w:val="hy-AM"/>
        </w:rPr>
        <w:softHyphen/>
      </w:r>
      <w:r w:rsidRPr="004F0545">
        <w:rPr>
          <w:rFonts w:ascii="GHEA Grapalat" w:hAnsi="GHEA Grapalat"/>
          <w:lang w:val="af-ZA"/>
        </w:rPr>
        <w:t>յին ուղղության գումարի 10 տոկոսի չափով շեղում՝ չխախտելով վճարումների համար սահ</w:t>
      </w:r>
      <w:r w:rsidRPr="004F0545">
        <w:rPr>
          <w:rFonts w:ascii="GHEA Grapalat" w:hAnsi="GHEA Grapalat"/>
          <w:lang w:val="hy-AM"/>
        </w:rPr>
        <w:softHyphen/>
      </w:r>
      <w:r w:rsidRPr="004F0545">
        <w:rPr>
          <w:rFonts w:ascii="GHEA Grapalat" w:hAnsi="GHEA Grapalat"/>
          <w:lang w:val="af-ZA"/>
        </w:rPr>
        <w:t>մանված նորմերը:</w:t>
      </w:r>
    </w:p>
    <w:p w:rsidR="00B10052" w:rsidRPr="004F0545" w:rsidRDefault="00B10052" w:rsidP="00B10052">
      <w:pPr>
        <w:spacing w:line="276" w:lineRule="auto"/>
        <w:ind w:firstLine="401"/>
        <w:jc w:val="both"/>
        <w:rPr>
          <w:rFonts w:ascii="GHEA Grapalat" w:hAnsi="GHEA Grapalat"/>
          <w:lang w:val="sv-FI"/>
        </w:rPr>
      </w:pPr>
    </w:p>
    <w:p w:rsidR="00B10052" w:rsidRPr="004F0545" w:rsidRDefault="00B10052" w:rsidP="00B10052">
      <w:pPr>
        <w:spacing w:line="276" w:lineRule="auto"/>
        <w:ind w:firstLine="401"/>
        <w:jc w:val="center"/>
        <w:rPr>
          <w:rFonts w:ascii="GHEA Grapalat" w:hAnsi="GHEA Grapalat"/>
          <w:b/>
          <w:lang w:val="af-ZA"/>
        </w:rPr>
      </w:pPr>
      <w:r w:rsidRPr="004F0545">
        <w:rPr>
          <w:rFonts w:ascii="GHEA Grapalat" w:hAnsi="GHEA Grapalat"/>
          <w:b/>
          <w:lang w:val="af-ZA"/>
        </w:rPr>
        <w:t xml:space="preserve">3. </w:t>
      </w:r>
      <w:r w:rsidRPr="004F0545">
        <w:rPr>
          <w:rFonts w:ascii="GHEA Grapalat" w:hAnsi="GHEA Grapalat" w:cs="Sylfaen"/>
          <w:b/>
        </w:rPr>
        <w:t>ՊԱՅՄԱՆԱԳՐԻ</w:t>
      </w:r>
      <w:r w:rsidRPr="004F0545">
        <w:rPr>
          <w:rFonts w:ascii="GHEA Grapalat" w:hAnsi="GHEA Grapalat"/>
          <w:b/>
          <w:lang w:val="af-ZA"/>
        </w:rPr>
        <w:t xml:space="preserve"> </w:t>
      </w:r>
      <w:r w:rsidRPr="004F0545">
        <w:rPr>
          <w:rFonts w:ascii="GHEA Grapalat" w:hAnsi="GHEA Grapalat" w:cs="Sylfaen"/>
          <w:b/>
        </w:rPr>
        <w:t>ԳԻՆԸ</w:t>
      </w:r>
      <w:r w:rsidRPr="004F0545">
        <w:rPr>
          <w:rFonts w:ascii="GHEA Grapalat" w:hAnsi="GHEA Grapalat"/>
          <w:b/>
          <w:lang w:val="af-ZA"/>
        </w:rPr>
        <w:t xml:space="preserve"> </w:t>
      </w:r>
      <w:r w:rsidRPr="004F0545">
        <w:rPr>
          <w:rFonts w:ascii="GHEA Grapalat" w:hAnsi="GHEA Grapalat" w:cs="Sylfaen"/>
          <w:b/>
        </w:rPr>
        <w:t>ԵՎ</w:t>
      </w:r>
      <w:r w:rsidRPr="004F0545">
        <w:rPr>
          <w:rFonts w:ascii="GHEA Grapalat" w:hAnsi="GHEA Grapalat"/>
          <w:b/>
          <w:lang w:val="af-ZA"/>
        </w:rPr>
        <w:t xml:space="preserve"> </w:t>
      </w:r>
      <w:r w:rsidRPr="004F0545">
        <w:rPr>
          <w:rFonts w:ascii="GHEA Grapalat" w:hAnsi="GHEA Grapalat" w:cs="Sylfaen"/>
          <w:b/>
        </w:rPr>
        <w:t>ՎՃԱՐՈՒՄՆԵՐԻ</w:t>
      </w:r>
      <w:r w:rsidRPr="004F0545">
        <w:rPr>
          <w:rFonts w:ascii="GHEA Grapalat" w:hAnsi="GHEA Grapalat" w:cs="Sylfaen"/>
          <w:b/>
          <w:lang w:val="af-ZA"/>
        </w:rPr>
        <w:t xml:space="preserve"> </w:t>
      </w:r>
      <w:r w:rsidRPr="004F0545">
        <w:rPr>
          <w:rFonts w:ascii="GHEA Grapalat" w:hAnsi="GHEA Grapalat" w:cs="Sylfaen"/>
          <w:b/>
        </w:rPr>
        <w:t>ԿԱՐԳԸ</w:t>
      </w:r>
    </w:p>
    <w:p w:rsidR="00B10052" w:rsidRPr="004F0545" w:rsidRDefault="00B10052" w:rsidP="00B10052">
      <w:pPr>
        <w:spacing w:line="276" w:lineRule="auto"/>
        <w:ind w:firstLine="401"/>
        <w:jc w:val="both"/>
        <w:rPr>
          <w:rFonts w:ascii="GHEA Grapalat" w:hAnsi="GHEA Grapalat"/>
          <w:lang w:val="sv-FI"/>
        </w:rPr>
      </w:pPr>
      <w:r w:rsidRPr="004F0545">
        <w:rPr>
          <w:rFonts w:ascii="GHEA Grapalat" w:hAnsi="GHEA Grapalat"/>
          <w:lang w:val="hy-AM"/>
        </w:rPr>
        <w:tab/>
      </w:r>
      <w:r w:rsidRPr="004F0545">
        <w:rPr>
          <w:rFonts w:ascii="GHEA Grapalat" w:hAnsi="GHEA Grapalat"/>
          <w:lang w:val="sv-FI"/>
        </w:rPr>
        <w:t xml:space="preserve">3.1. </w:t>
      </w:r>
      <w:r w:rsidRPr="004F0545">
        <w:rPr>
          <w:rFonts w:ascii="GHEA Grapalat" w:hAnsi="GHEA Grapalat"/>
          <w:lang w:val="hy-AM"/>
        </w:rPr>
        <w:t>Պայմանագրի</w:t>
      </w:r>
      <w:r w:rsidRPr="004F0545">
        <w:rPr>
          <w:rFonts w:ascii="GHEA Grapalat" w:hAnsi="GHEA Grapalat"/>
          <w:lang w:val="sv-FI"/>
        </w:rPr>
        <w:t xml:space="preserve"> 1.1-</w:t>
      </w:r>
      <w:r w:rsidRPr="004F0545">
        <w:rPr>
          <w:rFonts w:ascii="GHEA Grapalat" w:hAnsi="GHEA Grapalat"/>
          <w:lang w:val="hy-AM"/>
        </w:rPr>
        <w:t>ին</w:t>
      </w:r>
      <w:r w:rsidRPr="004F0545">
        <w:rPr>
          <w:rFonts w:ascii="GHEA Grapalat" w:hAnsi="GHEA Grapalat"/>
          <w:lang w:val="sv-FI"/>
        </w:rPr>
        <w:t xml:space="preserve"> </w:t>
      </w:r>
      <w:r w:rsidRPr="004F0545">
        <w:rPr>
          <w:rFonts w:ascii="GHEA Grapalat" w:hAnsi="GHEA Grapalat"/>
          <w:lang w:val="hy-AM"/>
        </w:rPr>
        <w:t>կետում</w:t>
      </w:r>
      <w:r w:rsidRPr="004F0545">
        <w:rPr>
          <w:rFonts w:ascii="GHEA Grapalat" w:hAnsi="GHEA Grapalat"/>
          <w:lang w:val="sv-FI"/>
        </w:rPr>
        <w:t xml:space="preserve"> </w:t>
      </w:r>
      <w:r w:rsidRPr="004F0545">
        <w:rPr>
          <w:rFonts w:ascii="GHEA Grapalat" w:hAnsi="GHEA Grapalat"/>
          <w:lang w:val="hy-AM"/>
        </w:rPr>
        <w:t>նշված</w:t>
      </w:r>
      <w:r w:rsidRPr="004F0545">
        <w:rPr>
          <w:rFonts w:ascii="GHEA Grapalat" w:hAnsi="GHEA Grapalat"/>
          <w:lang w:val="sv-FI"/>
        </w:rPr>
        <w:t xml:space="preserve"> աշխատանքների իրականացման </w:t>
      </w:r>
      <w:r w:rsidRPr="004F0545">
        <w:rPr>
          <w:rFonts w:ascii="GHEA Grapalat" w:hAnsi="GHEA Grapalat"/>
          <w:lang w:val="hy-AM"/>
        </w:rPr>
        <w:t>համար Պատվիրատուն</w:t>
      </w:r>
      <w:r w:rsidRPr="004F0545">
        <w:rPr>
          <w:rFonts w:ascii="GHEA Grapalat" w:hAnsi="GHEA Grapalat"/>
          <w:lang w:val="sv-FI"/>
        </w:rPr>
        <w:t xml:space="preserve"> </w:t>
      </w:r>
      <w:r w:rsidRPr="004F0545">
        <w:rPr>
          <w:rFonts w:ascii="GHEA Grapalat" w:hAnsi="GHEA Grapalat"/>
          <w:lang w:val="hy-AM"/>
        </w:rPr>
        <w:t>Կատարողին</w:t>
      </w:r>
      <w:r w:rsidRPr="004F0545">
        <w:rPr>
          <w:rFonts w:ascii="GHEA Grapalat" w:hAnsi="GHEA Grapalat"/>
          <w:lang w:val="sv-FI"/>
        </w:rPr>
        <w:t xml:space="preserve"> հատկացնում է </w:t>
      </w:r>
      <w:r w:rsidRPr="004F0545">
        <w:rPr>
          <w:rFonts w:ascii="GHEA Grapalat" w:hAnsi="GHEA Grapalat"/>
          <w:lang w:val="hy-AM"/>
        </w:rPr>
        <w:t>---</w:t>
      </w:r>
      <w:r w:rsidRPr="004F0545">
        <w:rPr>
          <w:rFonts w:ascii="GHEA Grapalat" w:hAnsi="GHEA Grapalat"/>
          <w:lang w:val="af-ZA"/>
        </w:rPr>
        <w:t xml:space="preserve"> </w:t>
      </w:r>
      <w:r w:rsidRPr="004F0545">
        <w:rPr>
          <w:rFonts w:ascii="GHEA Grapalat" w:hAnsi="GHEA Grapalat"/>
          <w:lang w:val="hy-AM"/>
        </w:rPr>
        <w:t xml:space="preserve">հազար </w:t>
      </w:r>
      <w:r w:rsidRPr="004F0545">
        <w:rPr>
          <w:rFonts w:ascii="GHEA Grapalat" w:hAnsi="GHEA Grapalat"/>
          <w:lang w:val="sv-FI"/>
        </w:rPr>
        <w:t>(</w:t>
      </w:r>
      <w:r w:rsidRPr="004F0545">
        <w:rPr>
          <w:rFonts w:ascii="GHEA Grapalat" w:hAnsi="GHEA Grapalat"/>
          <w:lang w:val="hy-AM"/>
        </w:rPr>
        <w:t xml:space="preserve"> տառերով</w:t>
      </w:r>
      <w:r w:rsidRPr="004F0545">
        <w:rPr>
          <w:rFonts w:ascii="GHEA Grapalat" w:hAnsi="GHEA Grapalat"/>
          <w:lang w:val="sv-FI"/>
        </w:rPr>
        <w:t xml:space="preserve">) դրամ (ներառյալ հարկերը, </w:t>
      </w:r>
      <w:r w:rsidRPr="004F0545">
        <w:rPr>
          <w:rFonts w:ascii="GHEA Grapalat" w:hAnsi="GHEA Grapalat"/>
          <w:lang w:val="hy-AM"/>
        </w:rPr>
        <w:t>տուրքերը</w:t>
      </w:r>
      <w:r w:rsidRPr="004F0545">
        <w:rPr>
          <w:rFonts w:ascii="GHEA Grapalat" w:hAnsi="GHEA Grapalat"/>
          <w:lang w:val="sv-FI"/>
        </w:rPr>
        <w:t xml:space="preserve"> </w:t>
      </w:r>
      <w:r w:rsidRPr="004F0545">
        <w:rPr>
          <w:rFonts w:ascii="GHEA Grapalat" w:hAnsi="GHEA Grapalat"/>
          <w:lang w:val="hy-AM"/>
        </w:rPr>
        <w:t>և</w:t>
      </w:r>
      <w:r w:rsidRPr="004F0545">
        <w:rPr>
          <w:rFonts w:ascii="GHEA Grapalat" w:hAnsi="GHEA Grapalat"/>
          <w:lang w:val="sv-FI"/>
        </w:rPr>
        <w:t xml:space="preserve"> </w:t>
      </w:r>
      <w:r w:rsidRPr="004F0545">
        <w:rPr>
          <w:rFonts w:ascii="GHEA Grapalat" w:hAnsi="GHEA Grapalat"/>
          <w:lang w:val="hy-AM"/>
        </w:rPr>
        <w:t>պարտադիր</w:t>
      </w:r>
      <w:r w:rsidRPr="004F0545">
        <w:rPr>
          <w:rFonts w:ascii="GHEA Grapalat" w:hAnsi="GHEA Grapalat"/>
          <w:lang w:val="sv-FI"/>
        </w:rPr>
        <w:t xml:space="preserve"> </w:t>
      </w:r>
      <w:r w:rsidRPr="004F0545">
        <w:rPr>
          <w:rFonts w:ascii="GHEA Grapalat" w:hAnsi="GHEA Grapalat"/>
          <w:lang w:val="hy-AM"/>
        </w:rPr>
        <w:t>այլ</w:t>
      </w:r>
      <w:r w:rsidRPr="004F0545">
        <w:rPr>
          <w:rFonts w:ascii="GHEA Grapalat" w:hAnsi="GHEA Grapalat"/>
          <w:lang w:val="sv-FI"/>
        </w:rPr>
        <w:t xml:space="preserve"> </w:t>
      </w:r>
      <w:r w:rsidRPr="004F0545">
        <w:rPr>
          <w:rFonts w:ascii="GHEA Grapalat" w:hAnsi="GHEA Grapalat"/>
          <w:lang w:val="hy-AM"/>
        </w:rPr>
        <w:t>վճարները</w:t>
      </w:r>
      <w:r w:rsidRPr="004F0545">
        <w:rPr>
          <w:rFonts w:ascii="GHEA Grapalat" w:hAnsi="GHEA Grapalat"/>
          <w:lang w:val="sv-FI"/>
        </w:rPr>
        <w:t>)` համաձայն N</w:t>
      </w:r>
      <w:r w:rsidRPr="004F0545">
        <w:rPr>
          <w:rFonts w:ascii="GHEA Grapalat" w:hAnsi="GHEA Grapalat"/>
          <w:lang w:val="hy-AM"/>
        </w:rPr>
        <w:t xml:space="preserve"> 2 Հավելվածի</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sv-FI"/>
        </w:rPr>
      </w:pPr>
      <w:r w:rsidRPr="004F0545">
        <w:rPr>
          <w:rFonts w:ascii="GHEA Grapalat" w:hAnsi="GHEA Grapalat"/>
          <w:lang w:val="hy-AM"/>
        </w:rPr>
        <w:tab/>
      </w:r>
      <w:r w:rsidRPr="004F0545">
        <w:rPr>
          <w:rFonts w:ascii="GHEA Grapalat" w:hAnsi="GHEA Grapalat"/>
          <w:lang w:val="sv-FI"/>
        </w:rPr>
        <w:t>3.2. Պայմանագրի 3.1-ին կետում սահմանված գումարի</w:t>
      </w:r>
      <w:r w:rsidRPr="004F0545">
        <w:rPr>
          <w:rFonts w:ascii="GHEA Grapalat" w:hAnsi="GHEA Grapalat"/>
          <w:color w:val="FF0000"/>
          <w:lang w:val="sv-FI"/>
        </w:rPr>
        <w:t xml:space="preserve"> 70 %-ը Կատարողին հատկաց</w:t>
      </w:r>
      <w:r w:rsidRPr="004F0545">
        <w:rPr>
          <w:rFonts w:ascii="GHEA Grapalat" w:hAnsi="GHEA Grapalat"/>
          <w:color w:val="FF0000"/>
          <w:lang w:val="sv-FI"/>
        </w:rPr>
        <w:softHyphen/>
        <w:t xml:space="preserve">վում է Պայմանագրի կնքումից հետո, իսկ 30%-ը </w:t>
      </w:r>
      <w:r w:rsidRPr="004F0545">
        <w:rPr>
          <w:rFonts w:ascii="GHEA Grapalat" w:hAnsi="GHEA Grapalat"/>
          <w:lang w:val="sv-FI"/>
        </w:rPr>
        <w:t>Պայմանագրի 4.1-ին կետով նախատեսված հանձնման-ընդունման արձանագրությունը ստորագրելուց հետո` Կատարողի հաշվեհա</w:t>
      </w:r>
      <w:r w:rsidRPr="004F0545">
        <w:rPr>
          <w:rFonts w:ascii="GHEA Grapalat" w:hAnsi="GHEA Grapalat"/>
          <w:lang w:val="sv-FI"/>
        </w:rPr>
        <w:softHyphen/>
        <w:t>մարին փոխանցելու միջոցով,</w:t>
      </w:r>
    </w:p>
    <w:p w:rsidR="00B10052" w:rsidRPr="004F0545" w:rsidRDefault="00B10052" w:rsidP="00B10052">
      <w:pPr>
        <w:spacing w:line="276" w:lineRule="auto"/>
        <w:ind w:firstLine="401"/>
        <w:jc w:val="both"/>
        <w:rPr>
          <w:rFonts w:ascii="GHEA Grapalat" w:hAnsi="GHEA Grapalat"/>
          <w:lang w:val="sv-FI"/>
        </w:rPr>
      </w:pPr>
      <w:r w:rsidRPr="004F0545">
        <w:rPr>
          <w:rFonts w:ascii="GHEA Grapalat" w:hAnsi="GHEA Grapalat"/>
          <w:lang w:val="hy-AM"/>
        </w:rPr>
        <w:tab/>
      </w:r>
      <w:r w:rsidRPr="004F0545">
        <w:rPr>
          <w:rFonts w:ascii="GHEA Grapalat" w:hAnsi="GHEA Grapalat"/>
          <w:lang w:val="sv-FI"/>
        </w:rPr>
        <w:t>3.3. Համաձայն «ՀՀ 202</w:t>
      </w:r>
      <w:r w:rsidRPr="004F0545">
        <w:rPr>
          <w:rFonts w:ascii="GHEA Grapalat" w:hAnsi="GHEA Grapalat"/>
          <w:lang w:val="hy-AM"/>
        </w:rPr>
        <w:t>1</w:t>
      </w:r>
      <w:r w:rsidRPr="004F0545">
        <w:rPr>
          <w:rFonts w:ascii="GHEA Grapalat" w:hAnsi="GHEA Grapalat"/>
          <w:lang w:val="sv-FI"/>
        </w:rPr>
        <w:t xml:space="preserve"> թվականի պետական բյուջեի մասին» ՀՀ oրենքի 7-րդ հոդ</w:t>
      </w:r>
      <w:r w:rsidRPr="004F0545">
        <w:rPr>
          <w:rFonts w:ascii="GHEA Grapalat" w:hAnsi="GHEA Grapalat"/>
          <w:lang w:val="sv-FI"/>
        </w:rPr>
        <w:softHyphen/>
        <w:t>վածի 22-րդ կետի` հաշվարկված ԱԱՀ-ի գծով լրացուցիչ հատկացումները չեն կարող ուղղվել այլ նպատակների և չoգտագործված գումարները 202</w:t>
      </w:r>
      <w:r w:rsidRPr="004F0545">
        <w:rPr>
          <w:rFonts w:ascii="GHEA Grapalat" w:hAnsi="GHEA Grapalat"/>
          <w:lang w:val="hy-AM"/>
        </w:rPr>
        <w:t>1</w:t>
      </w:r>
      <w:r w:rsidRPr="004F0545">
        <w:rPr>
          <w:rFonts w:ascii="GHEA Grapalat" w:hAnsi="GHEA Grapalat"/>
          <w:lang w:val="sv-FI"/>
        </w:rPr>
        <w:t xml:space="preserve"> թվականի ընթացքում ենթակա են վերադարձման ՀՀ պետական բյուջե:</w:t>
      </w:r>
    </w:p>
    <w:p w:rsidR="00B10052" w:rsidRPr="004F0545" w:rsidRDefault="00B10052" w:rsidP="00B10052">
      <w:pPr>
        <w:spacing w:line="276" w:lineRule="auto"/>
        <w:ind w:firstLine="401"/>
        <w:jc w:val="both"/>
        <w:rPr>
          <w:rFonts w:ascii="GHEA Grapalat" w:hAnsi="GHEA Grapalat"/>
          <w:lang w:val="sv-FI"/>
        </w:rPr>
      </w:pPr>
    </w:p>
    <w:p w:rsidR="00B10052" w:rsidRPr="004F0545" w:rsidRDefault="00B10052" w:rsidP="00B10052">
      <w:pPr>
        <w:spacing w:line="276" w:lineRule="auto"/>
        <w:ind w:firstLine="401"/>
        <w:jc w:val="center"/>
        <w:rPr>
          <w:rFonts w:ascii="GHEA Grapalat" w:hAnsi="GHEA Grapalat"/>
          <w:b/>
          <w:lang w:val="af-ZA"/>
        </w:rPr>
      </w:pPr>
      <w:r w:rsidRPr="004F0545">
        <w:rPr>
          <w:rFonts w:ascii="GHEA Grapalat" w:hAnsi="GHEA Grapalat"/>
          <w:b/>
          <w:lang w:val="af-ZA"/>
        </w:rPr>
        <w:t xml:space="preserve">4.  </w:t>
      </w:r>
      <w:r w:rsidRPr="004F0545">
        <w:rPr>
          <w:rFonts w:ascii="GHEA Grapalat" w:hAnsi="GHEA Grapalat"/>
          <w:b/>
          <w:lang w:val="sv-FI"/>
        </w:rPr>
        <w:t>ԱՇԽԱՏԱՆՔՆԵՐԻ</w:t>
      </w:r>
      <w:r w:rsidRPr="004F0545">
        <w:rPr>
          <w:rFonts w:ascii="GHEA Grapalat" w:hAnsi="GHEA Grapalat"/>
          <w:b/>
          <w:lang w:val="af-ZA"/>
        </w:rPr>
        <w:t xml:space="preserve"> </w:t>
      </w:r>
      <w:r w:rsidRPr="004F0545">
        <w:rPr>
          <w:rFonts w:ascii="GHEA Grapalat" w:hAnsi="GHEA Grapalat"/>
          <w:b/>
          <w:lang w:val="sv-FI"/>
        </w:rPr>
        <w:t>ԸՆԴՈՒՆՄԱՆ</w:t>
      </w:r>
      <w:r w:rsidRPr="004F0545">
        <w:rPr>
          <w:rFonts w:ascii="GHEA Grapalat" w:hAnsi="GHEA Grapalat"/>
          <w:b/>
          <w:lang w:val="af-ZA"/>
        </w:rPr>
        <w:t xml:space="preserve"> </w:t>
      </w:r>
      <w:r w:rsidRPr="004F0545">
        <w:rPr>
          <w:rFonts w:ascii="GHEA Grapalat" w:hAnsi="GHEA Grapalat"/>
          <w:b/>
          <w:lang w:val="sv-FI"/>
        </w:rPr>
        <w:t>ԿԱՐԳԸ</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4.1. </w:t>
      </w:r>
      <w:r w:rsidRPr="004F0545">
        <w:rPr>
          <w:rFonts w:ascii="GHEA Grapalat" w:hAnsi="GHEA Grapalat"/>
          <w:lang w:val="sv-FI"/>
        </w:rPr>
        <w:t>Պայմանագրի</w:t>
      </w:r>
      <w:r w:rsidRPr="004F0545">
        <w:rPr>
          <w:rFonts w:ascii="GHEA Grapalat" w:hAnsi="GHEA Grapalat"/>
          <w:lang w:val="af-ZA"/>
        </w:rPr>
        <w:t xml:space="preserve"> 1.1-</w:t>
      </w:r>
      <w:r w:rsidRPr="004F0545">
        <w:rPr>
          <w:rFonts w:ascii="GHEA Grapalat" w:hAnsi="GHEA Grapalat"/>
          <w:lang w:val="sv-FI"/>
        </w:rPr>
        <w:t>ին</w:t>
      </w:r>
      <w:r w:rsidRPr="004F0545">
        <w:rPr>
          <w:rFonts w:ascii="GHEA Grapalat" w:hAnsi="GHEA Grapalat"/>
          <w:lang w:val="af-ZA"/>
        </w:rPr>
        <w:t xml:space="preserve"> </w:t>
      </w:r>
      <w:r w:rsidRPr="004F0545">
        <w:rPr>
          <w:rFonts w:ascii="GHEA Grapalat" w:hAnsi="GHEA Grapalat"/>
          <w:lang w:val="sv-FI"/>
        </w:rPr>
        <w:t>կետում</w:t>
      </w:r>
      <w:r w:rsidRPr="004F0545">
        <w:rPr>
          <w:rFonts w:ascii="GHEA Grapalat" w:hAnsi="GHEA Grapalat"/>
          <w:lang w:val="af-ZA"/>
        </w:rPr>
        <w:t xml:space="preserve"> </w:t>
      </w:r>
      <w:r w:rsidRPr="004F0545">
        <w:rPr>
          <w:rFonts w:ascii="GHEA Grapalat" w:hAnsi="GHEA Grapalat"/>
          <w:lang w:val="sv-FI"/>
        </w:rPr>
        <w:t>նշված</w:t>
      </w:r>
      <w:r w:rsidRPr="004F0545">
        <w:rPr>
          <w:rFonts w:ascii="GHEA Grapalat" w:hAnsi="GHEA Grapalat"/>
          <w:lang w:val="af-ZA"/>
        </w:rPr>
        <w:t xml:space="preserve"> </w:t>
      </w:r>
      <w:r w:rsidRPr="004F0545">
        <w:rPr>
          <w:rFonts w:ascii="GHEA Grapalat" w:hAnsi="GHEA Grapalat"/>
          <w:lang w:val="sv-FI"/>
        </w:rPr>
        <w:t>և</w:t>
      </w:r>
      <w:r w:rsidRPr="004F0545">
        <w:rPr>
          <w:rFonts w:ascii="GHEA Grapalat" w:hAnsi="GHEA Grapalat"/>
          <w:lang w:val="af-ZA"/>
        </w:rPr>
        <w:t xml:space="preserve"> </w:t>
      </w:r>
      <w:r w:rsidRPr="004F0545">
        <w:rPr>
          <w:rFonts w:ascii="GHEA Grapalat" w:hAnsi="GHEA Grapalat"/>
          <w:lang w:val="sv-FI"/>
        </w:rPr>
        <w:t>ամբողջությամբ</w:t>
      </w:r>
      <w:r w:rsidRPr="004F0545">
        <w:rPr>
          <w:rFonts w:ascii="GHEA Grapalat" w:hAnsi="GHEA Grapalat"/>
          <w:lang w:val="af-ZA"/>
        </w:rPr>
        <w:t xml:space="preserve"> </w:t>
      </w:r>
      <w:r w:rsidRPr="004F0545">
        <w:rPr>
          <w:rFonts w:ascii="GHEA Grapalat" w:hAnsi="GHEA Grapalat"/>
          <w:lang w:val="sv-FI"/>
        </w:rPr>
        <w:t>կատարված</w:t>
      </w:r>
      <w:r w:rsidRPr="004F0545">
        <w:rPr>
          <w:rFonts w:ascii="GHEA Grapalat" w:hAnsi="GHEA Grapalat"/>
          <w:lang w:val="af-ZA"/>
        </w:rPr>
        <w:t xml:space="preserve"> </w:t>
      </w:r>
      <w:r w:rsidRPr="004F0545">
        <w:rPr>
          <w:rFonts w:ascii="GHEA Grapalat" w:hAnsi="GHEA Grapalat"/>
          <w:lang w:val="sv-FI"/>
        </w:rPr>
        <w:t>աշխատանք</w:t>
      </w:r>
      <w:r w:rsidRPr="004F0545">
        <w:rPr>
          <w:rFonts w:ascii="GHEA Grapalat" w:hAnsi="GHEA Grapalat"/>
          <w:lang w:val="hy-AM"/>
        </w:rPr>
        <w:softHyphen/>
      </w:r>
      <w:r w:rsidRPr="004F0545">
        <w:rPr>
          <w:rFonts w:ascii="GHEA Grapalat" w:hAnsi="GHEA Grapalat"/>
          <w:lang w:val="sv-FI"/>
        </w:rPr>
        <w:t>ները</w:t>
      </w:r>
      <w:r w:rsidRPr="004F0545">
        <w:rPr>
          <w:rFonts w:ascii="GHEA Grapalat" w:hAnsi="GHEA Grapalat"/>
          <w:lang w:val="af-ZA"/>
        </w:rPr>
        <w:t xml:space="preserve"> </w:t>
      </w:r>
      <w:r w:rsidRPr="004F0545">
        <w:rPr>
          <w:rFonts w:ascii="GHEA Grapalat" w:hAnsi="GHEA Grapalat"/>
          <w:lang w:val="sv-FI"/>
        </w:rPr>
        <w:t>Կատարողի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ներկայացվում</w:t>
      </w:r>
      <w:r w:rsidRPr="004F0545">
        <w:rPr>
          <w:rFonts w:ascii="GHEA Grapalat" w:hAnsi="GHEA Grapalat"/>
          <w:lang w:val="af-ZA"/>
        </w:rPr>
        <w:t xml:space="preserve"> </w:t>
      </w:r>
      <w:r w:rsidRPr="004F0545">
        <w:rPr>
          <w:rFonts w:ascii="GHEA Grapalat" w:hAnsi="GHEA Grapalat"/>
          <w:lang w:val="sv-FI"/>
        </w:rPr>
        <w:t>են</w:t>
      </w:r>
      <w:r w:rsidRPr="004F0545">
        <w:rPr>
          <w:rFonts w:ascii="GHEA Grapalat" w:hAnsi="GHEA Grapalat"/>
          <w:lang w:val="af-ZA"/>
        </w:rPr>
        <w:t xml:space="preserve"> </w:t>
      </w:r>
      <w:r w:rsidRPr="004F0545">
        <w:rPr>
          <w:rFonts w:ascii="GHEA Grapalat" w:hAnsi="GHEA Grapalat"/>
          <w:lang w:val="sv-FI"/>
        </w:rPr>
        <w:t>Պատվիրատուի</w:t>
      </w:r>
      <w:r w:rsidRPr="004F0545">
        <w:rPr>
          <w:rFonts w:ascii="GHEA Grapalat" w:hAnsi="GHEA Grapalat"/>
          <w:lang w:val="af-ZA"/>
        </w:rPr>
        <w:t xml:space="preserve"> </w:t>
      </w:r>
      <w:r w:rsidRPr="004F0545">
        <w:rPr>
          <w:rFonts w:ascii="GHEA Grapalat" w:hAnsi="GHEA Grapalat"/>
          <w:lang w:val="sv-FI"/>
        </w:rPr>
        <w:t>ընդունմանը</w:t>
      </w:r>
      <w:r w:rsidRPr="004F0545">
        <w:rPr>
          <w:rFonts w:ascii="GHEA Grapalat" w:hAnsi="GHEA Grapalat"/>
          <w:lang w:val="af-ZA"/>
        </w:rPr>
        <w:t xml:space="preserve"> </w:t>
      </w:r>
      <w:r w:rsidRPr="004F0545">
        <w:rPr>
          <w:rFonts w:ascii="GHEA Grapalat" w:hAnsi="GHEA Grapalat"/>
          <w:lang w:val="sv-FI"/>
        </w:rPr>
        <w:t>ոչ</w:t>
      </w:r>
      <w:r w:rsidRPr="004F0545">
        <w:rPr>
          <w:rFonts w:ascii="GHEA Grapalat" w:hAnsi="GHEA Grapalat"/>
          <w:lang w:val="af-ZA"/>
        </w:rPr>
        <w:t xml:space="preserve"> </w:t>
      </w:r>
      <w:r w:rsidRPr="004F0545">
        <w:rPr>
          <w:rFonts w:ascii="GHEA Grapalat" w:hAnsi="GHEA Grapalat"/>
          <w:lang w:val="sv-FI"/>
        </w:rPr>
        <w:t>ուշ</w:t>
      </w:r>
      <w:r w:rsidRPr="004F0545">
        <w:rPr>
          <w:rFonts w:ascii="GHEA Grapalat" w:hAnsi="GHEA Grapalat"/>
          <w:lang w:val="af-ZA"/>
        </w:rPr>
        <w:t xml:space="preserve">, </w:t>
      </w:r>
      <w:r w:rsidRPr="004F0545">
        <w:rPr>
          <w:rFonts w:ascii="GHEA Grapalat" w:hAnsi="GHEA Grapalat"/>
          <w:lang w:val="sv-FI"/>
        </w:rPr>
        <w:t>քան</w:t>
      </w:r>
      <w:r w:rsidRPr="004F0545">
        <w:rPr>
          <w:rFonts w:ascii="GHEA Grapalat" w:hAnsi="GHEA Grapalat"/>
          <w:lang w:val="af-ZA"/>
        </w:rPr>
        <w:t xml:space="preserve"> </w:t>
      </w:r>
      <w:r w:rsidRPr="004F0545">
        <w:rPr>
          <w:rFonts w:ascii="GHEA Grapalat" w:hAnsi="GHEA Grapalat"/>
          <w:lang w:val="sv-FI"/>
        </w:rPr>
        <w:t>Պայ</w:t>
      </w:r>
      <w:r w:rsidRPr="004F0545">
        <w:rPr>
          <w:rFonts w:ascii="GHEA Grapalat" w:hAnsi="GHEA Grapalat"/>
          <w:lang w:val="hy-AM"/>
        </w:rPr>
        <w:softHyphen/>
      </w:r>
      <w:r w:rsidRPr="004F0545">
        <w:rPr>
          <w:rFonts w:ascii="GHEA Grapalat" w:hAnsi="GHEA Grapalat"/>
          <w:lang w:val="sv-FI"/>
        </w:rPr>
        <w:t>մանագրով</w:t>
      </w:r>
      <w:r w:rsidRPr="004F0545">
        <w:rPr>
          <w:rFonts w:ascii="GHEA Grapalat" w:hAnsi="GHEA Grapalat"/>
          <w:lang w:val="af-ZA"/>
        </w:rPr>
        <w:t xml:space="preserve"> </w:t>
      </w:r>
      <w:r w:rsidRPr="004F0545">
        <w:rPr>
          <w:rFonts w:ascii="GHEA Grapalat" w:hAnsi="GHEA Grapalat"/>
          <w:lang w:val="sv-FI"/>
        </w:rPr>
        <w:t>սահմանված</w:t>
      </w:r>
      <w:r w:rsidRPr="004F0545">
        <w:rPr>
          <w:rFonts w:ascii="GHEA Grapalat" w:hAnsi="GHEA Grapalat"/>
          <w:lang w:val="af-ZA"/>
        </w:rPr>
        <w:t xml:space="preserve"> </w:t>
      </w:r>
      <w:r w:rsidRPr="004F0545">
        <w:rPr>
          <w:rFonts w:ascii="GHEA Grapalat" w:hAnsi="GHEA Grapalat"/>
          <w:lang w:val="sv-FI"/>
        </w:rPr>
        <w:t>ժամկետում</w:t>
      </w:r>
      <w:r w:rsidRPr="004F0545">
        <w:rPr>
          <w:rFonts w:ascii="GHEA Grapalat" w:hAnsi="GHEA Grapalat"/>
          <w:lang w:val="af-ZA"/>
        </w:rPr>
        <w:t xml:space="preserve">: </w:t>
      </w:r>
      <w:r w:rsidRPr="004F0545">
        <w:rPr>
          <w:rFonts w:ascii="GHEA Grapalat" w:hAnsi="GHEA Grapalat"/>
          <w:lang w:val="sv-FI"/>
        </w:rPr>
        <w:t>Պատվիրատուի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դրանց</w:t>
      </w:r>
      <w:r w:rsidRPr="004F0545">
        <w:rPr>
          <w:rFonts w:ascii="GHEA Grapalat" w:hAnsi="GHEA Grapalat"/>
          <w:lang w:val="af-ZA"/>
        </w:rPr>
        <w:t xml:space="preserve"> </w:t>
      </w:r>
      <w:r w:rsidRPr="004F0545">
        <w:rPr>
          <w:rFonts w:ascii="GHEA Grapalat" w:hAnsi="GHEA Grapalat"/>
          <w:lang w:val="sv-FI"/>
        </w:rPr>
        <w:t>ընդունման</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այդ</w:t>
      </w:r>
      <w:r w:rsidRPr="004F0545">
        <w:rPr>
          <w:rFonts w:ascii="GHEA Grapalat" w:hAnsi="GHEA Grapalat"/>
          <w:lang w:val="af-ZA"/>
        </w:rPr>
        <w:t xml:space="preserve"> </w:t>
      </w:r>
      <w:r w:rsidRPr="004F0545">
        <w:rPr>
          <w:rFonts w:ascii="GHEA Grapalat" w:hAnsi="GHEA Grapalat"/>
          <w:lang w:val="sv-FI"/>
        </w:rPr>
        <w:t>մասին</w:t>
      </w:r>
      <w:r w:rsidRPr="004F0545">
        <w:rPr>
          <w:rFonts w:ascii="GHEA Grapalat" w:hAnsi="GHEA Grapalat"/>
          <w:lang w:val="af-ZA"/>
        </w:rPr>
        <w:t xml:space="preserve"> </w:t>
      </w:r>
      <w:r w:rsidRPr="004F0545">
        <w:rPr>
          <w:rFonts w:ascii="GHEA Grapalat" w:hAnsi="GHEA Grapalat"/>
          <w:lang w:val="sv-FI"/>
        </w:rPr>
        <w:t>կազմվում</w:t>
      </w:r>
      <w:r w:rsidRPr="004F0545">
        <w:rPr>
          <w:rFonts w:ascii="GHEA Grapalat" w:hAnsi="GHEA Grapalat"/>
          <w:lang w:val="af-ZA"/>
        </w:rPr>
        <w:t xml:space="preserve"> </w:t>
      </w:r>
      <w:r w:rsidRPr="004F0545">
        <w:rPr>
          <w:rFonts w:ascii="GHEA Grapalat" w:hAnsi="GHEA Grapalat"/>
          <w:lang w:val="sv-FI"/>
        </w:rPr>
        <w:t>է</w:t>
      </w:r>
      <w:r w:rsidRPr="004F0545">
        <w:rPr>
          <w:rFonts w:ascii="GHEA Grapalat" w:hAnsi="GHEA Grapalat"/>
          <w:lang w:val="af-ZA"/>
        </w:rPr>
        <w:t xml:space="preserve"> </w:t>
      </w:r>
      <w:r w:rsidRPr="004F0545">
        <w:rPr>
          <w:rFonts w:ascii="GHEA Grapalat" w:hAnsi="GHEA Grapalat"/>
          <w:lang w:val="sv-FI"/>
        </w:rPr>
        <w:t>հանձնման</w:t>
      </w:r>
      <w:r w:rsidRPr="004F0545">
        <w:rPr>
          <w:rFonts w:ascii="GHEA Grapalat" w:hAnsi="GHEA Grapalat"/>
          <w:lang w:val="af-ZA"/>
        </w:rPr>
        <w:t>-</w:t>
      </w:r>
      <w:r w:rsidRPr="004F0545">
        <w:rPr>
          <w:rFonts w:ascii="GHEA Grapalat" w:hAnsi="GHEA Grapalat"/>
          <w:lang w:val="sv-FI"/>
        </w:rPr>
        <w:t>ընդունման</w:t>
      </w:r>
      <w:r w:rsidRPr="004F0545">
        <w:rPr>
          <w:rFonts w:ascii="GHEA Grapalat" w:hAnsi="GHEA Grapalat"/>
          <w:lang w:val="af-ZA"/>
        </w:rPr>
        <w:t xml:space="preserve"> </w:t>
      </w:r>
      <w:r w:rsidRPr="004F0545">
        <w:rPr>
          <w:rFonts w:ascii="GHEA Grapalat" w:hAnsi="GHEA Grapalat"/>
          <w:lang w:val="sv-FI"/>
        </w:rPr>
        <w:t>արձանագրություն</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hy-AM"/>
        </w:rPr>
      </w:pPr>
    </w:p>
    <w:p w:rsidR="00B10052" w:rsidRPr="004F0545" w:rsidRDefault="00B10052" w:rsidP="00B10052">
      <w:pPr>
        <w:spacing w:line="276" w:lineRule="auto"/>
        <w:ind w:firstLine="401"/>
        <w:jc w:val="center"/>
        <w:rPr>
          <w:rFonts w:ascii="GHEA Grapalat" w:hAnsi="GHEA Grapalat"/>
          <w:b/>
          <w:lang w:val="af-ZA"/>
        </w:rPr>
      </w:pPr>
      <w:r w:rsidRPr="004F0545">
        <w:rPr>
          <w:rFonts w:ascii="GHEA Grapalat" w:hAnsi="GHEA Grapalat"/>
          <w:b/>
          <w:lang w:val="af-ZA"/>
        </w:rPr>
        <w:t xml:space="preserve">5. </w:t>
      </w:r>
      <w:r w:rsidRPr="004F0545">
        <w:rPr>
          <w:rFonts w:ascii="GHEA Grapalat" w:hAnsi="GHEA Grapalat"/>
          <w:b/>
          <w:lang w:val="hy-AM"/>
        </w:rPr>
        <w:t>ԿՈՂՄԵՐԻ</w:t>
      </w:r>
      <w:r w:rsidRPr="004F0545">
        <w:rPr>
          <w:rFonts w:ascii="GHEA Grapalat" w:hAnsi="GHEA Grapalat"/>
          <w:b/>
          <w:lang w:val="af-ZA"/>
        </w:rPr>
        <w:t xml:space="preserve"> </w:t>
      </w:r>
      <w:r w:rsidRPr="004F0545">
        <w:rPr>
          <w:rFonts w:ascii="GHEA Grapalat" w:hAnsi="GHEA Grapalat"/>
          <w:b/>
          <w:lang w:val="hy-AM"/>
        </w:rPr>
        <w:t>ՊԱՏԱՍԽԱՆԱՏՎՈՒԹՅՈՒՆԸ</w:t>
      </w:r>
      <w:r w:rsidRPr="004F0545">
        <w:rPr>
          <w:rFonts w:ascii="GHEA Grapalat" w:hAnsi="GHEA Grapalat"/>
          <w:b/>
          <w:lang w:val="af-ZA"/>
        </w:rPr>
        <w:t xml:space="preserve"> </w:t>
      </w:r>
      <w:r w:rsidRPr="004F0545">
        <w:rPr>
          <w:rFonts w:ascii="GHEA Grapalat" w:hAnsi="GHEA Grapalat"/>
          <w:b/>
          <w:lang w:val="hy-AM"/>
        </w:rPr>
        <w:t>ԵՎ</w:t>
      </w:r>
      <w:r w:rsidRPr="004F0545">
        <w:rPr>
          <w:rFonts w:ascii="GHEA Grapalat" w:hAnsi="GHEA Grapalat"/>
          <w:b/>
          <w:lang w:val="af-ZA"/>
        </w:rPr>
        <w:t xml:space="preserve"> </w:t>
      </w:r>
      <w:r w:rsidRPr="004F0545">
        <w:rPr>
          <w:rFonts w:ascii="GHEA Grapalat" w:hAnsi="GHEA Grapalat"/>
          <w:b/>
          <w:lang w:val="hy-AM"/>
        </w:rPr>
        <w:t>ՊԱՅՄԱՆԱԳԻՐԸ</w:t>
      </w:r>
    </w:p>
    <w:p w:rsidR="00B10052" w:rsidRPr="004F0545" w:rsidRDefault="00B10052" w:rsidP="00B10052">
      <w:pPr>
        <w:spacing w:line="276" w:lineRule="auto"/>
        <w:ind w:firstLine="401"/>
        <w:jc w:val="center"/>
        <w:rPr>
          <w:rFonts w:ascii="GHEA Grapalat" w:hAnsi="GHEA Grapalat"/>
          <w:b/>
          <w:lang w:val="af-ZA"/>
        </w:rPr>
      </w:pPr>
      <w:r w:rsidRPr="004F0545">
        <w:rPr>
          <w:rFonts w:ascii="GHEA Grapalat" w:hAnsi="GHEA Grapalat"/>
          <w:b/>
          <w:lang w:val="hy-AM"/>
        </w:rPr>
        <w:t>ԴԱԴԱՐԵՑՆԵԼՈՒ</w:t>
      </w:r>
      <w:r w:rsidRPr="004F0545">
        <w:rPr>
          <w:rFonts w:ascii="GHEA Grapalat" w:hAnsi="GHEA Grapalat"/>
          <w:b/>
          <w:lang w:val="af-ZA"/>
        </w:rPr>
        <w:t xml:space="preserve"> </w:t>
      </w:r>
      <w:r w:rsidRPr="004F0545">
        <w:rPr>
          <w:rFonts w:ascii="GHEA Grapalat" w:hAnsi="GHEA Grapalat"/>
          <w:b/>
          <w:lang w:val="hy-AM"/>
        </w:rPr>
        <w:t>ԿԱՐԳԸ</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5.1. </w:t>
      </w:r>
      <w:r w:rsidRPr="004F0545">
        <w:rPr>
          <w:rFonts w:ascii="GHEA Grapalat" w:hAnsi="GHEA Grapalat" w:cs="Sylfaen"/>
          <w:lang w:val="hy-AM"/>
        </w:rPr>
        <w:t>Պայմանագրով</w:t>
      </w:r>
      <w:r w:rsidRPr="004F0545">
        <w:rPr>
          <w:rFonts w:ascii="GHEA Grapalat" w:hAnsi="GHEA Grapalat"/>
          <w:lang w:val="af-ZA"/>
        </w:rPr>
        <w:t xml:space="preserve"> </w:t>
      </w:r>
      <w:r w:rsidRPr="004F0545">
        <w:rPr>
          <w:rFonts w:ascii="GHEA Grapalat" w:hAnsi="GHEA Grapalat" w:cs="Sylfaen"/>
          <w:lang w:val="hy-AM"/>
        </w:rPr>
        <w:t>նախատեսված</w:t>
      </w:r>
      <w:r w:rsidRPr="004F0545">
        <w:rPr>
          <w:rFonts w:ascii="GHEA Grapalat" w:hAnsi="GHEA Grapalat"/>
          <w:lang w:val="af-ZA"/>
        </w:rPr>
        <w:t xml:space="preserve"> </w:t>
      </w:r>
      <w:r w:rsidRPr="004F0545">
        <w:rPr>
          <w:rFonts w:ascii="GHEA Grapalat" w:hAnsi="GHEA Grapalat" w:cs="Sylfaen"/>
          <w:lang w:val="hy-AM"/>
        </w:rPr>
        <w:t>պարտավորությունները</w:t>
      </w:r>
      <w:r w:rsidRPr="004F0545">
        <w:rPr>
          <w:rFonts w:ascii="GHEA Grapalat" w:hAnsi="GHEA Grapalat"/>
          <w:lang w:val="af-ZA"/>
        </w:rPr>
        <w:t xml:space="preserve"> </w:t>
      </w:r>
      <w:r w:rsidRPr="004F0545">
        <w:rPr>
          <w:rFonts w:ascii="GHEA Grapalat" w:hAnsi="GHEA Grapalat" w:cs="Sylfaen"/>
          <w:lang w:val="hy-AM"/>
        </w:rPr>
        <w:t>կողմերը</w:t>
      </w:r>
      <w:r w:rsidRPr="004F0545">
        <w:rPr>
          <w:rFonts w:ascii="GHEA Grapalat" w:hAnsi="GHEA Grapalat"/>
          <w:lang w:val="af-ZA"/>
        </w:rPr>
        <w:t xml:space="preserve"> </w:t>
      </w:r>
      <w:r w:rsidRPr="004F0545">
        <w:rPr>
          <w:rFonts w:ascii="GHEA Grapalat" w:hAnsi="GHEA Grapalat" w:cs="Sylfaen"/>
          <w:lang w:val="hy-AM"/>
        </w:rPr>
        <w:t>պարտավոր</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կատարել</w:t>
      </w:r>
      <w:r w:rsidRPr="004F0545">
        <w:rPr>
          <w:rFonts w:ascii="GHEA Grapalat" w:hAnsi="GHEA Grapalat"/>
          <w:lang w:val="af-ZA"/>
        </w:rPr>
        <w:t xml:space="preserve"> </w:t>
      </w:r>
      <w:r w:rsidRPr="004F0545">
        <w:rPr>
          <w:rFonts w:ascii="GHEA Grapalat" w:hAnsi="GHEA Grapalat" w:cs="Sylfaen"/>
          <w:lang w:val="hy-AM"/>
        </w:rPr>
        <w:t>պատշաճ</w:t>
      </w:r>
      <w:r w:rsidRPr="004F0545">
        <w:rPr>
          <w:rFonts w:ascii="GHEA Grapalat" w:hAnsi="GHEA Grapalat"/>
          <w:lang w:val="af-ZA"/>
        </w:rPr>
        <w:t xml:space="preserve"> </w:t>
      </w:r>
      <w:r w:rsidRPr="004F0545">
        <w:rPr>
          <w:rFonts w:ascii="GHEA Grapalat" w:hAnsi="GHEA Grapalat" w:cs="Sylfaen"/>
          <w:lang w:val="hy-AM"/>
        </w:rPr>
        <w:t>և</w:t>
      </w:r>
      <w:r w:rsidRPr="004F0545">
        <w:rPr>
          <w:rFonts w:ascii="GHEA Grapalat" w:hAnsi="GHEA Grapalat"/>
          <w:lang w:val="af-ZA"/>
        </w:rPr>
        <w:t xml:space="preserve"> </w:t>
      </w:r>
      <w:r w:rsidRPr="004F0545">
        <w:rPr>
          <w:rFonts w:ascii="GHEA Grapalat" w:hAnsi="GHEA Grapalat" w:cs="Sylfaen"/>
          <w:lang w:val="hy-AM"/>
        </w:rPr>
        <w:t>սահմանված</w:t>
      </w:r>
      <w:r w:rsidRPr="004F0545">
        <w:rPr>
          <w:rFonts w:ascii="GHEA Grapalat" w:hAnsi="GHEA Grapalat"/>
          <w:lang w:val="af-ZA"/>
        </w:rPr>
        <w:t xml:space="preserve"> </w:t>
      </w:r>
      <w:r w:rsidRPr="004F0545">
        <w:rPr>
          <w:rFonts w:ascii="GHEA Grapalat" w:hAnsi="GHEA Grapalat" w:cs="Sylfaen"/>
          <w:lang w:val="hy-AM"/>
        </w:rPr>
        <w:t>ժամկետներում</w:t>
      </w:r>
      <w:r w:rsidRPr="004F0545">
        <w:rPr>
          <w:rFonts w:ascii="GHEA Grapalat" w:hAnsi="GHEA Grapalat"/>
          <w:lang w:val="af-ZA"/>
        </w:rPr>
        <w:t xml:space="preserve">: </w:t>
      </w:r>
      <w:r w:rsidRPr="004F0545">
        <w:rPr>
          <w:rFonts w:ascii="GHEA Grapalat" w:hAnsi="GHEA Grapalat" w:cs="Sylfaen"/>
          <w:lang w:val="hy-AM"/>
        </w:rPr>
        <w:t>Դրանք</w:t>
      </w:r>
      <w:r w:rsidRPr="004F0545">
        <w:rPr>
          <w:rFonts w:ascii="GHEA Grapalat" w:hAnsi="GHEA Grapalat"/>
          <w:lang w:val="af-ZA"/>
        </w:rPr>
        <w:t xml:space="preserve"> </w:t>
      </w:r>
      <w:r w:rsidRPr="004F0545">
        <w:rPr>
          <w:rFonts w:ascii="GHEA Grapalat" w:hAnsi="GHEA Grapalat" w:cs="Sylfaen"/>
          <w:lang w:val="hy-AM"/>
        </w:rPr>
        <w:t>ոչ</w:t>
      </w:r>
      <w:r w:rsidRPr="004F0545">
        <w:rPr>
          <w:rFonts w:ascii="GHEA Grapalat" w:hAnsi="GHEA Grapalat"/>
          <w:lang w:val="af-ZA"/>
        </w:rPr>
        <w:t xml:space="preserve"> </w:t>
      </w:r>
      <w:r w:rsidRPr="004F0545">
        <w:rPr>
          <w:rFonts w:ascii="GHEA Grapalat" w:hAnsi="GHEA Grapalat" w:cs="Sylfaen"/>
          <w:lang w:val="hy-AM"/>
        </w:rPr>
        <w:t>պատշաճ</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ժամկետանց</w:t>
      </w:r>
      <w:r w:rsidRPr="004F0545">
        <w:rPr>
          <w:rFonts w:ascii="GHEA Grapalat" w:hAnsi="GHEA Grapalat"/>
          <w:lang w:val="af-ZA"/>
        </w:rPr>
        <w:t xml:space="preserve"> </w:t>
      </w:r>
      <w:r w:rsidRPr="004F0545">
        <w:rPr>
          <w:rFonts w:ascii="GHEA Grapalat" w:hAnsi="GHEA Grapalat" w:cs="Sylfaen"/>
          <w:lang w:val="hy-AM"/>
        </w:rPr>
        <w:t>կատարելու</w:t>
      </w:r>
      <w:r w:rsidRPr="004F0545">
        <w:rPr>
          <w:rFonts w:ascii="GHEA Grapalat" w:hAnsi="GHEA Grapalat"/>
          <w:lang w:val="af-ZA"/>
        </w:rPr>
        <w:t xml:space="preserve">, </w:t>
      </w:r>
      <w:r w:rsidRPr="004F0545">
        <w:rPr>
          <w:rFonts w:ascii="GHEA Grapalat" w:hAnsi="GHEA Grapalat" w:cs="Sylfaen"/>
          <w:lang w:val="hy-AM"/>
        </w:rPr>
        <w:t>չկատարելու</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կատարելուց</w:t>
      </w:r>
      <w:r w:rsidRPr="004F0545">
        <w:rPr>
          <w:rFonts w:ascii="GHEA Grapalat" w:hAnsi="GHEA Grapalat"/>
          <w:lang w:val="af-ZA"/>
        </w:rPr>
        <w:t xml:space="preserve"> </w:t>
      </w:r>
      <w:r w:rsidRPr="004F0545">
        <w:rPr>
          <w:rFonts w:ascii="GHEA Grapalat" w:hAnsi="GHEA Grapalat" w:cs="Sylfaen"/>
          <w:lang w:val="hy-AM"/>
        </w:rPr>
        <w:t>խուսափելու</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cs="Sylfaen"/>
          <w:lang w:val="hy-AM"/>
        </w:rPr>
        <w:t>ինչպես</w:t>
      </w:r>
      <w:r w:rsidRPr="004F0545">
        <w:rPr>
          <w:rFonts w:ascii="GHEA Grapalat" w:hAnsi="GHEA Grapalat"/>
          <w:lang w:val="af-ZA"/>
        </w:rPr>
        <w:t xml:space="preserve"> </w:t>
      </w:r>
      <w:r w:rsidRPr="004F0545">
        <w:rPr>
          <w:rFonts w:ascii="GHEA Grapalat" w:hAnsi="GHEA Grapalat" w:cs="Sylfaen"/>
          <w:lang w:val="hy-AM"/>
        </w:rPr>
        <w:t>նաև</w:t>
      </w:r>
      <w:r w:rsidRPr="004F0545">
        <w:rPr>
          <w:rFonts w:ascii="GHEA Grapalat" w:hAnsi="GHEA Grapalat"/>
          <w:lang w:val="af-ZA"/>
        </w:rPr>
        <w:t xml:space="preserve"> </w:t>
      </w:r>
      <w:r w:rsidRPr="004F0545">
        <w:rPr>
          <w:rFonts w:ascii="GHEA Grapalat" w:hAnsi="GHEA Grapalat" w:cs="Sylfaen"/>
          <w:lang w:val="hy-AM"/>
        </w:rPr>
        <w:t>իրենց</w:t>
      </w:r>
      <w:r w:rsidRPr="004F0545">
        <w:rPr>
          <w:rFonts w:ascii="GHEA Grapalat" w:hAnsi="GHEA Grapalat"/>
          <w:lang w:val="af-ZA"/>
        </w:rPr>
        <w:t xml:space="preserve"> </w:t>
      </w:r>
      <w:r w:rsidRPr="004F0545">
        <w:rPr>
          <w:rFonts w:ascii="GHEA Grapalat" w:hAnsi="GHEA Grapalat" w:cs="Sylfaen"/>
          <w:lang w:val="hy-AM"/>
        </w:rPr>
        <w:t>գործողություններով</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անգործությամբ</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w:t>
      </w:r>
      <w:r w:rsidRPr="004F0545">
        <w:rPr>
          <w:rFonts w:ascii="GHEA Grapalat" w:hAnsi="GHEA Grapalat" w:cs="Sylfaen"/>
          <w:lang w:val="hy-AM"/>
        </w:rPr>
        <w:t>կատարման</w:t>
      </w:r>
      <w:r w:rsidRPr="004F0545">
        <w:rPr>
          <w:rFonts w:ascii="GHEA Grapalat" w:hAnsi="GHEA Grapalat"/>
          <w:lang w:val="af-ZA"/>
        </w:rPr>
        <w:t xml:space="preserve"> </w:t>
      </w:r>
      <w:r w:rsidRPr="004F0545">
        <w:rPr>
          <w:rFonts w:ascii="GHEA Grapalat" w:hAnsi="GHEA Grapalat" w:cs="Sylfaen"/>
          <w:lang w:val="hy-AM"/>
        </w:rPr>
        <w:t>համար</w:t>
      </w:r>
      <w:r w:rsidRPr="004F0545">
        <w:rPr>
          <w:rFonts w:ascii="GHEA Grapalat" w:hAnsi="GHEA Grapalat"/>
          <w:lang w:val="af-ZA"/>
        </w:rPr>
        <w:t xml:space="preserve"> </w:t>
      </w:r>
      <w:r w:rsidRPr="004F0545">
        <w:rPr>
          <w:rFonts w:ascii="GHEA Grapalat" w:hAnsi="GHEA Grapalat" w:cs="Sylfaen"/>
          <w:lang w:val="hy-AM"/>
        </w:rPr>
        <w:t>խոչընդոտներ</w:t>
      </w:r>
      <w:r w:rsidRPr="004F0545">
        <w:rPr>
          <w:rFonts w:ascii="GHEA Grapalat" w:hAnsi="GHEA Grapalat"/>
          <w:lang w:val="af-ZA"/>
        </w:rPr>
        <w:t xml:space="preserve"> </w:t>
      </w:r>
      <w:r w:rsidRPr="004F0545">
        <w:rPr>
          <w:rFonts w:ascii="GHEA Grapalat" w:hAnsi="GHEA Grapalat" w:cs="Sylfaen"/>
          <w:lang w:val="hy-AM"/>
        </w:rPr>
        <w:t>ստեղծելու</w:t>
      </w:r>
      <w:r w:rsidRPr="004F0545">
        <w:rPr>
          <w:rFonts w:ascii="GHEA Grapalat" w:hAnsi="GHEA Grapalat"/>
          <w:lang w:val="af-ZA"/>
        </w:rPr>
        <w:t xml:space="preserve">, </w:t>
      </w:r>
      <w:r w:rsidRPr="004F0545">
        <w:rPr>
          <w:rFonts w:ascii="GHEA Grapalat" w:hAnsi="GHEA Grapalat" w:cs="Sylfaen"/>
          <w:lang w:val="hy-AM"/>
        </w:rPr>
        <w:t>մյուս</w:t>
      </w:r>
      <w:r w:rsidRPr="004F0545">
        <w:rPr>
          <w:rFonts w:ascii="GHEA Grapalat" w:hAnsi="GHEA Grapalat"/>
          <w:lang w:val="af-ZA"/>
        </w:rPr>
        <w:t xml:space="preserve"> </w:t>
      </w:r>
      <w:r w:rsidRPr="004F0545">
        <w:rPr>
          <w:rFonts w:ascii="GHEA Grapalat" w:hAnsi="GHEA Grapalat" w:cs="Sylfaen"/>
          <w:lang w:val="hy-AM"/>
        </w:rPr>
        <w:t>կողմին</w:t>
      </w:r>
      <w:r w:rsidRPr="004F0545">
        <w:rPr>
          <w:rFonts w:ascii="GHEA Grapalat" w:hAnsi="GHEA Grapalat"/>
          <w:lang w:val="af-ZA"/>
        </w:rPr>
        <w:t xml:space="preserve"> </w:t>
      </w:r>
      <w:r w:rsidRPr="004F0545">
        <w:rPr>
          <w:rFonts w:ascii="GHEA Grapalat" w:hAnsi="GHEA Grapalat" w:cs="Sylfaen"/>
          <w:lang w:val="hy-AM"/>
        </w:rPr>
        <w:t>վնաս</w:t>
      </w:r>
      <w:r w:rsidRPr="004F0545">
        <w:rPr>
          <w:rFonts w:ascii="GHEA Grapalat" w:hAnsi="GHEA Grapalat"/>
          <w:lang w:val="af-ZA"/>
        </w:rPr>
        <w:t xml:space="preserve"> </w:t>
      </w:r>
      <w:r w:rsidRPr="004F0545">
        <w:rPr>
          <w:rFonts w:ascii="GHEA Grapalat" w:hAnsi="GHEA Grapalat" w:cs="Sylfaen"/>
          <w:lang w:val="hy-AM"/>
        </w:rPr>
        <w:lastRenderedPageBreak/>
        <w:t>պատճառելու</w:t>
      </w:r>
      <w:r w:rsidRPr="004F0545">
        <w:rPr>
          <w:rFonts w:ascii="GHEA Grapalat" w:hAnsi="GHEA Grapalat"/>
          <w:lang w:val="af-ZA"/>
        </w:rPr>
        <w:t xml:space="preserve"> </w:t>
      </w:r>
      <w:r w:rsidRPr="004F0545">
        <w:rPr>
          <w:rFonts w:ascii="GHEA Grapalat" w:hAnsi="GHEA Grapalat" w:cs="Sylfaen"/>
          <w:lang w:val="hy-AM"/>
        </w:rPr>
        <w:t>համար</w:t>
      </w:r>
      <w:r w:rsidRPr="004F0545">
        <w:rPr>
          <w:rFonts w:ascii="GHEA Grapalat" w:hAnsi="GHEA Grapalat"/>
          <w:lang w:val="af-ZA"/>
        </w:rPr>
        <w:t xml:space="preserve"> </w:t>
      </w:r>
      <w:r w:rsidRPr="004F0545">
        <w:rPr>
          <w:rFonts w:ascii="GHEA Grapalat" w:hAnsi="GHEA Grapalat" w:cs="Sylfaen"/>
          <w:lang w:val="hy-AM"/>
        </w:rPr>
        <w:t>կողմերից</w:t>
      </w:r>
      <w:r w:rsidRPr="004F0545">
        <w:rPr>
          <w:rFonts w:ascii="GHEA Grapalat" w:hAnsi="GHEA Grapalat"/>
          <w:lang w:val="af-ZA"/>
        </w:rPr>
        <w:t xml:space="preserve"> </w:t>
      </w:r>
      <w:r w:rsidRPr="004F0545">
        <w:rPr>
          <w:rFonts w:ascii="GHEA Grapalat" w:hAnsi="GHEA Grapalat" w:cs="Sylfaen"/>
          <w:lang w:val="hy-AM"/>
        </w:rPr>
        <w:t>յուրաքանչյուրը</w:t>
      </w:r>
      <w:r w:rsidRPr="004F0545">
        <w:rPr>
          <w:rFonts w:ascii="GHEA Grapalat" w:hAnsi="GHEA Grapalat"/>
          <w:lang w:val="af-ZA"/>
        </w:rPr>
        <w:t xml:space="preserve"> </w:t>
      </w:r>
      <w:r w:rsidRPr="004F0545">
        <w:rPr>
          <w:rFonts w:ascii="GHEA Grapalat" w:hAnsi="GHEA Grapalat" w:cs="Sylfaen"/>
          <w:lang w:val="hy-AM"/>
        </w:rPr>
        <w:t>պատաս</w:t>
      </w:r>
      <w:r w:rsidRPr="004F0545">
        <w:rPr>
          <w:rFonts w:ascii="GHEA Grapalat" w:hAnsi="GHEA Grapalat" w:cs="Sylfaen"/>
          <w:lang w:val="hy-AM"/>
        </w:rPr>
        <w:softHyphen/>
        <w:t>խանատվություն</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կրում</w:t>
      </w:r>
      <w:r w:rsidRPr="004F0545">
        <w:rPr>
          <w:rFonts w:ascii="GHEA Grapalat" w:hAnsi="GHEA Grapalat"/>
          <w:lang w:val="af-ZA"/>
        </w:rPr>
        <w:t xml:space="preserve"> </w:t>
      </w:r>
      <w:r w:rsidRPr="004F0545">
        <w:rPr>
          <w:rFonts w:ascii="GHEA Grapalat" w:hAnsi="GHEA Grapalat" w:cs="Sylfaen"/>
          <w:lang w:val="hy-AM"/>
        </w:rPr>
        <w:t>մյուս</w:t>
      </w:r>
      <w:r w:rsidRPr="004F0545">
        <w:rPr>
          <w:rFonts w:ascii="GHEA Grapalat" w:hAnsi="GHEA Grapalat"/>
          <w:lang w:val="af-ZA"/>
        </w:rPr>
        <w:t xml:space="preserve"> </w:t>
      </w:r>
      <w:r w:rsidRPr="004F0545">
        <w:rPr>
          <w:rFonts w:ascii="GHEA Grapalat" w:hAnsi="GHEA Grapalat" w:cs="Sylfaen"/>
          <w:lang w:val="hy-AM"/>
        </w:rPr>
        <w:t>կողմին</w:t>
      </w:r>
      <w:r w:rsidRPr="004F0545">
        <w:rPr>
          <w:rFonts w:ascii="GHEA Grapalat" w:hAnsi="GHEA Grapalat"/>
          <w:lang w:val="af-ZA"/>
        </w:rPr>
        <w:t xml:space="preserve"> </w:t>
      </w:r>
      <w:r w:rsidRPr="004F0545">
        <w:rPr>
          <w:rFonts w:ascii="GHEA Grapalat" w:hAnsi="GHEA Grapalat" w:cs="Sylfaen"/>
          <w:lang w:val="hy-AM"/>
        </w:rPr>
        <w:t>պատճառած</w:t>
      </w:r>
      <w:r w:rsidRPr="004F0545">
        <w:rPr>
          <w:rFonts w:ascii="GHEA Grapalat" w:hAnsi="GHEA Grapalat"/>
          <w:lang w:val="af-ZA"/>
        </w:rPr>
        <w:t xml:space="preserve"> </w:t>
      </w:r>
      <w:r w:rsidRPr="004F0545">
        <w:rPr>
          <w:rFonts w:ascii="GHEA Grapalat" w:hAnsi="GHEA Grapalat" w:cs="Sylfaen"/>
          <w:lang w:val="hy-AM"/>
        </w:rPr>
        <w:t>վնասների</w:t>
      </w:r>
      <w:r w:rsidRPr="004F0545">
        <w:rPr>
          <w:rFonts w:ascii="GHEA Grapalat" w:hAnsi="GHEA Grapalat"/>
          <w:lang w:val="af-ZA"/>
        </w:rPr>
        <w:t xml:space="preserve"> </w:t>
      </w:r>
      <w:r w:rsidRPr="004F0545">
        <w:rPr>
          <w:rFonts w:ascii="GHEA Grapalat" w:hAnsi="GHEA Grapalat" w:cs="Sylfaen"/>
          <w:lang w:val="hy-AM"/>
        </w:rPr>
        <w:t>լրիվ</w:t>
      </w:r>
      <w:r w:rsidRPr="004F0545">
        <w:rPr>
          <w:rFonts w:ascii="GHEA Grapalat" w:hAnsi="GHEA Grapalat"/>
          <w:lang w:val="af-ZA"/>
        </w:rPr>
        <w:t xml:space="preserve"> </w:t>
      </w:r>
      <w:r w:rsidRPr="004F0545">
        <w:rPr>
          <w:rFonts w:ascii="GHEA Grapalat" w:hAnsi="GHEA Grapalat" w:cs="Sylfaen"/>
          <w:lang w:val="hy-AM"/>
        </w:rPr>
        <w:t>ծավալով</w:t>
      </w:r>
      <w:r w:rsidRPr="004F0545">
        <w:rPr>
          <w:rFonts w:ascii="GHEA Grapalat" w:hAnsi="GHEA Grapalat"/>
          <w:lang w:val="af-ZA"/>
        </w:rPr>
        <w:t>`</w:t>
      </w:r>
      <w:r w:rsidRPr="004F0545">
        <w:rPr>
          <w:rFonts w:ascii="GHEA Grapalat" w:hAnsi="GHEA Grapalat"/>
          <w:lang w:val="hy-AM"/>
        </w:rPr>
        <w:t xml:space="preserve"> </w:t>
      </w:r>
      <w:r w:rsidRPr="004F0545">
        <w:rPr>
          <w:rFonts w:ascii="GHEA Grapalat" w:hAnsi="GHEA Grapalat" w:cs="Sylfaen"/>
          <w:lang w:val="hy-AM"/>
        </w:rPr>
        <w:t>օրենքով</w:t>
      </w:r>
      <w:r w:rsidRPr="004F0545">
        <w:rPr>
          <w:rFonts w:ascii="GHEA Grapalat" w:hAnsi="GHEA Grapalat"/>
          <w:lang w:val="af-ZA"/>
        </w:rPr>
        <w:t xml:space="preserve"> </w:t>
      </w:r>
      <w:r w:rsidRPr="004F0545">
        <w:rPr>
          <w:rFonts w:ascii="GHEA Grapalat" w:hAnsi="GHEA Grapalat" w:cs="Sylfaen"/>
          <w:lang w:val="hy-AM"/>
        </w:rPr>
        <w:t>սահմանված</w:t>
      </w:r>
      <w:r w:rsidRPr="004F0545">
        <w:rPr>
          <w:rFonts w:ascii="GHEA Grapalat" w:hAnsi="GHEA Grapalat"/>
          <w:lang w:val="af-ZA"/>
        </w:rPr>
        <w:t xml:space="preserve"> </w:t>
      </w:r>
      <w:r w:rsidRPr="004F0545">
        <w:rPr>
          <w:rFonts w:ascii="GHEA Grapalat" w:hAnsi="GHEA Grapalat" w:cs="Sylfaen"/>
          <w:lang w:val="hy-AM"/>
        </w:rPr>
        <w:t>կարգով</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5.2. </w:t>
      </w:r>
      <w:r w:rsidRPr="004F0545">
        <w:rPr>
          <w:rFonts w:ascii="GHEA Grapalat" w:hAnsi="GHEA Grapalat" w:cs="Sylfaen"/>
          <w:lang w:val="hy-AM"/>
        </w:rPr>
        <w:t>Պայմանագիրը</w:t>
      </w:r>
      <w:r w:rsidRPr="004F0545">
        <w:rPr>
          <w:rFonts w:ascii="GHEA Grapalat" w:hAnsi="GHEA Grapalat"/>
          <w:lang w:val="af-ZA"/>
        </w:rPr>
        <w:t xml:space="preserve"> </w:t>
      </w:r>
      <w:r w:rsidRPr="004F0545">
        <w:rPr>
          <w:rFonts w:ascii="GHEA Grapalat" w:hAnsi="GHEA Grapalat" w:cs="Sylfaen"/>
          <w:lang w:val="hy-AM"/>
        </w:rPr>
        <w:t>կարող</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վաղաժամկետ</w:t>
      </w:r>
      <w:r w:rsidRPr="004F0545">
        <w:rPr>
          <w:rFonts w:ascii="GHEA Grapalat" w:hAnsi="GHEA Grapalat"/>
          <w:lang w:val="af-ZA"/>
        </w:rPr>
        <w:t xml:space="preserve"> </w:t>
      </w:r>
      <w:r w:rsidRPr="004F0545">
        <w:rPr>
          <w:rFonts w:ascii="GHEA Grapalat" w:hAnsi="GHEA Grapalat" w:cs="Sylfaen"/>
          <w:lang w:val="hy-AM"/>
        </w:rPr>
        <w:t>լուծվել</w:t>
      </w:r>
      <w:r w:rsidRPr="004F0545">
        <w:rPr>
          <w:rFonts w:ascii="GHEA Grapalat" w:hAnsi="GHEA Grapalat"/>
          <w:lang w:val="af-ZA"/>
        </w:rPr>
        <w:t xml:space="preserve"> </w:t>
      </w:r>
      <w:r w:rsidRPr="004F0545">
        <w:rPr>
          <w:rFonts w:ascii="GHEA Grapalat" w:hAnsi="GHEA Grapalat"/>
          <w:lang w:val="sv-FI"/>
        </w:rPr>
        <w:t>Կ</w:t>
      </w:r>
      <w:r w:rsidRPr="004F0545">
        <w:rPr>
          <w:rFonts w:ascii="GHEA Grapalat" w:hAnsi="GHEA Grapalat" w:cs="Sylfaen"/>
          <w:lang w:val="hy-AM"/>
        </w:rPr>
        <w:t>ողմերից</w:t>
      </w:r>
      <w:r w:rsidRPr="004F0545">
        <w:rPr>
          <w:rFonts w:ascii="GHEA Grapalat" w:hAnsi="GHEA Grapalat"/>
          <w:lang w:val="af-ZA"/>
        </w:rPr>
        <w:t xml:space="preserve"> </w:t>
      </w:r>
      <w:r w:rsidRPr="004F0545">
        <w:rPr>
          <w:rFonts w:ascii="GHEA Grapalat" w:hAnsi="GHEA Grapalat" w:cs="Sylfaen"/>
          <w:lang w:val="hy-AM"/>
        </w:rPr>
        <w:t>որևէ</w:t>
      </w:r>
      <w:r w:rsidRPr="004F0545">
        <w:rPr>
          <w:rFonts w:ascii="GHEA Grapalat" w:hAnsi="GHEA Grapalat"/>
          <w:lang w:val="af-ZA"/>
        </w:rPr>
        <w:t xml:space="preserve"> </w:t>
      </w:r>
      <w:r w:rsidRPr="004F0545">
        <w:rPr>
          <w:rFonts w:ascii="GHEA Grapalat" w:hAnsi="GHEA Grapalat" w:cs="Sylfaen"/>
          <w:lang w:val="hy-AM"/>
        </w:rPr>
        <w:t>մեկի</w:t>
      </w:r>
      <w:r w:rsidRPr="004F0545">
        <w:rPr>
          <w:rFonts w:ascii="GHEA Grapalat" w:hAnsi="GHEA Grapalat"/>
          <w:lang w:val="af-ZA"/>
        </w:rPr>
        <w:t xml:space="preserve"> </w:t>
      </w:r>
      <w:r w:rsidRPr="004F0545">
        <w:rPr>
          <w:rFonts w:ascii="GHEA Grapalat" w:hAnsi="GHEA Grapalat" w:cs="Sylfaen"/>
          <w:lang w:val="hy-AM"/>
        </w:rPr>
        <w:t>նախա</w:t>
      </w:r>
      <w:r w:rsidRPr="004F0545">
        <w:rPr>
          <w:rFonts w:ascii="GHEA Grapalat" w:hAnsi="GHEA Grapalat" w:cs="Sylfaen"/>
          <w:lang w:val="hy-AM"/>
        </w:rPr>
        <w:softHyphen/>
        <w:t>ձեռնությամբ</w:t>
      </w:r>
      <w:r w:rsidRPr="004F0545">
        <w:rPr>
          <w:rFonts w:ascii="GHEA Grapalat" w:hAnsi="GHEA Grapalat"/>
          <w:lang w:val="af-ZA"/>
        </w:rPr>
        <w:t xml:space="preserve">` </w:t>
      </w:r>
      <w:r w:rsidRPr="004F0545">
        <w:rPr>
          <w:rFonts w:ascii="GHEA Grapalat" w:hAnsi="GHEA Grapalat" w:cs="Sylfaen"/>
          <w:lang w:val="hy-AM"/>
        </w:rPr>
        <w:t>մյուս</w:t>
      </w:r>
      <w:r w:rsidRPr="004F0545">
        <w:rPr>
          <w:rFonts w:ascii="GHEA Grapalat" w:hAnsi="GHEA Grapalat"/>
          <w:lang w:val="af-ZA"/>
        </w:rPr>
        <w:t xml:space="preserve"> </w:t>
      </w:r>
      <w:r w:rsidRPr="004F0545">
        <w:rPr>
          <w:rFonts w:ascii="GHEA Grapalat" w:hAnsi="GHEA Grapalat" w:cs="Sylfaen"/>
          <w:lang w:val="hy-AM"/>
        </w:rPr>
        <w:t>կողմի</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w:t>
      </w:r>
      <w:r w:rsidRPr="004F0545">
        <w:rPr>
          <w:rFonts w:ascii="GHEA Grapalat" w:hAnsi="GHEA Grapalat" w:cs="Sylfaen"/>
          <w:lang w:val="hy-AM"/>
        </w:rPr>
        <w:t>պայմանները</w:t>
      </w:r>
      <w:r w:rsidRPr="004F0545">
        <w:rPr>
          <w:rFonts w:ascii="GHEA Grapalat" w:hAnsi="GHEA Grapalat"/>
          <w:lang w:val="af-ZA"/>
        </w:rPr>
        <w:t xml:space="preserve"> </w:t>
      </w:r>
      <w:r w:rsidRPr="004F0545">
        <w:rPr>
          <w:rFonts w:ascii="GHEA Grapalat" w:hAnsi="GHEA Grapalat" w:cs="Sylfaen"/>
          <w:lang w:val="hy-AM"/>
        </w:rPr>
        <w:t>խախտելու</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cs="Sylfaen"/>
          <w:lang w:val="hy-AM"/>
        </w:rPr>
        <w:t>Այդ</w:t>
      </w:r>
      <w:r w:rsidRPr="004F0545">
        <w:rPr>
          <w:rFonts w:ascii="GHEA Grapalat" w:hAnsi="GHEA Grapalat"/>
          <w:lang w:val="af-ZA"/>
        </w:rPr>
        <w:t xml:space="preserve"> </w:t>
      </w:r>
      <w:r w:rsidRPr="004F0545">
        <w:rPr>
          <w:rFonts w:ascii="GHEA Grapalat" w:hAnsi="GHEA Grapalat" w:cs="Sylfaen"/>
          <w:lang w:val="hy-AM"/>
        </w:rPr>
        <w:t>ժամանակ</w:t>
      </w:r>
      <w:r w:rsidRPr="004F0545">
        <w:rPr>
          <w:rFonts w:ascii="GHEA Grapalat" w:hAnsi="GHEA Grapalat"/>
          <w:lang w:val="af-ZA"/>
        </w:rPr>
        <w:t xml:space="preserve">  </w:t>
      </w:r>
      <w:r w:rsidRPr="004F0545">
        <w:rPr>
          <w:rFonts w:ascii="GHEA Grapalat" w:hAnsi="GHEA Grapalat" w:cs="Sylfaen"/>
          <w:lang w:val="hy-AM"/>
        </w:rPr>
        <w:t>նախաձեռնող</w:t>
      </w:r>
      <w:r w:rsidRPr="004F0545">
        <w:rPr>
          <w:rFonts w:ascii="GHEA Grapalat" w:hAnsi="GHEA Grapalat"/>
          <w:lang w:val="af-ZA"/>
        </w:rPr>
        <w:t xml:space="preserve"> </w:t>
      </w:r>
      <w:r w:rsidRPr="004F0545">
        <w:rPr>
          <w:rFonts w:ascii="GHEA Grapalat" w:hAnsi="GHEA Grapalat" w:cs="Sylfaen"/>
          <w:lang w:val="hy-AM"/>
        </w:rPr>
        <w:t>կողմը</w:t>
      </w:r>
      <w:r w:rsidRPr="004F0545">
        <w:rPr>
          <w:rFonts w:ascii="GHEA Grapalat" w:hAnsi="GHEA Grapalat"/>
          <w:lang w:val="af-ZA"/>
        </w:rPr>
        <w:t xml:space="preserve"> </w:t>
      </w:r>
      <w:r w:rsidRPr="004F0545">
        <w:rPr>
          <w:rFonts w:ascii="GHEA Grapalat" w:hAnsi="GHEA Grapalat" w:cs="Sylfaen"/>
          <w:lang w:val="hy-AM"/>
        </w:rPr>
        <w:t>պետք</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ստանա</w:t>
      </w:r>
      <w:r w:rsidRPr="004F0545">
        <w:rPr>
          <w:rFonts w:ascii="GHEA Grapalat" w:hAnsi="GHEA Grapalat"/>
          <w:lang w:val="af-ZA"/>
        </w:rPr>
        <w:t xml:space="preserve"> </w:t>
      </w:r>
      <w:r w:rsidRPr="004F0545">
        <w:rPr>
          <w:rFonts w:ascii="GHEA Grapalat" w:hAnsi="GHEA Grapalat" w:cs="Sylfaen"/>
          <w:lang w:val="hy-AM"/>
        </w:rPr>
        <w:t>վնասների</w:t>
      </w:r>
      <w:r w:rsidRPr="004F0545">
        <w:rPr>
          <w:rFonts w:ascii="GHEA Grapalat" w:hAnsi="GHEA Grapalat" w:cs="Sylfaen"/>
          <w:lang w:val="af-ZA"/>
        </w:rPr>
        <w:t xml:space="preserve"> </w:t>
      </w:r>
      <w:r w:rsidRPr="004F0545">
        <w:rPr>
          <w:rFonts w:ascii="GHEA Grapalat" w:hAnsi="GHEA Grapalat" w:cs="Sylfaen"/>
          <w:lang w:val="hy-AM"/>
        </w:rPr>
        <w:t>լրիվ</w:t>
      </w:r>
      <w:r w:rsidRPr="004F0545">
        <w:rPr>
          <w:rFonts w:ascii="GHEA Grapalat" w:hAnsi="GHEA Grapalat"/>
          <w:lang w:val="af-ZA"/>
        </w:rPr>
        <w:t xml:space="preserve"> </w:t>
      </w:r>
      <w:r w:rsidRPr="004F0545">
        <w:rPr>
          <w:rFonts w:ascii="GHEA Grapalat" w:hAnsi="GHEA Grapalat" w:cs="Sylfaen"/>
          <w:lang w:val="hy-AM"/>
        </w:rPr>
        <w:t>չափով</w:t>
      </w:r>
      <w:r w:rsidRPr="004F0545">
        <w:rPr>
          <w:rFonts w:ascii="GHEA Grapalat" w:hAnsi="GHEA Grapalat"/>
          <w:lang w:val="af-ZA"/>
        </w:rPr>
        <w:t xml:space="preserve"> </w:t>
      </w:r>
      <w:r w:rsidRPr="004F0545">
        <w:rPr>
          <w:rFonts w:ascii="GHEA Grapalat" w:hAnsi="GHEA Grapalat" w:cs="Sylfaen"/>
          <w:lang w:val="hy-AM"/>
        </w:rPr>
        <w:t>փոխհատուցում,</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5.3. </w:t>
      </w:r>
      <w:r w:rsidRPr="004F0545">
        <w:rPr>
          <w:rFonts w:ascii="GHEA Grapalat" w:hAnsi="GHEA Grapalat" w:cs="Sylfaen"/>
          <w:lang w:val="hy-AM"/>
        </w:rPr>
        <w:t>Պայմանագիրը</w:t>
      </w:r>
      <w:r w:rsidRPr="004F0545">
        <w:rPr>
          <w:rFonts w:ascii="GHEA Grapalat" w:hAnsi="GHEA Grapalat"/>
          <w:lang w:val="af-ZA"/>
        </w:rPr>
        <w:t xml:space="preserve"> </w:t>
      </w:r>
      <w:r w:rsidRPr="004F0545">
        <w:rPr>
          <w:rFonts w:ascii="GHEA Grapalat" w:hAnsi="GHEA Grapalat" w:cs="Sylfaen"/>
          <w:lang w:val="hy-AM"/>
        </w:rPr>
        <w:t>վաղաժամկետ</w:t>
      </w:r>
      <w:r w:rsidRPr="004F0545">
        <w:rPr>
          <w:rFonts w:ascii="GHEA Grapalat" w:hAnsi="GHEA Grapalat"/>
          <w:lang w:val="af-ZA"/>
        </w:rPr>
        <w:t xml:space="preserve"> </w:t>
      </w:r>
      <w:r w:rsidRPr="004F0545">
        <w:rPr>
          <w:rFonts w:ascii="GHEA Grapalat" w:hAnsi="GHEA Grapalat" w:cs="Sylfaen"/>
          <w:lang w:val="hy-AM"/>
        </w:rPr>
        <w:t>դադարեցնելը</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լուծելը</w:t>
      </w:r>
      <w:r w:rsidRPr="004F0545">
        <w:rPr>
          <w:rFonts w:ascii="GHEA Grapalat" w:hAnsi="GHEA Grapalat"/>
          <w:lang w:val="af-ZA"/>
        </w:rPr>
        <w:t xml:space="preserve"> </w:t>
      </w:r>
      <w:r w:rsidRPr="004F0545">
        <w:rPr>
          <w:rFonts w:ascii="GHEA Grapalat" w:hAnsi="GHEA Grapalat"/>
          <w:lang w:val="hy-AM"/>
        </w:rPr>
        <w:t>Կատարողի կողմից</w:t>
      </w:r>
      <w:r w:rsidRPr="004F0545">
        <w:rPr>
          <w:rFonts w:ascii="GHEA Grapalat" w:hAnsi="GHEA Grapalat"/>
          <w:lang w:val="af-ZA"/>
        </w:rPr>
        <w:t xml:space="preserve"> </w:t>
      </w:r>
      <w:r w:rsidRPr="004F0545">
        <w:rPr>
          <w:rFonts w:ascii="GHEA Grapalat" w:hAnsi="GHEA Grapalat" w:cs="Sylfaen"/>
          <w:lang w:val="hy-AM"/>
        </w:rPr>
        <w:t>այն</w:t>
      </w:r>
      <w:r w:rsidRPr="004F0545">
        <w:rPr>
          <w:rFonts w:ascii="GHEA Grapalat" w:hAnsi="GHEA Grapalat"/>
          <w:lang w:val="af-ZA"/>
        </w:rPr>
        <w:t xml:space="preserve"> </w:t>
      </w:r>
      <w:r w:rsidRPr="004F0545">
        <w:rPr>
          <w:rFonts w:ascii="GHEA Grapalat" w:hAnsi="GHEA Grapalat" w:cs="Sylfaen"/>
          <w:lang w:val="hy-AM"/>
        </w:rPr>
        <w:t>կատարել</w:t>
      </w:r>
      <w:r w:rsidRPr="004F0545">
        <w:rPr>
          <w:rFonts w:ascii="GHEA Grapalat" w:hAnsi="GHEA Grapalat"/>
          <w:lang w:val="af-ZA"/>
        </w:rPr>
        <w:t xml:space="preserve"> </w:t>
      </w:r>
      <w:r w:rsidRPr="004F0545">
        <w:rPr>
          <w:rFonts w:ascii="GHEA Grapalat" w:hAnsi="GHEA Grapalat" w:cs="Sylfaen"/>
          <w:lang w:val="hy-AM"/>
        </w:rPr>
        <w:t>շարունակելն</w:t>
      </w:r>
      <w:r w:rsidRPr="004F0545">
        <w:rPr>
          <w:rFonts w:ascii="GHEA Grapalat" w:hAnsi="GHEA Grapalat"/>
          <w:lang w:val="af-ZA"/>
        </w:rPr>
        <w:t xml:space="preserve"> </w:t>
      </w:r>
      <w:r w:rsidRPr="004F0545">
        <w:rPr>
          <w:rFonts w:ascii="GHEA Grapalat" w:hAnsi="GHEA Grapalat" w:cs="Sylfaen"/>
          <w:lang w:val="hy-AM"/>
        </w:rPr>
        <w:t>աննպատակահարմար</w:t>
      </w:r>
      <w:r w:rsidRPr="004F0545">
        <w:rPr>
          <w:rFonts w:ascii="GHEA Grapalat" w:hAnsi="GHEA Grapalat"/>
          <w:lang w:val="af-ZA"/>
        </w:rPr>
        <w:t xml:space="preserve"> </w:t>
      </w:r>
      <w:r w:rsidRPr="004F0545">
        <w:rPr>
          <w:rFonts w:ascii="GHEA Grapalat" w:hAnsi="GHEA Grapalat" w:cs="Sylfaen"/>
          <w:lang w:val="hy-AM"/>
        </w:rPr>
        <w:t>լինելու</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այլ</w:t>
      </w:r>
      <w:r w:rsidRPr="004F0545">
        <w:rPr>
          <w:rFonts w:ascii="GHEA Grapalat" w:hAnsi="GHEA Grapalat"/>
          <w:lang w:val="af-ZA"/>
        </w:rPr>
        <w:t xml:space="preserve"> </w:t>
      </w:r>
      <w:r w:rsidRPr="004F0545">
        <w:rPr>
          <w:rFonts w:ascii="GHEA Grapalat" w:hAnsi="GHEA Grapalat" w:cs="Sylfaen"/>
          <w:lang w:val="hy-AM"/>
        </w:rPr>
        <w:t>պատճառա</w:t>
      </w:r>
      <w:r w:rsidRPr="004F0545">
        <w:rPr>
          <w:rFonts w:ascii="GHEA Grapalat" w:hAnsi="GHEA Grapalat" w:cs="Sylfaen"/>
          <w:lang w:val="hy-AM"/>
        </w:rPr>
        <w:softHyphen/>
        <w:t>բանությամբ</w:t>
      </w:r>
      <w:r w:rsidRPr="004F0545">
        <w:rPr>
          <w:rFonts w:ascii="GHEA Grapalat" w:hAnsi="GHEA Grapalat"/>
          <w:lang w:val="af-ZA"/>
        </w:rPr>
        <w:t xml:space="preserve"> </w:t>
      </w:r>
      <w:r w:rsidRPr="004F0545">
        <w:rPr>
          <w:rFonts w:ascii="GHEA Grapalat" w:hAnsi="GHEA Grapalat" w:cs="Sylfaen"/>
          <w:lang w:val="hy-AM"/>
        </w:rPr>
        <w:t>չի</w:t>
      </w:r>
      <w:r w:rsidRPr="004F0545">
        <w:rPr>
          <w:rFonts w:ascii="GHEA Grapalat" w:hAnsi="GHEA Grapalat"/>
          <w:lang w:val="af-ZA"/>
        </w:rPr>
        <w:t xml:space="preserve"> </w:t>
      </w:r>
      <w:r w:rsidRPr="004F0545">
        <w:rPr>
          <w:rFonts w:ascii="GHEA Grapalat" w:hAnsi="GHEA Grapalat" w:cs="Sylfaen"/>
          <w:lang w:val="hy-AM"/>
        </w:rPr>
        <w:t>թույլատրվում</w:t>
      </w:r>
      <w:r w:rsidRPr="004F0545">
        <w:rPr>
          <w:rFonts w:ascii="GHEA Grapalat" w:hAnsi="GHEA Grapalat"/>
          <w:lang w:val="af-ZA"/>
        </w:rPr>
        <w:t xml:space="preserve">: </w:t>
      </w:r>
      <w:r w:rsidRPr="004F0545">
        <w:rPr>
          <w:rFonts w:ascii="GHEA Grapalat" w:hAnsi="GHEA Grapalat" w:cs="Sylfaen"/>
          <w:lang w:val="hy-AM"/>
        </w:rPr>
        <w:t>Նման</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lang w:val="hy-AM"/>
        </w:rPr>
        <w:t>Պատվիրատուն</w:t>
      </w:r>
      <w:r w:rsidRPr="004F0545">
        <w:rPr>
          <w:rFonts w:ascii="GHEA Grapalat" w:hAnsi="GHEA Grapalat"/>
          <w:lang w:val="af-ZA"/>
        </w:rPr>
        <w:t xml:space="preserve"> </w:t>
      </w:r>
      <w:r w:rsidRPr="004F0545">
        <w:rPr>
          <w:rFonts w:ascii="GHEA Grapalat" w:hAnsi="GHEA Grapalat" w:cs="Sylfaen"/>
          <w:lang w:val="hy-AM"/>
        </w:rPr>
        <w:t>իրավունք</w:t>
      </w:r>
      <w:r w:rsidRPr="004F0545">
        <w:rPr>
          <w:rFonts w:ascii="GHEA Grapalat" w:hAnsi="GHEA Grapalat"/>
          <w:lang w:val="af-ZA"/>
        </w:rPr>
        <w:t xml:space="preserve"> </w:t>
      </w:r>
      <w:r w:rsidRPr="004F0545">
        <w:rPr>
          <w:rFonts w:ascii="GHEA Grapalat" w:hAnsi="GHEA Grapalat" w:cs="Sylfaen"/>
          <w:lang w:val="hy-AM"/>
        </w:rPr>
        <w:t>ունի</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ստանալ</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3.1-</w:t>
      </w:r>
      <w:r w:rsidRPr="004F0545">
        <w:rPr>
          <w:rFonts w:ascii="GHEA Grapalat" w:hAnsi="GHEA Grapalat"/>
          <w:lang w:val="sv-FI"/>
        </w:rPr>
        <w:t>ին</w:t>
      </w:r>
      <w:r w:rsidRPr="004F0545">
        <w:rPr>
          <w:rFonts w:ascii="GHEA Grapalat" w:hAnsi="GHEA Grapalat"/>
          <w:lang w:val="af-ZA"/>
        </w:rPr>
        <w:t xml:space="preserve"> </w:t>
      </w:r>
      <w:r w:rsidRPr="004F0545">
        <w:rPr>
          <w:rFonts w:ascii="GHEA Grapalat" w:hAnsi="GHEA Grapalat" w:cs="Sylfaen"/>
          <w:lang w:val="hy-AM"/>
        </w:rPr>
        <w:t>կետով</w:t>
      </w:r>
      <w:r w:rsidRPr="004F0545">
        <w:rPr>
          <w:rFonts w:ascii="GHEA Grapalat" w:hAnsi="GHEA Grapalat"/>
          <w:lang w:val="af-ZA"/>
        </w:rPr>
        <w:t xml:space="preserve"> </w:t>
      </w:r>
      <w:r w:rsidRPr="004F0545">
        <w:rPr>
          <w:rFonts w:ascii="GHEA Grapalat" w:hAnsi="GHEA Grapalat" w:cs="Sylfaen"/>
          <w:lang w:val="hy-AM"/>
        </w:rPr>
        <w:t>նախատեսված</w:t>
      </w:r>
      <w:r w:rsidRPr="004F0545">
        <w:rPr>
          <w:rFonts w:ascii="GHEA Grapalat" w:hAnsi="GHEA Grapalat"/>
          <w:lang w:val="af-ZA"/>
        </w:rPr>
        <w:t xml:space="preserve"> </w:t>
      </w:r>
      <w:r w:rsidRPr="004F0545">
        <w:rPr>
          <w:rFonts w:ascii="GHEA Grapalat" w:hAnsi="GHEA Grapalat"/>
          <w:lang w:val="hy-AM"/>
        </w:rPr>
        <w:t>գումարի</w:t>
      </w:r>
      <w:r w:rsidRPr="004F0545">
        <w:rPr>
          <w:rFonts w:ascii="GHEA Grapalat" w:hAnsi="GHEA Grapalat"/>
          <w:lang w:val="af-ZA"/>
        </w:rPr>
        <w:t xml:space="preserve"> </w:t>
      </w:r>
      <w:r w:rsidRPr="004F0545">
        <w:rPr>
          <w:rFonts w:ascii="GHEA Grapalat" w:hAnsi="GHEA Grapalat" w:cs="Sylfaen"/>
          <w:lang w:val="hy-AM"/>
        </w:rPr>
        <w:t>լրիվ</w:t>
      </w:r>
      <w:r w:rsidRPr="004F0545">
        <w:rPr>
          <w:rFonts w:ascii="GHEA Grapalat" w:hAnsi="GHEA Grapalat"/>
          <w:lang w:val="af-ZA"/>
        </w:rPr>
        <w:t xml:space="preserve"> </w:t>
      </w:r>
      <w:r w:rsidRPr="004F0545">
        <w:rPr>
          <w:rFonts w:ascii="GHEA Grapalat" w:hAnsi="GHEA Grapalat" w:cs="Sylfaen"/>
          <w:lang w:val="hy-AM"/>
        </w:rPr>
        <w:t>փոխհատուցումը</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պահանջել</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w:t>
      </w:r>
      <w:r w:rsidRPr="004F0545">
        <w:rPr>
          <w:rFonts w:ascii="GHEA Grapalat" w:hAnsi="GHEA Grapalat" w:cs="Sylfaen"/>
          <w:lang w:val="hy-AM"/>
        </w:rPr>
        <w:t>հարկադիր</w:t>
      </w:r>
      <w:r w:rsidRPr="004F0545">
        <w:rPr>
          <w:rFonts w:ascii="GHEA Grapalat" w:hAnsi="GHEA Grapalat"/>
          <w:lang w:val="af-ZA"/>
        </w:rPr>
        <w:t xml:space="preserve"> </w:t>
      </w:r>
      <w:r w:rsidRPr="004F0545">
        <w:rPr>
          <w:rFonts w:ascii="GHEA Grapalat" w:hAnsi="GHEA Grapalat" w:cs="Sylfaen"/>
          <w:lang w:val="hy-AM"/>
        </w:rPr>
        <w:t>կատարումը</w:t>
      </w:r>
      <w:r w:rsidRPr="004F0545">
        <w:rPr>
          <w:rFonts w:ascii="GHEA Grapalat" w:hAnsi="GHEA Grapalat"/>
          <w:lang w:val="af-ZA"/>
        </w:rPr>
        <w:t xml:space="preserve">, </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5.4. </w:t>
      </w:r>
      <w:r w:rsidRPr="004F0545">
        <w:rPr>
          <w:rFonts w:ascii="GHEA Grapalat" w:hAnsi="GHEA Grapalat"/>
          <w:lang w:val="sv-FI"/>
        </w:rPr>
        <w:t>Պայմանագրի</w:t>
      </w:r>
      <w:r w:rsidRPr="004F0545">
        <w:rPr>
          <w:rFonts w:ascii="GHEA Grapalat" w:hAnsi="GHEA Grapalat"/>
          <w:lang w:val="af-ZA"/>
        </w:rPr>
        <w:t xml:space="preserve"> 1.1-</w:t>
      </w:r>
      <w:r w:rsidRPr="004F0545">
        <w:rPr>
          <w:rFonts w:ascii="GHEA Grapalat" w:hAnsi="GHEA Grapalat"/>
          <w:lang w:val="sv-FI"/>
        </w:rPr>
        <w:t>ին</w:t>
      </w:r>
      <w:r w:rsidRPr="004F0545">
        <w:rPr>
          <w:rFonts w:ascii="GHEA Grapalat" w:hAnsi="GHEA Grapalat"/>
          <w:lang w:val="af-ZA"/>
        </w:rPr>
        <w:t xml:space="preserve"> </w:t>
      </w:r>
      <w:r w:rsidRPr="004F0545">
        <w:rPr>
          <w:rFonts w:ascii="GHEA Grapalat" w:hAnsi="GHEA Grapalat"/>
          <w:lang w:val="sv-FI"/>
        </w:rPr>
        <w:t>կետով</w:t>
      </w:r>
      <w:r w:rsidRPr="004F0545">
        <w:rPr>
          <w:rFonts w:ascii="GHEA Grapalat" w:hAnsi="GHEA Grapalat"/>
          <w:lang w:val="af-ZA"/>
        </w:rPr>
        <w:t xml:space="preserve"> </w:t>
      </w:r>
      <w:r w:rsidRPr="004F0545">
        <w:rPr>
          <w:rFonts w:ascii="GHEA Grapalat" w:hAnsi="GHEA Grapalat"/>
          <w:lang w:val="sv-FI"/>
        </w:rPr>
        <w:t>նախատեսված</w:t>
      </w:r>
      <w:r w:rsidRPr="004F0545">
        <w:rPr>
          <w:rFonts w:ascii="GHEA Grapalat" w:hAnsi="GHEA Grapalat"/>
          <w:lang w:val="af-ZA"/>
        </w:rPr>
        <w:t xml:space="preserve"> </w:t>
      </w:r>
      <w:r w:rsidRPr="004F0545">
        <w:rPr>
          <w:rFonts w:ascii="GHEA Grapalat" w:hAnsi="GHEA Grapalat"/>
          <w:lang w:val="sv-FI"/>
        </w:rPr>
        <w:t>աշխատանքների</w:t>
      </w:r>
      <w:r w:rsidRPr="004F0545">
        <w:rPr>
          <w:rFonts w:ascii="GHEA Grapalat" w:hAnsi="GHEA Grapalat"/>
          <w:lang w:val="af-ZA"/>
        </w:rPr>
        <w:t xml:space="preserve"> </w:t>
      </w:r>
      <w:r w:rsidRPr="004F0545">
        <w:rPr>
          <w:rFonts w:ascii="GHEA Grapalat" w:hAnsi="GHEA Grapalat"/>
          <w:lang w:val="sv-FI"/>
        </w:rPr>
        <w:t>համար</w:t>
      </w:r>
      <w:r w:rsidRPr="004F0545">
        <w:rPr>
          <w:rFonts w:ascii="GHEA Grapalat" w:hAnsi="GHEA Grapalat"/>
          <w:lang w:val="af-ZA"/>
        </w:rPr>
        <w:t xml:space="preserve"> </w:t>
      </w:r>
      <w:r w:rsidRPr="004F0545">
        <w:rPr>
          <w:rFonts w:ascii="GHEA Grapalat" w:hAnsi="GHEA Grapalat"/>
          <w:lang w:val="sv-FI"/>
        </w:rPr>
        <w:t>պայմանա</w:t>
      </w:r>
      <w:r w:rsidRPr="004F0545">
        <w:rPr>
          <w:rFonts w:ascii="GHEA Grapalat" w:hAnsi="GHEA Grapalat"/>
          <w:lang w:val="hy-AM"/>
        </w:rPr>
        <w:softHyphen/>
      </w:r>
      <w:r w:rsidRPr="004F0545">
        <w:rPr>
          <w:rFonts w:ascii="GHEA Grapalat" w:hAnsi="GHEA Grapalat"/>
          <w:lang w:val="sv-FI"/>
        </w:rPr>
        <w:t>գրով</w:t>
      </w:r>
      <w:r w:rsidRPr="004F0545">
        <w:rPr>
          <w:rFonts w:ascii="GHEA Grapalat" w:hAnsi="GHEA Grapalat"/>
          <w:lang w:val="af-ZA"/>
        </w:rPr>
        <w:t xml:space="preserve"> </w:t>
      </w:r>
      <w:r w:rsidRPr="004F0545">
        <w:rPr>
          <w:rFonts w:ascii="GHEA Grapalat" w:hAnsi="GHEA Grapalat"/>
          <w:lang w:val="sv-FI"/>
        </w:rPr>
        <w:t>սահմանված</w:t>
      </w:r>
      <w:r w:rsidRPr="004F0545">
        <w:rPr>
          <w:rFonts w:ascii="GHEA Grapalat" w:hAnsi="GHEA Grapalat"/>
          <w:lang w:val="af-ZA"/>
        </w:rPr>
        <w:t xml:space="preserve"> </w:t>
      </w:r>
      <w:r w:rsidRPr="004F0545">
        <w:rPr>
          <w:rFonts w:ascii="GHEA Grapalat" w:hAnsi="GHEA Grapalat"/>
          <w:lang w:val="sv-FI"/>
        </w:rPr>
        <w:t>ժամկետները</w:t>
      </w:r>
      <w:r w:rsidRPr="004F0545">
        <w:rPr>
          <w:rFonts w:ascii="GHEA Grapalat" w:hAnsi="GHEA Grapalat"/>
          <w:lang w:val="af-ZA"/>
        </w:rPr>
        <w:t xml:space="preserve"> </w:t>
      </w:r>
      <w:r w:rsidRPr="004F0545">
        <w:rPr>
          <w:rFonts w:ascii="GHEA Grapalat" w:hAnsi="GHEA Grapalat"/>
          <w:lang w:val="sv-FI"/>
        </w:rPr>
        <w:t>Կատարողի</w:t>
      </w:r>
      <w:r w:rsidRPr="004F0545">
        <w:rPr>
          <w:rFonts w:ascii="GHEA Grapalat" w:hAnsi="GHEA Grapalat"/>
          <w:lang w:val="af-ZA"/>
        </w:rPr>
        <w:t xml:space="preserve"> </w:t>
      </w:r>
      <w:r w:rsidRPr="004F0545">
        <w:rPr>
          <w:rFonts w:ascii="GHEA Grapalat" w:hAnsi="GHEA Grapalat"/>
          <w:lang w:val="sv-FI"/>
        </w:rPr>
        <w:t>կողմից</w:t>
      </w:r>
      <w:r w:rsidRPr="004F0545">
        <w:rPr>
          <w:rFonts w:ascii="GHEA Grapalat" w:hAnsi="GHEA Grapalat"/>
          <w:lang w:val="af-ZA"/>
        </w:rPr>
        <w:t xml:space="preserve"> </w:t>
      </w:r>
      <w:r w:rsidRPr="004F0545">
        <w:rPr>
          <w:rFonts w:ascii="GHEA Grapalat" w:hAnsi="GHEA Grapalat"/>
          <w:lang w:val="sv-FI"/>
        </w:rPr>
        <w:t>չպահպանելու</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վերջինս</w:t>
      </w:r>
      <w:r w:rsidRPr="004F0545">
        <w:rPr>
          <w:rFonts w:ascii="GHEA Grapalat" w:hAnsi="GHEA Grapalat"/>
          <w:lang w:val="af-ZA"/>
        </w:rPr>
        <w:t xml:space="preserve"> </w:t>
      </w:r>
      <w:r w:rsidRPr="004F0545">
        <w:rPr>
          <w:rFonts w:ascii="GHEA Grapalat" w:hAnsi="GHEA Grapalat"/>
          <w:lang w:val="sv-FI"/>
        </w:rPr>
        <w:t>Պատ</w:t>
      </w:r>
      <w:r w:rsidRPr="004F0545">
        <w:rPr>
          <w:rFonts w:ascii="GHEA Grapalat" w:hAnsi="GHEA Grapalat"/>
          <w:lang w:val="hy-AM"/>
        </w:rPr>
        <w:softHyphen/>
      </w:r>
      <w:r w:rsidRPr="004F0545">
        <w:rPr>
          <w:rFonts w:ascii="GHEA Grapalat" w:hAnsi="GHEA Grapalat"/>
          <w:lang w:val="sv-FI"/>
        </w:rPr>
        <w:t>վիրատուին</w:t>
      </w:r>
      <w:r w:rsidRPr="004F0545">
        <w:rPr>
          <w:rFonts w:ascii="GHEA Grapalat" w:hAnsi="GHEA Grapalat"/>
          <w:lang w:val="af-ZA"/>
        </w:rPr>
        <w:t xml:space="preserve"> </w:t>
      </w:r>
      <w:r w:rsidRPr="004F0545">
        <w:rPr>
          <w:rFonts w:ascii="GHEA Grapalat" w:hAnsi="GHEA Grapalat"/>
          <w:lang w:val="sv-FI"/>
        </w:rPr>
        <w:t>վճարում</w:t>
      </w:r>
      <w:r w:rsidRPr="004F0545">
        <w:rPr>
          <w:rFonts w:ascii="GHEA Grapalat" w:hAnsi="GHEA Grapalat"/>
          <w:lang w:val="af-ZA"/>
        </w:rPr>
        <w:t xml:space="preserve"> </w:t>
      </w:r>
      <w:r w:rsidRPr="004F0545">
        <w:rPr>
          <w:rFonts w:ascii="GHEA Grapalat" w:hAnsi="GHEA Grapalat"/>
          <w:lang w:val="sv-FI"/>
        </w:rPr>
        <w:t>է</w:t>
      </w:r>
      <w:r w:rsidRPr="004F0545">
        <w:rPr>
          <w:rFonts w:ascii="GHEA Grapalat" w:hAnsi="GHEA Grapalat"/>
          <w:lang w:val="af-ZA"/>
        </w:rPr>
        <w:t xml:space="preserve"> </w:t>
      </w:r>
      <w:r w:rsidRPr="004F0545">
        <w:rPr>
          <w:rFonts w:ascii="GHEA Grapalat" w:hAnsi="GHEA Grapalat"/>
          <w:lang w:val="sv-FI"/>
        </w:rPr>
        <w:t>տույժ</w:t>
      </w:r>
      <w:r w:rsidRPr="004F0545">
        <w:rPr>
          <w:rFonts w:ascii="GHEA Grapalat" w:hAnsi="GHEA Grapalat"/>
          <w:lang w:val="af-ZA"/>
        </w:rPr>
        <w:t xml:space="preserve">` </w:t>
      </w:r>
      <w:r w:rsidRPr="004F0545">
        <w:rPr>
          <w:rFonts w:ascii="GHEA Grapalat" w:hAnsi="GHEA Grapalat"/>
          <w:lang w:val="sv-FI"/>
        </w:rPr>
        <w:t>հանձնման</w:t>
      </w:r>
      <w:r w:rsidRPr="004F0545">
        <w:rPr>
          <w:rFonts w:ascii="GHEA Grapalat" w:hAnsi="GHEA Grapalat"/>
          <w:lang w:val="af-ZA"/>
        </w:rPr>
        <w:t xml:space="preserve"> </w:t>
      </w:r>
      <w:r w:rsidRPr="004F0545">
        <w:rPr>
          <w:rFonts w:ascii="GHEA Grapalat" w:hAnsi="GHEA Grapalat"/>
          <w:lang w:val="sv-FI"/>
        </w:rPr>
        <w:t>ենթակա</w:t>
      </w:r>
      <w:r w:rsidRPr="004F0545">
        <w:rPr>
          <w:rFonts w:ascii="GHEA Grapalat" w:hAnsi="GHEA Grapalat"/>
          <w:lang w:val="af-ZA"/>
        </w:rPr>
        <w:t xml:space="preserve">, </w:t>
      </w:r>
      <w:r w:rsidRPr="004F0545">
        <w:rPr>
          <w:rFonts w:ascii="GHEA Grapalat" w:hAnsi="GHEA Grapalat"/>
          <w:lang w:val="sv-FI"/>
        </w:rPr>
        <w:t>սակայն</w:t>
      </w:r>
      <w:r w:rsidRPr="004F0545">
        <w:rPr>
          <w:rFonts w:ascii="GHEA Grapalat" w:hAnsi="GHEA Grapalat"/>
          <w:lang w:val="af-ZA"/>
        </w:rPr>
        <w:t xml:space="preserve"> </w:t>
      </w:r>
      <w:r w:rsidRPr="004F0545">
        <w:rPr>
          <w:rFonts w:ascii="GHEA Grapalat" w:hAnsi="GHEA Grapalat"/>
          <w:lang w:val="sv-FI"/>
        </w:rPr>
        <w:t>չհանձնված</w:t>
      </w:r>
      <w:r w:rsidRPr="004F0545">
        <w:rPr>
          <w:rFonts w:ascii="GHEA Grapalat" w:hAnsi="GHEA Grapalat"/>
          <w:lang w:val="af-ZA"/>
        </w:rPr>
        <w:t xml:space="preserve"> </w:t>
      </w:r>
      <w:r w:rsidRPr="004F0545">
        <w:rPr>
          <w:rFonts w:ascii="GHEA Grapalat" w:hAnsi="GHEA Grapalat"/>
          <w:lang w:val="sv-FI"/>
        </w:rPr>
        <w:t>աշխատանքների</w:t>
      </w:r>
      <w:r w:rsidRPr="004F0545">
        <w:rPr>
          <w:rFonts w:ascii="GHEA Grapalat" w:hAnsi="GHEA Grapalat"/>
          <w:lang w:val="af-ZA"/>
        </w:rPr>
        <w:t xml:space="preserve"> </w:t>
      </w:r>
      <w:r w:rsidRPr="004F0545">
        <w:rPr>
          <w:rFonts w:ascii="GHEA Grapalat" w:hAnsi="GHEA Grapalat"/>
          <w:lang w:val="sv-FI"/>
        </w:rPr>
        <w:t>արժեքի</w:t>
      </w:r>
      <w:r w:rsidRPr="004F0545">
        <w:rPr>
          <w:rFonts w:ascii="GHEA Grapalat" w:hAnsi="GHEA Grapalat"/>
          <w:lang w:val="af-ZA"/>
        </w:rPr>
        <w:t xml:space="preserve"> 0.05 (</w:t>
      </w:r>
      <w:r w:rsidRPr="004F0545">
        <w:rPr>
          <w:rFonts w:ascii="GHEA Grapalat" w:hAnsi="GHEA Grapalat"/>
          <w:lang w:val="sv-FI"/>
        </w:rPr>
        <w:t>հինգ</w:t>
      </w:r>
      <w:r w:rsidRPr="004F0545">
        <w:rPr>
          <w:rFonts w:ascii="GHEA Grapalat" w:hAnsi="GHEA Grapalat"/>
          <w:lang w:val="af-ZA"/>
        </w:rPr>
        <w:t xml:space="preserve"> </w:t>
      </w:r>
      <w:r w:rsidRPr="004F0545">
        <w:rPr>
          <w:rFonts w:ascii="GHEA Grapalat" w:hAnsi="GHEA Grapalat"/>
          <w:lang w:val="sv-FI"/>
        </w:rPr>
        <w:t>հարյուրերորդական</w:t>
      </w:r>
      <w:r w:rsidRPr="004F0545">
        <w:rPr>
          <w:rFonts w:ascii="GHEA Grapalat" w:hAnsi="GHEA Grapalat"/>
          <w:lang w:val="af-ZA"/>
        </w:rPr>
        <w:t xml:space="preserve">) տոկոսի </w:t>
      </w:r>
      <w:r w:rsidRPr="004F0545">
        <w:rPr>
          <w:rFonts w:ascii="GHEA Grapalat" w:hAnsi="GHEA Grapalat"/>
          <w:lang w:val="sv-FI"/>
        </w:rPr>
        <w:t>չափով</w:t>
      </w:r>
      <w:r w:rsidRPr="004F0545">
        <w:rPr>
          <w:rFonts w:ascii="GHEA Grapalat" w:hAnsi="GHEA Grapalat"/>
          <w:lang w:val="af-ZA"/>
        </w:rPr>
        <w:t xml:space="preserve">` </w:t>
      </w:r>
      <w:r w:rsidRPr="004F0545">
        <w:rPr>
          <w:rFonts w:ascii="GHEA Grapalat" w:hAnsi="GHEA Grapalat"/>
          <w:lang w:val="sv-FI"/>
        </w:rPr>
        <w:t>ուշացված</w:t>
      </w:r>
      <w:r w:rsidRPr="004F0545">
        <w:rPr>
          <w:rFonts w:ascii="GHEA Grapalat" w:hAnsi="GHEA Grapalat"/>
          <w:lang w:val="af-ZA"/>
        </w:rPr>
        <w:t xml:space="preserve"> </w:t>
      </w:r>
      <w:r w:rsidRPr="004F0545">
        <w:rPr>
          <w:rFonts w:ascii="GHEA Grapalat" w:hAnsi="GHEA Grapalat"/>
          <w:lang w:val="sv-FI"/>
        </w:rPr>
        <w:t>յուրաքանչյուր</w:t>
      </w:r>
      <w:r w:rsidRPr="004F0545">
        <w:rPr>
          <w:rFonts w:ascii="GHEA Grapalat" w:hAnsi="GHEA Grapalat"/>
          <w:lang w:val="af-ZA"/>
        </w:rPr>
        <w:t xml:space="preserve"> </w:t>
      </w:r>
      <w:r w:rsidRPr="004F0545">
        <w:rPr>
          <w:rFonts w:ascii="GHEA Grapalat" w:hAnsi="GHEA Grapalat"/>
          <w:lang w:val="sv-FI"/>
        </w:rPr>
        <w:t>օրացույ</w:t>
      </w:r>
      <w:r w:rsidRPr="004F0545">
        <w:rPr>
          <w:rFonts w:ascii="GHEA Grapalat" w:hAnsi="GHEA Grapalat"/>
          <w:lang w:val="hy-AM"/>
        </w:rPr>
        <w:softHyphen/>
      </w:r>
      <w:r w:rsidRPr="004F0545">
        <w:rPr>
          <w:rFonts w:ascii="GHEA Grapalat" w:hAnsi="GHEA Grapalat"/>
          <w:lang w:val="sv-FI"/>
        </w:rPr>
        <w:t>ցային</w:t>
      </w:r>
      <w:r w:rsidRPr="004F0545">
        <w:rPr>
          <w:rFonts w:ascii="GHEA Grapalat" w:hAnsi="GHEA Grapalat"/>
          <w:lang w:val="af-ZA"/>
        </w:rPr>
        <w:t xml:space="preserve"> </w:t>
      </w:r>
      <w:r w:rsidRPr="004F0545">
        <w:rPr>
          <w:rFonts w:ascii="GHEA Grapalat" w:hAnsi="GHEA Grapalat"/>
          <w:lang w:val="sv-FI"/>
        </w:rPr>
        <w:t>օրվա</w:t>
      </w:r>
      <w:r w:rsidRPr="004F0545">
        <w:rPr>
          <w:rFonts w:ascii="GHEA Grapalat" w:hAnsi="GHEA Grapalat"/>
          <w:lang w:val="af-ZA"/>
        </w:rPr>
        <w:t xml:space="preserve"> </w:t>
      </w:r>
      <w:r w:rsidRPr="004F0545">
        <w:rPr>
          <w:rFonts w:ascii="GHEA Grapalat" w:hAnsi="GHEA Grapalat"/>
          <w:lang w:val="sv-FI"/>
        </w:rPr>
        <w:t>համար</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af-ZA"/>
        </w:rPr>
      </w:pPr>
      <w:r w:rsidRPr="004F0545">
        <w:rPr>
          <w:rFonts w:ascii="GHEA Grapalat" w:hAnsi="GHEA Grapalat"/>
          <w:lang w:val="hy-AM"/>
        </w:rPr>
        <w:tab/>
      </w:r>
      <w:r w:rsidRPr="004F0545">
        <w:rPr>
          <w:rFonts w:ascii="GHEA Grapalat" w:hAnsi="GHEA Grapalat"/>
          <w:lang w:val="af-ZA"/>
        </w:rPr>
        <w:t xml:space="preserve">5.5. </w:t>
      </w:r>
      <w:r w:rsidRPr="004F0545">
        <w:rPr>
          <w:rFonts w:ascii="GHEA Grapalat" w:hAnsi="GHEA Grapalat"/>
          <w:lang w:val="sv-FI"/>
        </w:rPr>
        <w:t>Պայմանագրով</w:t>
      </w:r>
      <w:r w:rsidRPr="004F0545">
        <w:rPr>
          <w:rFonts w:ascii="GHEA Grapalat" w:hAnsi="GHEA Grapalat"/>
          <w:lang w:val="af-ZA"/>
        </w:rPr>
        <w:t xml:space="preserve"> </w:t>
      </w:r>
      <w:r w:rsidRPr="004F0545">
        <w:rPr>
          <w:rFonts w:ascii="GHEA Grapalat" w:hAnsi="GHEA Grapalat"/>
          <w:lang w:val="sv-FI"/>
        </w:rPr>
        <w:t>նախատեսված</w:t>
      </w:r>
      <w:r w:rsidRPr="004F0545">
        <w:rPr>
          <w:rFonts w:ascii="GHEA Grapalat" w:hAnsi="GHEA Grapalat"/>
          <w:lang w:val="af-ZA"/>
        </w:rPr>
        <w:t xml:space="preserve"> </w:t>
      </w:r>
      <w:r w:rsidRPr="004F0545">
        <w:rPr>
          <w:rFonts w:ascii="GHEA Grapalat" w:hAnsi="GHEA Grapalat"/>
          <w:lang w:val="sv-FI"/>
        </w:rPr>
        <w:t>հաշվետվությունների</w:t>
      </w:r>
      <w:r w:rsidRPr="004F0545">
        <w:rPr>
          <w:rFonts w:ascii="GHEA Grapalat" w:hAnsi="GHEA Grapalat"/>
          <w:lang w:val="af-ZA"/>
        </w:rPr>
        <w:t xml:space="preserve"> </w:t>
      </w:r>
      <w:r w:rsidRPr="004F0545">
        <w:rPr>
          <w:rFonts w:ascii="GHEA Grapalat" w:hAnsi="GHEA Grapalat"/>
          <w:lang w:val="sv-FI"/>
        </w:rPr>
        <w:t>ներկայացման</w:t>
      </w:r>
      <w:r w:rsidRPr="004F0545">
        <w:rPr>
          <w:rFonts w:ascii="GHEA Grapalat" w:hAnsi="GHEA Grapalat"/>
          <w:lang w:val="af-ZA"/>
        </w:rPr>
        <w:t xml:space="preserve"> </w:t>
      </w:r>
      <w:r w:rsidRPr="004F0545">
        <w:rPr>
          <w:rFonts w:ascii="GHEA Grapalat" w:hAnsi="GHEA Grapalat"/>
          <w:lang w:val="sv-FI"/>
        </w:rPr>
        <w:t>համար</w:t>
      </w:r>
      <w:r w:rsidRPr="004F0545">
        <w:rPr>
          <w:rFonts w:ascii="GHEA Grapalat" w:hAnsi="GHEA Grapalat"/>
          <w:lang w:val="af-ZA"/>
        </w:rPr>
        <w:t xml:space="preserve"> </w:t>
      </w:r>
      <w:r w:rsidRPr="004F0545">
        <w:rPr>
          <w:rFonts w:ascii="GHEA Grapalat" w:hAnsi="GHEA Grapalat"/>
          <w:lang w:val="sv-FI"/>
        </w:rPr>
        <w:t>նա</w:t>
      </w:r>
      <w:r w:rsidRPr="004F0545">
        <w:rPr>
          <w:rFonts w:ascii="GHEA Grapalat" w:hAnsi="GHEA Grapalat"/>
          <w:lang w:val="hy-AM"/>
        </w:rPr>
        <w:softHyphen/>
      </w:r>
      <w:r w:rsidRPr="004F0545">
        <w:rPr>
          <w:rFonts w:ascii="GHEA Grapalat" w:hAnsi="GHEA Grapalat"/>
          <w:lang w:val="sv-FI"/>
        </w:rPr>
        <w:t>խատեսված</w:t>
      </w:r>
      <w:r w:rsidRPr="004F0545">
        <w:rPr>
          <w:rFonts w:ascii="GHEA Grapalat" w:hAnsi="GHEA Grapalat"/>
          <w:lang w:val="af-ZA"/>
        </w:rPr>
        <w:t xml:space="preserve"> </w:t>
      </w:r>
      <w:r w:rsidRPr="004F0545">
        <w:rPr>
          <w:rFonts w:ascii="GHEA Grapalat" w:hAnsi="GHEA Grapalat"/>
          <w:lang w:val="sv-FI"/>
        </w:rPr>
        <w:t>ժամկետները</w:t>
      </w:r>
      <w:r w:rsidRPr="004F0545">
        <w:rPr>
          <w:rFonts w:ascii="GHEA Grapalat" w:hAnsi="GHEA Grapalat"/>
          <w:lang w:val="af-ZA"/>
        </w:rPr>
        <w:t xml:space="preserve"> </w:t>
      </w:r>
      <w:r w:rsidRPr="004F0545">
        <w:rPr>
          <w:rFonts w:ascii="GHEA Grapalat" w:hAnsi="GHEA Grapalat"/>
          <w:lang w:val="sv-FI"/>
        </w:rPr>
        <w:t>չպահպանելու</w:t>
      </w:r>
      <w:r w:rsidRPr="004F0545">
        <w:rPr>
          <w:rFonts w:ascii="GHEA Grapalat" w:hAnsi="GHEA Grapalat"/>
          <w:lang w:val="af-ZA"/>
        </w:rPr>
        <w:t xml:space="preserve"> </w:t>
      </w:r>
      <w:r w:rsidRPr="004F0545">
        <w:rPr>
          <w:rFonts w:ascii="GHEA Grapalat" w:hAnsi="GHEA Grapalat"/>
          <w:lang w:val="sv-FI"/>
        </w:rPr>
        <w:t>դեպքում</w:t>
      </w:r>
      <w:r w:rsidRPr="004F0545">
        <w:rPr>
          <w:rFonts w:ascii="GHEA Grapalat" w:hAnsi="GHEA Grapalat"/>
          <w:lang w:val="af-ZA"/>
        </w:rPr>
        <w:t xml:space="preserve"> </w:t>
      </w:r>
      <w:r w:rsidRPr="004F0545">
        <w:rPr>
          <w:rFonts w:ascii="GHEA Grapalat" w:hAnsi="GHEA Grapalat"/>
          <w:lang w:val="sv-FI"/>
        </w:rPr>
        <w:t>Կատարողը</w:t>
      </w:r>
      <w:r w:rsidRPr="004F0545">
        <w:rPr>
          <w:rFonts w:ascii="GHEA Grapalat" w:hAnsi="GHEA Grapalat"/>
          <w:lang w:val="af-ZA"/>
        </w:rPr>
        <w:t xml:space="preserve"> </w:t>
      </w:r>
      <w:r w:rsidRPr="004F0545">
        <w:rPr>
          <w:rFonts w:ascii="GHEA Grapalat" w:hAnsi="GHEA Grapalat"/>
          <w:lang w:val="sv-FI"/>
        </w:rPr>
        <w:t>Պատվիրատուին</w:t>
      </w:r>
      <w:r w:rsidRPr="004F0545">
        <w:rPr>
          <w:rFonts w:ascii="GHEA Grapalat" w:hAnsi="GHEA Grapalat"/>
          <w:lang w:val="af-ZA"/>
        </w:rPr>
        <w:t xml:space="preserve"> </w:t>
      </w:r>
      <w:r w:rsidRPr="004F0545">
        <w:rPr>
          <w:rFonts w:ascii="GHEA Grapalat" w:hAnsi="GHEA Grapalat"/>
          <w:lang w:val="sv-FI"/>
        </w:rPr>
        <w:t>վճարում</w:t>
      </w:r>
      <w:r w:rsidRPr="004F0545">
        <w:rPr>
          <w:rFonts w:ascii="GHEA Grapalat" w:hAnsi="GHEA Grapalat"/>
          <w:lang w:val="af-ZA"/>
        </w:rPr>
        <w:t xml:space="preserve"> </w:t>
      </w:r>
      <w:r w:rsidRPr="004F0545">
        <w:rPr>
          <w:rFonts w:ascii="GHEA Grapalat" w:hAnsi="GHEA Grapalat"/>
          <w:lang w:val="sv-FI"/>
        </w:rPr>
        <w:t>է</w:t>
      </w:r>
      <w:r w:rsidRPr="004F0545">
        <w:rPr>
          <w:rFonts w:ascii="GHEA Grapalat" w:hAnsi="GHEA Grapalat"/>
          <w:lang w:val="af-ZA"/>
        </w:rPr>
        <w:t xml:space="preserve"> </w:t>
      </w:r>
      <w:r w:rsidRPr="004F0545">
        <w:rPr>
          <w:rFonts w:ascii="GHEA Grapalat" w:hAnsi="GHEA Grapalat"/>
          <w:lang w:val="sv-FI"/>
        </w:rPr>
        <w:t>տույժ</w:t>
      </w:r>
      <w:r w:rsidRPr="004F0545">
        <w:rPr>
          <w:rFonts w:ascii="GHEA Grapalat" w:hAnsi="GHEA Grapalat"/>
          <w:lang w:val="af-ZA"/>
        </w:rPr>
        <w:t xml:space="preserve">` </w:t>
      </w:r>
      <w:r w:rsidRPr="004F0545">
        <w:rPr>
          <w:rFonts w:ascii="GHEA Grapalat" w:hAnsi="GHEA Grapalat"/>
          <w:lang w:val="sv-FI"/>
        </w:rPr>
        <w:t>պայմանագրի</w:t>
      </w:r>
      <w:r w:rsidRPr="004F0545">
        <w:rPr>
          <w:rFonts w:ascii="GHEA Grapalat" w:hAnsi="GHEA Grapalat"/>
          <w:lang w:val="af-ZA"/>
        </w:rPr>
        <w:t xml:space="preserve"> </w:t>
      </w:r>
      <w:r w:rsidRPr="004F0545">
        <w:rPr>
          <w:rFonts w:ascii="GHEA Grapalat" w:hAnsi="GHEA Grapalat"/>
          <w:lang w:val="sv-FI"/>
        </w:rPr>
        <w:t>գնի</w:t>
      </w:r>
      <w:r w:rsidRPr="004F0545">
        <w:rPr>
          <w:rFonts w:ascii="GHEA Grapalat" w:hAnsi="GHEA Grapalat"/>
          <w:lang w:val="af-ZA"/>
        </w:rPr>
        <w:t xml:space="preserve"> 0.05 (հինգ </w:t>
      </w:r>
      <w:r w:rsidRPr="004F0545">
        <w:rPr>
          <w:rFonts w:ascii="GHEA Grapalat" w:hAnsi="GHEA Grapalat"/>
          <w:lang w:val="sv-FI"/>
        </w:rPr>
        <w:t>հարյուրերորդական</w:t>
      </w:r>
      <w:r w:rsidRPr="004F0545">
        <w:rPr>
          <w:rFonts w:ascii="GHEA Grapalat" w:hAnsi="GHEA Grapalat"/>
          <w:lang w:val="af-ZA"/>
        </w:rPr>
        <w:t xml:space="preserve">) </w:t>
      </w:r>
      <w:r w:rsidRPr="004F0545">
        <w:rPr>
          <w:rFonts w:ascii="GHEA Grapalat" w:hAnsi="GHEA Grapalat"/>
          <w:lang w:val="sv-FI"/>
        </w:rPr>
        <w:t>տոկոսի</w:t>
      </w:r>
      <w:r w:rsidRPr="004F0545">
        <w:rPr>
          <w:rFonts w:ascii="GHEA Grapalat" w:hAnsi="GHEA Grapalat"/>
          <w:lang w:val="af-ZA"/>
        </w:rPr>
        <w:t xml:space="preserve"> </w:t>
      </w:r>
      <w:r w:rsidRPr="004F0545">
        <w:rPr>
          <w:rFonts w:ascii="GHEA Grapalat" w:hAnsi="GHEA Grapalat"/>
          <w:lang w:val="sv-FI"/>
        </w:rPr>
        <w:t>չափով</w:t>
      </w:r>
      <w:r w:rsidRPr="004F0545">
        <w:rPr>
          <w:rFonts w:ascii="GHEA Grapalat" w:hAnsi="GHEA Grapalat"/>
          <w:lang w:val="af-ZA"/>
        </w:rPr>
        <w:t xml:space="preserve">` </w:t>
      </w:r>
      <w:r w:rsidRPr="004F0545">
        <w:rPr>
          <w:rFonts w:ascii="GHEA Grapalat" w:hAnsi="GHEA Grapalat"/>
          <w:lang w:val="sv-FI"/>
        </w:rPr>
        <w:t>ուշացված</w:t>
      </w:r>
      <w:r w:rsidRPr="004F0545">
        <w:rPr>
          <w:rFonts w:ascii="GHEA Grapalat" w:hAnsi="GHEA Grapalat"/>
          <w:lang w:val="af-ZA"/>
        </w:rPr>
        <w:t xml:space="preserve"> </w:t>
      </w:r>
      <w:r w:rsidRPr="004F0545">
        <w:rPr>
          <w:rFonts w:ascii="GHEA Grapalat" w:hAnsi="GHEA Grapalat"/>
          <w:lang w:val="sv-FI"/>
        </w:rPr>
        <w:t>յու</w:t>
      </w:r>
      <w:r w:rsidRPr="004F0545">
        <w:rPr>
          <w:rFonts w:ascii="GHEA Grapalat" w:hAnsi="GHEA Grapalat"/>
          <w:lang w:val="hy-AM"/>
        </w:rPr>
        <w:softHyphen/>
      </w:r>
      <w:r w:rsidRPr="004F0545">
        <w:rPr>
          <w:rFonts w:ascii="GHEA Grapalat" w:hAnsi="GHEA Grapalat"/>
          <w:lang w:val="sv-FI"/>
        </w:rPr>
        <w:t>րաքանչյուր</w:t>
      </w:r>
      <w:r w:rsidRPr="004F0545">
        <w:rPr>
          <w:rFonts w:ascii="GHEA Grapalat" w:hAnsi="GHEA Grapalat"/>
          <w:lang w:val="af-ZA"/>
        </w:rPr>
        <w:t xml:space="preserve"> </w:t>
      </w:r>
      <w:r w:rsidRPr="004F0545">
        <w:rPr>
          <w:rFonts w:ascii="GHEA Grapalat" w:hAnsi="GHEA Grapalat"/>
          <w:lang w:val="sv-FI"/>
        </w:rPr>
        <w:t>օրացույցային</w:t>
      </w:r>
      <w:r w:rsidRPr="004F0545">
        <w:rPr>
          <w:rFonts w:ascii="GHEA Grapalat" w:hAnsi="GHEA Grapalat"/>
          <w:lang w:val="af-ZA"/>
        </w:rPr>
        <w:t xml:space="preserve"> </w:t>
      </w:r>
      <w:r w:rsidRPr="004F0545">
        <w:rPr>
          <w:rFonts w:ascii="GHEA Grapalat" w:hAnsi="GHEA Grapalat"/>
          <w:lang w:val="sv-FI"/>
        </w:rPr>
        <w:t>օրվա</w:t>
      </w:r>
      <w:r w:rsidRPr="004F0545">
        <w:rPr>
          <w:rFonts w:ascii="GHEA Grapalat" w:hAnsi="GHEA Grapalat"/>
          <w:lang w:val="af-ZA"/>
        </w:rPr>
        <w:t xml:space="preserve"> </w:t>
      </w:r>
      <w:r w:rsidRPr="004F0545">
        <w:rPr>
          <w:rFonts w:ascii="GHEA Grapalat" w:hAnsi="GHEA Grapalat"/>
          <w:lang w:val="sv-FI"/>
        </w:rPr>
        <w:t>համար</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af-ZA"/>
        </w:rPr>
      </w:pPr>
    </w:p>
    <w:p w:rsidR="00B10052" w:rsidRPr="004F0545" w:rsidRDefault="00B10052" w:rsidP="00B10052">
      <w:pPr>
        <w:spacing w:line="276" w:lineRule="auto"/>
        <w:ind w:firstLine="401"/>
        <w:jc w:val="center"/>
        <w:rPr>
          <w:rFonts w:ascii="GHEA Grapalat" w:hAnsi="GHEA Grapalat"/>
          <w:b/>
          <w:lang w:val="sv-FI"/>
        </w:rPr>
      </w:pPr>
      <w:r w:rsidRPr="004F0545">
        <w:rPr>
          <w:rFonts w:ascii="GHEA Grapalat" w:hAnsi="GHEA Grapalat"/>
          <w:b/>
          <w:lang w:val="af-ZA"/>
        </w:rPr>
        <w:t xml:space="preserve">6. </w:t>
      </w:r>
      <w:r w:rsidRPr="004F0545">
        <w:rPr>
          <w:rFonts w:ascii="GHEA Grapalat" w:hAnsi="GHEA Grapalat"/>
          <w:b/>
          <w:lang w:val="sv-FI"/>
        </w:rPr>
        <w:t>ՊԱՅՄԱՆԱԳՐՈՎ</w:t>
      </w:r>
      <w:r w:rsidRPr="004F0545">
        <w:rPr>
          <w:rFonts w:ascii="GHEA Grapalat" w:hAnsi="GHEA Grapalat"/>
          <w:b/>
          <w:lang w:val="af-ZA"/>
        </w:rPr>
        <w:t xml:space="preserve"> </w:t>
      </w:r>
      <w:r w:rsidRPr="004F0545">
        <w:rPr>
          <w:rFonts w:ascii="GHEA Grapalat" w:hAnsi="GHEA Grapalat"/>
          <w:b/>
          <w:lang w:val="sv-FI"/>
        </w:rPr>
        <w:t>ՆԱԽԱՏԵՍՎԱԾ</w:t>
      </w:r>
      <w:r w:rsidRPr="004F0545">
        <w:rPr>
          <w:rFonts w:ascii="GHEA Grapalat" w:hAnsi="GHEA Grapalat"/>
          <w:b/>
          <w:lang w:val="af-ZA"/>
        </w:rPr>
        <w:t xml:space="preserve"> </w:t>
      </w:r>
      <w:r w:rsidRPr="004F0545">
        <w:rPr>
          <w:rFonts w:ascii="GHEA Grapalat" w:hAnsi="GHEA Grapalat"/>
          <w:b/>
          <w:lang w:val="sv-FI"/>
        </w:rPr>
        <w:t>ԱՇԽԱՏԱՆՔԻ</w:t>
      </w:r>
      <w:r w:rsidRPr="004F0545">
        <w:rPr>
          <w:rFonts w:ascii="GHEA Grapalat" w:hAnsi="GHEA Grapalat"/>
          <w:b/>
          <w:lang w:val="af-ZA"/>
        </w:rPr>
        <w:t xml:space="preserve"> </w:t>
      </w:r>
      <w:r w:rsidRPr="004F0545">
        <w:rPr>
          <w:rFonts w:ascii="GHEA Grapalat" w:hAnsi="GHEA Grapalat"/>
          <w:b/>
          <w:lang w:val="sv-FI"/>
        </w:rPr>
        <w:t>ԿԱՏԱՐՄԱՆ</w:t>
      </w:r>
      <w:r w:rsidRPr="004F0545">
        <w:rPr>
          <w:rFonts w:ascii="GHEA Grapalat" w:hAnsi="GHEA Grapalat"/>
          <w:b/>
          <w:lang w:val="af-ZA"/>
        </w:rPr>
        <w:t xml:space="preserve">, </w:t>
      </w:r>
      <w:r w:rsidRPr="004F0545">
        <w:rPr>
          <w:rFonts w:ascii="GHEA Grapalat" w:hAnsi="GHEA Grapalat"/>
          <w:b/>
          <w:lang w:val="sv-FI"/>
        </w:rPr>
        <w:t>ՀԱՇՎԵՏՎՈՒԹՅՈՒՆՆԵՐԻ</w:t>
      </w:r>
      <w:r w:rsidRPr="004F0545">
        <w:rPr>
          <w:rFonts w:ascii="GHEA Grapalat" w:hAnsi="GHEA Grapalat"/>
          <w:b/>
          <w:lang w:val="af-ZA"/>
        </w:rPr>
        <w:t xml:space="preserve"> </w:t>
      </w:r>
      <w:r w:rsidRPr="004F0545">
        <w:rPr>
          <w:rFonts w:ascii="GHEA Grapalat" w:hAnsi="GHEA Grapalat"/>
          <w:b/>
          <w:lang w:val="sv-FI"/>
        </w:rPr>
        <w:t>ՆԵՐԿԱՅԱՑՄԱՆ</w:t>
      </w:r>
      <w:r w:rsidRPr="004F0545">
        <w:rPr>
          <w:rFonts w:ascii="GHEA Grapalat" w:hAnsi="GHEA Grapalat"/>
          <w:b/>
          <w:lang w:val="af-ZA"/>
        </w:rPr>
        <w:t xml:space="preserve"> </w:t>
      </w:r>
      <w:r w:rsidRPr="004F0545">
        <w:rPr>
          <w:rFonts w:ascii="GHEA Grapalat" w:hAnsi="GHEA Grapalat"/>
          <w:b/>
          <w:lang w:val="sv-FI"/>
        </w:rPr>
        <w:t>ԺԱՄԿԵՏԸ</w:t>
      </w:r>
    </w:p>
    <w:p w:rsidR="00B10052" w:rsidRPr="004F0545" w:rsidRDefault="00B10052" w:rsidP="00B10052">
      <w:pPr>
        <w:spacing w:line="276" w:lineRule="auto"/>
        <w:ind w:firstLine="401"/>
        <w:jc w:val="both"/>
        <w:rPr>
          <w:rFonts w:ascii="GHEA Grapalat" w:hAnsi="GHEA Grapalat"/>
          <w:color w:val="000000"/>
          <w:lang w:val="hy-AM"/>
        </w:rPr>
      </w:pPr>
      <w:r w:rsidRPr="004F0545">
        <w:rPr>
          <w:rFonts w:ascii="GHEA Grapalat" w:hAnsi="GHEA Grapalat"/>
          <w:noProof/>
        </w:rPr>
        <mc:AlternateContent>
          <mc:Choice Requires="wps">
            <w:drawing>
              <wp:anchor distT="0" distB="0" distL="114300" distR="114300" simplePos="0" relativeHeight="251661312" behindDoc="0" locked="0" layoutInCell="1" allowOverlap="1" wp14:anchorId="4576FE9A" wp14:editId="01122780">
                <wp:simplePos x="0" y="0"/>
                <wp:positionH relativeFrom="column">
                  <wp:posOffset>3825240</wp:posOffset>
                </wp:positionH>
                <wp:positionV relativeFrom="paragraph">
                  <wp:posOffset>9278620</wp:posOffset>
                </wp:positionV>
                <wp:extent cx="2375535" cy="98425"/>
                <wp:effectExtent l="11430" t="762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8425"/>
                        </a:xfrm>
                        <a:prstGeom prst="rect">
                          <a:avLst/>
                        </a:prstGeom>
                        <a:solidFill>
                          <a:srgbClr val="FFFFFF"/>
                        </a:solidFill>
                        <a:ln w="9525">
                          <a:solidFill>
                            <a:srgbClr val="FFFFFF"/>
                          </a:solidFill>
                          <a:miter lim="800000"/>
                          <a:headEnd/>
                          <a:tailEnd/>
                        </a:ln>
                      </wps:spPr>
                      <wps:txbx>
                        <w:txbxContent>
                          <w:p w:rsidR="007D7AA5" w:rsidRPr="00F2453E" w:rsidRDefault="007D7AA5" w:rsidP="00B100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6FE9A" id="_x0000_t202" coordsize="21600,21600" o:spt="202" path="m,l,21600r21600,l21600,xe">
                <v:stroke joinstyle="miter"/>
                <v:path gradientshapeok="t" o:connecttype="rect"/>
              </v:shapetype>
              <v:shape id="Text Box 2" o:spid="_x0000_s1026" type="#_x0000_t202" style="position:absolute;left:0;text-align:left;margin-left:301.2pt;margin-top:730.6pt;width:187.0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" strokecolor="white">
                <v:textbox>
                  <w:txbxContent>
                    <w:p w:rsidR="007D7AA5" w:rsidRPr="00F2453E" w:rsidRDefault="007D7AA5" w:rsidP="00B10052"/>
                  </w:txbxContent>
                </v:textbox>
              </v:shape>
            </w:pict>
          </mc:Fallback>
        </mc:AlternateContent>
      </w:r>
      <w:r w:rsidRPr="004F0545">
        <w:rPr>
          <w:rFonts w:ascii="GHEA Grapalat" w:hAnsi="GHEA Grapalat"/>
          <w:color w:val="000000"/>
          <w:lang w:val="hy-AM"/>
        </w:rPr>
        <w:tab/>
      </w:r>
      <w:r w:rsidRPr="004F0545">
        <w:rPr>
          <w:rFonts w:ascii="GHEA Grapalat" w:hAnsi="GHEA Grapalat"/>
          <w:color w:val="000000"/>
          <w:lang w:val="af-ZA"/>
        </w:rPr>
        <w:t xml:space="preserve">6.1. </w:t>
      </w:r>
      <w:r w:rsidRPr="004F0545">
        <w:rPr>
          <w:rFonts w:ascii="GHEA Grapalat" w:hAnsi="GHEA Grapalat"/>
          <w:color w:val="000000"/>
        </w:rPr>
        <w:t>Պայմանագրով</w:t>
      </w:r>
      <w:r w:rsidRPr="004F0545">
        <w:rPr>
          <w:rFonts w:ascii="GHEA Grapalat" w:hAnsi="GHEA Grapalat"/>
          <w:color w:val="000000"/>
          <w:lang w:val="af-ZA"/>
        </w:rPr>
        <w:t xml:space="preserve"> </w:t>
      </w:r>
      <w:r w:rsidRPr="004F0545">
        <w:rPr>
          <w:rFonts w:ascii="GHEA Grapalat" w:hAnsi="GHEA Grapalat"/>
          <w:color w:val="000000"/>
        </w:rPr>
        <w:t>նախատեսված</w:t>
      </w:r>
      <w:r w:rsidRPr="004F0545">
        <w:rPr>
          <w:rFonts w:ascii="GHEA Grapalat" w:hAnsi="GHEA Grapalat"/>
          <w:color w:val="000000"/>
          <w:lang w:val="af-ZA"/>
        </w:rPr>
        <w:t xml:space="preserve"> </w:t>
      </w:r>
      <w:r w:rsidRPr="004F0545">
        <w:rPr>
          <w:rFonts w:ascii="GHEA Grapalat" w:hAnsi="GHEA Grapalat"/>
          <w:color w:val="000000"/>
        </w:rPr>
        <w:t>աշխատանքի</w:t>
      </w:r>
      <w:r w:rsidRPr="004F0545">
        <w:rPr>
          <w:rFonts w:ascii="GHEA Grapalat" w:hAnsi="GHEA Grapalat"/>
          <w:color w:val="000000"/>
          <w:lang w:val="af-ZA"/>
        </w:rPr>
        <w:t xml:space="preserve"> </w:t>
      </w:r>
      <w:r w:rsidRPr="004F0545">
        <w:rPr>
          <w:rFonts w:ascii="GHEA Grapalat" w:hAnsi="GHEA Grapalat"/>
          <w:color w:val="000000"/>
        </w:rPr>
        <w:t>կատարման</w:t>
      </w:r>
      <w:r w:rsidRPr="004F0545">
        <w:rPr>
          <w:rFonts w:ascii="GHEA Grapalat" w:hAnsi="GHEA Grapalat"/>
          <w:color w:val="000000"/>
          <w:lang w:val="af-ZA"/>
        </w:rPr>
        <w:t xml:space="preserve"> </w:t>
      </w:r>
      <w:r w:rsidRPr="004F0545">
        <w:rPr>
          <w:rFonts w:ascii="GHEA Grapalat" w:hAnsi="GHEA Grapalat"/>
          <w:color w:val="000000"/>
          <w:lang w:val="sv-FI"/>
        </w:rPr>
        <w:t>ժամկետը</w:t>
      </w:r>
      <w:r w:rsidRPr="004F0545">
        <w:rPr>
          <w:rFonts w:ascii="GHEA Grapalat" w:hAnsi="GHEA Grapalat"/>
          <w:color w:val="000000"/>
          <w:lang w:val="af-ZA"/>
        </w:rPr>
        <w:t xml:space="preserve"> </w:t>
      </w:r>
      <w:r w:rsidRPr="004F0545">
        <w:rPr>
          <w:rFonts w:ascii="GHEA Grapalat" w:hAnsi="GHEA Grapalat"/>
          <w:color w:val="000000"/>
          <w:lang w:val="sv-FI"/>
        </w:rPr>
        <w:t>մինչև</w:t>
      </w:r>
      <w:r w:rsidRPr="004F0545">
        <w:rPr>
          <w:rFonts w:ascii="GHEA Grapalat" w:hAnsi="GHEA Grapalat"/>
          <w:color w:val="000000"/>
          <w:lang w:val="af-ZA"/>
        </w:rPr>
        <w:t xml:space="preserve"> 2021 </w:t>
      </w:r>
      <w:r w:rsidRPr="004F0545">
        <w:rPr>
          <w:rFonts w:ascii="GHEA Grapalat" w:hAnsi="GHEA Grapalat"/>
          <w:color w:val="000000"/>
          <w:lang w:val="sv-FI"/>
        </w:rPr>
        <w:t>թ</w:t>
      </w:r>
      <w:r w:rsidRPr="004F0545">
        <w:rPr>
          <w:rFonts w:ascii="GHEA Grapalat" w:hAnsi="GHEA Grapalat"/>
          <w:color w:val="000000"/>
          <w:lang w:val="hy-AM"/>
        </w:rPr>
        <w:t>վականի</w:t>
      </w:r>
      <w:r w:rsidRPr="004F0545">
        <w:rPr>
          <w:rFonts w:ascii="GHEA Grapalat" w:hAnsi="GHEA Grapalat"/>
          <w:color w:val="000000"/>
          <w:lang w:val="af-ZA"/>
        </w:rPr>
        <w:t xml:space="preserve"> </w:t>
      </w:r>
      <w:r w:rsidRPr="004F0545">
        <w:rPr>
          <w:rFonts w:ascii="GHEA Grapalat" w:hAnsi="GHEA Grapalat"/>
          <w:color w:val="FF0000"/>
          <w:lang w:val="hy-AM"/>
        </w:rPr>
        <w:t>դեկտեմբերի 1</w:t>
      </w:r>
      <w:r w:rsidRPr="004F0545">
        <w:rPr>
          <w:rFonts w:ascii="GHEA Grapalat" w:hAnsi="GHEA Grapalat"/>
          <w:color w:val="FF0000"/>
          <w:lang w:val="af-ZA"/>
        </w:rPr>
        <w:t xml:space="preserve">-ն </w:t>
      </w:r>
      <w:r w:rsidRPr="004F0545">
        <w:rPr>
          <w:rFonts w:ascii="GHEA Grapalat" w:hAnsi="GHEA Grapalat"/>
          <w:color w:val="FF0000"/>
          <w:lang w:val="sv-FI"/>
        </w:rPr>
        <w:t>է</w:t>
      </w:r>
      <w:r w:rsidRPr="004F0545">
        <w:rPr>
          <w:rFonts w:ascii="GHEA Grapalat" w:hAnsi="GHEA Grapalat"/>
          <w:color w:val="FF0000"/>
          <w:lang w:val="af-ZA"/>
        </w:rPr>
        <w:t xml:space="preserve">, </w:t>
      </w:r>
      <w:r w:rsidRPr="004F0545">
        <w:rPr>
          <w:rFonts w:ascii="GHEA Grapalat" w:hAnsi="GHEA Grapalat"/>
          <w:color w:val="FF0000"/>
          <w:lang w:val="sv-FI"/>
        </w:rPr>
        <w:t>իսկ</w:t>
      </w:r>
      <w:r w:rsidRPr="004F0545">
        <w:rPr>
          <w:rFonts w:ascii="GHEA Grapalat" w:hAnsi="GHEA Grapalat"/>
          <w:color w:val="FF0000"/>
          <w:lang w:val="af-ZA"/>
        </w:rPr>
        <w:t xml:space="preserve"> </w:t>
      </w:r>
      <w:r w:rsidRPr="004F0545">
        <w:rPr>
          <w:rFonts w:ascii="GHEA Grapalat" w:hAnsi="GHEA Grapalat"/>
          <w:color w:val="FF0000"/>
        </w:rPr>
        <w:t>հաշվետվությունների</w:t>
      </w:r>
      <w:r w:rsidRPr="004F0545">
        <w:rPr>
          <w:rFonts w:ascii="GHEA Grapalat" w:hAnsi="GHEA Grapalat"/>
          <w:color w:val="FF0000"/>
          <w:lang w:val="af-ZA"/>
        </w:rPr>
        <w:t xml:space="preserve"> </w:t>
      </w:r>
      <w:r w:rsidRPr="004F0545">
        <w:rPr>
          <w:rFonts w:ascii="GHEA Grapalat" w:hAnsi="GHEA Grapalat"/>
          <w:color w:val="FF0000"/>
        </w:rPr>
        <w:t>ներկայացման</w:t>
      </w:r>
      <w:r w:rsidRPr="004F0545">
        <w:rPr>
          <w:rFonts w:ascii="GHEA Grapalat" w:hAnsi="GHEA Grapalat"/>
          <w:color w:val="FF0000"/>
          <w:lang w:val="af-ZA"/>
        </w:rPr>
        <w:t xml:space="preserve"> </w:t>
      </w:r>
      <w:r w:rsidRPr="004F0545">
        <w:rPr>
          <w:rFonts w:ascii="GHEA Grapalat" w:hAnsi="GHEA Grapalat"/>
          <w:color w:val="FF0000"/>
        </w:rPr>
        <w:t>ժամկետը</w:t>
      </w:r>
      <w:r w:rsidRPr="004F0545">
        <w:rPr>
          <w:rFonts w:ascii="GHEA Grapalat" w:hAnsi="GHEA Grapalat"/>
          <w:color w:val="FF0000"/>
          <w:lang w:val="af-ZA"/>
        </w:rPr>
        <w:t xml:space="preserve"> </w:t>
      </w:r>
      <w:r w:rsidRPr="004F0545">
        <w:rPr>
          <w:rFonts w:ascii="GHEA Grapalat" w:hAnsi="GHEA Grapalat"/>
          <w:color w:val="FF0000"/>
          <w:lang w:val="sv-FI"/>
        </w:rPr>
        <w:t>մինչև</w:t>
      </w:r>
      <w:r w:rsidRPr="004F0545">
        <w:rPr>
          <w:rFonts w:ascii="GHEA Grapalat" w:hAnsi="GHEA Grapalat"/>
          <w:color w:val="FF0000"/>
          <w:lang w:val="af-ZA"/>
        </w:rPr>
        <w:t xml:space="preserve"> 202</w:t>
      </w:r>
      <w:r w:rsidRPr="004F0545">
        <w:rPr>
          <w:rFonts w:ascii="GHEA Grapalat" w:hAnsi="GHEA Grapalat"/>
          <w:color w:val="FF0000"/>
          <w:lang w:val="hy-AM"/>
        </w:rPr>
        <w:t>1</w:t>
      </w:r>
      <w:r w:rsidRPr="004F0545">
        <w:rPr>
          <w:rFonts w:ascii="GHEA Grapalat" w:hAnsi="GHEA Grapalat"/>
          <w:color w:val="FF0000"/>
          <w:lang w:val="af-ZA"/>
        </w:rPr>
        <w:t xml:space="preserve"> </w:t>
      </w:r>
      <w:r w:rsidRPr="004F0545">
        <w:rPr>
          <w:rFonts w:ascii="GHEA Grapalat" w:hAnsi="GHEA Grapalat"/>
          <w:color w:val="FF0000"/>
          <w:lang w:val="sv-FI"/>
        </w:rPr>
        <w:t>թ</w:t>
      </w:r>
      <w:r w:rsidRPr="004F0545">
        <w:rPr>
          <w:rFonts w:ascii="GHEA Grapalat" w:hAnsi="GHEA Grapalat"/>
          <w:color w:val="FF0000"/>
          <w:lang w:val="hy-AM"/>
        </w:rPr>
        <w:t>վականի</w:t>
      </w:r>
      <w:r w:rsidRPr="004F0545">
        <w:rPr>
          <w:rFonts w:ascii="GHEA Grapalat" w:hAnsi="GHEA Grapalat"/>
          <w:color w:val="FF0000"/>
          <w:lang w:val="af-ZA"/>
        </w:rPr>
        <w:t xml:space="preserve"> </w:t>
      </w:r>
      <w:r w:rsidRPr="004F0545">
        <w:rPr>
          <w:rFonts w:ascii="GHEA Grapalat" w:hAnsi="GHEA Grapalat"/>
          <w:color w:val="FF0000"/>
          <w:lang w:val="hy-AM"/>
        </w:rPr>
        <w:t>դեկտեմբերի 5</w:t>
      </w:r>
      <w:r w:rsidRPr="004F0545">
        <w:rPr>
          <w:rFonts w:ascii="GHEA Grapalat" w:hAnsi="GHEA Grapalat"/>
          <w:color w:val="FF0000"/>
          <w:lang w:val="af-ZA"/>
        </w:rPr>
        <w:t>-</w:t>
      </w:r>
      <w:r w:rsidRPr="004F0545">
        <w:rPr>
          <w:rFonts w:ascii="GHEA Grapalat" w:hAnsi="GHEA Grapalat"/>
          <w:color w:val="FF0000"/>
          <w:lang w:val="sv-FI"/>
        </w:rPr>
        <w:t>ը</w:t>
      </w:r>
      <w:r w:rsidRPr="004F0545">
        <w:rPr>
          <w:rFonts w:ascii="GHEA Grapalat" w:hAnsi="GHEA Grapalat"/>
          <w:color w:val="000000"/>
          <w:lang w:val="af-ZA"/>
        </w:rPr>
        <w:t>:</w:t>
      </w:r>
    </w:p>
    <w:p w:rsidR="00B10052" w:rsidRPr="004F0545" w:rsidRDefault="00B10052" w:rsidP="00B10052">
      <w:pPr>
        <w:spacing w:line="276" w:lineRule="auto"/>
        <w:ind w:firstLine="401"/>
        <w:jc w:val="both"/>
        <w:rPr>
          <w:rFonts w:ascii="GHEA Grapalat" w:hAnsi="GHEA Grapalat"/>
          <w:lang w:val="hy-AM"/>
        </w:rPr>
      </w:pPr>
    </w:p>
    <w:p w:rsidR="00B10052" w:rsidRPr="004F0545" w:rsidRDefault="00B10052" w:rsidP="00B10052">
      <w:pPr>
        <w:tabs>
          <w:tab w:val="left" w:pos="2280"/>
        </w:tabs>
        <w:spacing w:line="276" w:lineRule="auto"/>
        <w:ind w:firstLine="401"/>
        <w:jc w:val="center"/>
        <w:rPr>
          <w:rFonts w:ascii="GHEA Grapalat" w:hAnsi="GHEA Grapalat"/>
          <w:b/>
          <w:lang w:val="af-ZA"/>
        </w:rPr>
      </w:pPr>
      <w:r w:rsidRPr="004F0545">
        <w:rPr>
          <w:rFonts w:ascii="GHEA Grapalat" w:hAnsi="GHEA Grapalat" w:cs="Sylfaen"/>
          <w:b/>
          <w:lang w:val="af-ZA"/>
        </w:rPr>
        <w:t xml:space="preserve">7. </w:t>
      </w:r>
      <w:r w:rsidRPr="004F0545">
        <w:rPr>
          <w:rFonts w:ascii="GHEA Grapalat" w:hAnsi="GHEA Grapalat" w:cs="Sylfaen"/>
          <w:b/>
          <w:lang w:val="hy-AM"/>
        </w:rPr>
        <w:t>ԱՆՀԱՂԹԱՀԱՐԵԼԻ</w:t>
      </w:r>
      <w:r w:rsidRPr="004F0545">
        <w:rPr>
          <w:rFonts w:ascii="GHEA Grapalat" w:hAnsi="GHEA Grapalat"/>
          <w:b/>
          <w:lang w:val="af-ZA"/>
        </w:rPr>
        <w:t xml:space="preserve"> </w:t>
      </w:r>
      <w:r w:rsidRPr="004F0545">
        <w:rPr>
          <w:rFonts w:ascii="GHEA Grapalat" w:hAnsi="GHEA Grapalat" w:cs="Sylfaen"/>
          <w:b/>
          <w:lang w:val="hy-AM"/>
        </w:rPr>
        <w:t>ՈՒԺԻ</w:t>
      </w:r>
      <w:r w:rsidRPr="004F0545">
        <w:rPr>
          <w:rFonts w:ascii="GHEA Grapalat" w:hAnsi="GHEA Grapalat"/>
          <w:b/>
          <w:lang w:val="af-ZA"/>
        </w:rPr>
        <w:t xml:space="preserve"> </w:t>
      </w:r>
      <w:r w:rsidRPr="004F0545">
        <w:rPr>
          <w:rFonts w:ascii="GHEA Grapalat" w:hAnsi="GHEA Grapalat" w:cs="Sylfaen"/>
          <w:b/>
          <w:lang w:val="hy-AM"/>
        </w:rPr>
        <w:t>ԱԶԴԵՑՈՒԹՅՈՒՆԸ</w:t>
      </w:r>
      <w:r w:rsidRPr="004F0545">
        <w:rPr>
          <w:rFonts w:ascii="GHEA Grapalat" w:hAnsi="GHEA Grapalat"/>
          <w:b/>
          <w:lang w:val="af-ZA"/>
        </w:rPr>
        <w:t xml:space="preserve"> (</w:t>
      </w:r>
      <w:r w:rsidRPr="004F0545">
        <w:rPr>
          <w:rFonts w:ascii="GHEA Grapalat" w:hAnsi="GHEA Grapalat" w:cs="Sylfaen"/>
          <w:b/>
          <w:lang w:val="hy-AM"/>
        </w:rPr>
        <w:t>ՖՈՐՍ</w:t>
      </w:r>
      <w:r w:rsidRPr="004F0545">
        <w:rPr>
          <w:rFonts w:ascii="GHEA Grapalat" w:hAnsi="GHEA Grapalat"/>
          <w:b/>
          <w:lang w:val="af-ZA"/>
        </w:rPr>
        <w:t>-</w:t>
      </w:r>
      <w:r w:rsidRPr="004F0545">
        <w:rPr>
          <w:rFonts w:ascii="GHEA Grapalat" w:hAnsi="GHEA Grapalat" w:cs="Sylfaen"/>
          <w:b/>
          <w:lang w:val="hy-AM"/>
        </w:rPr>
        <w:t>ՄԱԺՈՐ</w:t>
      </w:r>
      <w:r w:rsidRPr="004F0545">
        <w:rPr>
          <w:rFonts w:ascii="GHEA Grapalat" w:hAnsi="GHEA Grapalat" w:cs="Sylfaen"/>
          <w:b/>
          <w:lang w:val="af-ZA"/>
        </w:rPr>
        <w:t>)</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cs="Sylfaen"/>
          <w:lang w:val="hy-AM"/>
        </w:rPr>
        <w:tab/>
      </w:r>
      <w:r w:rsidRPr="004F0545">
        <w:rPr>
          <w:rFonts w:ascii="GHEA Grapalat" w:hAnsi="GHEA Grapalat" w:cs="Sylfaen"/>
          <w:lang w:val="af-ZA"/>
        </w:rPr>
        <w:t xml:space="preserve">7.1. </w:t>
      </w:r>
      <w:r w:rsidRPr="004F0545">
        <w:rPr>
          <w:rFonts w:ascii="GHEA Grapalat" w:hAnsi="GHEA Grapalat" w:cs="Sylfaen"/>
          <w:lang w:val="hy-AM"/>
        </w:rPr>
        <w:t>Պայմանագրով</w:t>
      </w:r>
      <w:r w:rsidRPr="004F0545">
        <w:rPr>
          <w:rFonts w:ascii="GHEA Grapalat" w:hAnsi="GHEA Grapalat"/>
          <w:lang w:val="af-ZA"/>
        </w:rPr>
        <w:t xml:space="preserve"> </w:t>
      </w:r>
      <w:r w:rsidRPr="004F0545">
        <w:rPr>
          <w:rFonts w:ascii="GHEA Grapalat" w:hAnsi="GHEA Grapalat" w:cs="Sylfaen"/>
          <w:lang w:val="hy-AM"/>
        </w:rPr>
        <w:t>պարտավորություններն</w:t>
      </w:r>
      <w:r w:rsidRPr="004F0545">
        <w:rPr>
          <w:rFonts w:ascii="GHEA Grapalat" w:hAnsi="GHEA Grapalat"/>
          <w:lang w:val="af-ZA"/>
        </w:rPr>
        <w:t xml:space="preserve"> </w:t>
      </w:r>
      <w:r w:rsidRPr="004F0545">
        <w:rPr>
          <w:rFonts w:ascii="GHEA Grapalat" w:hAnsi="GHEA Grapalat" w:cs="Sylfaen"/>
          <w:lang w:val="hy-AM"/>
        </w:rPr>
        <w:t>ամբողջությամբ</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մասնակիորեն</w:t>
      </w:r>
      <w:r w:rsidRPr="004F0545">
        <w:rPr>
          <w:rFonts w:ascii="GHEA Grapalat" w:hAnsi="GHEA Grapalat"/>
          <w:lang w:val="af-ZA"/>
        </w:rPr>
        <w:t xml:space="preserve"> </w:t>
      </w:r>
      <w:r w:rsidRPr="004F0545">
        <w:rPr>
          <w:rFonts w:ascii="GHEA Grapalat" w:hAnsi="GHEA Grapalat" w:cs="Sylfaen"/>
          <w:lang w:val="hy-AM"/>
        </w:rPr>
        <w:t>չկա</w:t>
      </w:r>
      <w:r w:rsidRPr="004F0545">
        <w:rPr>
          <w:rFonts w:ascii="GHEA Grapalat" w:hAnsi="GHEA Grapalat" w:cs="Sylfaen"/>
          <w:lang w:val="hy-AM"/>
        </w:rPr>
        <w:softHyphen/>
        <w:t>տարելու</w:t>
      </w:r>
      <w:r w:rsidRPr="004F0545">
        <w:rPr>
          <w:rFonts w:ascii="GHEA Grapalat" w:hAnsi="GHEA Grapalat"/>
          <w:lang w:val="af-ZA"/>
        </w:rPr>
        <w:t xml:space="preserve"> </w:t>
      </w:r>
      <w:r w:rsidRPr="004F0545">
        <w:rPr>
          <w:rFonts w:ascii="GHEA Grapalat" w:hAnsi="GHEA Grapalat" w:cs="Sylfaen"/>
          <w:lang w:val="hy-AM"/>
        </w:rPr>
        <w:t>համար</w:t>
      </w:r>
      <w:r w:rsidRPr="004F0545">
        <w:rPr>
          <w:rFonts w:ascii="GHEA Grapalat" w:hAnsi="GHEA Grapalat"/>
          <w:lang w:val="af-ZA"/>
        </w:rPr>
        <w:t xml:space="preserve"> </w:t>
      </w:r>
      <w:r w:rsidRPr="004F0545">
        <w:rPr>
          <w:rFonts w:ascii="GHEA Grapalat" w:hAnsi="GHEA Grapalat" w:cs="Sylfaen"/>
          <w:lang w:val="hy-AM"/>
        </w:rPr>
        <w:t>կողմերն</w:t>
      </w:r>
      <w:r w:rsidRPr="004F0545">
        <w:rPr>
          <w:rFonts w:ascii="GHEA Grapalat" w:hAnsi="GHEA Grapalat"/>
          <w:lang w:val="af-ZA"/>
        </w:rPr>
        <w:t xml:space="preserve"> </w:t>
      </w:r>
      <w:r w:rsidRPr="004F0545">
        <w:rPr>
          <w:rFonts w:ascii="GHEA Grapalat" w:hAnsi="GHEA Grapalat" w:cs="Sylfaen"/>
          <w:lang w:val="hy-AM"/>
        </w:rPr>
        <w:t>ազատվում</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պատասխանատվությունից</w:t>
      </w:r>
      <w:r w:rsidRPr="004F0545">
        <w:rPr>
          <w:rFonts w:ascii="GHEA Grapalat" w:hAnsi="GHEA Grapalat"/>
          <w:lang w:val="af-ZA"/>
        </w:rPr>
        <w:t xml:space="preserve">, </w:t>
      </w:r>
      <w:r w:rsidRPr="004F0545">
        <w:rPr>
          <w:rFonts w:ascii="GHEA Grapalat" w:hAnsi="GHEA Grapalat" w:cs="Sylfaen"/>
          <w:lang w:val="hy-AM"/>
        </w:rPr>
        <w:t>եթե</w:t>
      </w:r>
      <w:r w:rsidRPr="004F0545">
        <w:rPr>
          <w:rFonts w:ascii="GHEA Grapalat" w:hAnsi="GHEA Grapalat"/>
          <w:lang w:val="af-ZA"/>
        </w:rPr>
        <w:t xml:space="preserve"> </w:t>
      </w:r>
      <w:r w:rsidRPr="004F0545">
        <w:rPr>
          <w:rFonts w:ascii="GHEA Grapalat" w:hAnsi="GHEA Grapalat" w:cs="Sylfaen"/>
          <w:lang w:val="hy-AM"/>
        </w:rPr>
        <w:t>դա</w:t>
      </w:r>
      <w:r w:rsidRPr="004F0545">
        <w:rPr>
          <w:rFonts w:ascii="GHEA Grapalat" w:hAnsi="GHEA Grapalat"/>
          <w:lang w:val="af-ZA"/>
        </w:rPr>
        <w:t xml:space="preserve"> </w:t>
      </w:r>
      <w:r w:rsidRPr="004F0545">
        <w:rPr>
          <w:rFonts w:ascii="GHEA Grapalat" w:hAnsi="GHEA Grapalat" w:cs="Sylfaen"/>
          <w:lang w:val="hy-AM"/>
        </w:rPr>
        <w:t>եղել</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անհաղ</w:t>
      </w:r>
      <w:r w:rsidRPr="004F0545">
        <w:rPr>
          <w:rFonts w:ascii="GHEA Grapalat" w:hAnsi="GHEA Grapalat" w:cs="Sylfaen"/>
          <w:lang w:val="hy-AM"/>
        </w:rPr>
        <w:softHyphen/>
        <w:t>թահարելի</w:t>
      </w:r>
      <w:r w:rsidRPr="004F0545">
        <w:rPr>
          <w:rFonts w:ascii="GHEA Grapalat" w:hAnsi="GHEA Grapalat"/>
          <w:lang w:val="af-ZA"/>
        </w:rPr>
        <w:t xml:space="preserve"> </w:t>
      </w:r>
      <w:r w:rsidRPr="004F0545">
        <w:rPr>
          <w:rFonts w:ascii="GHEA Grapalat" w:hAnsi="GHEA Grapalat" w:cs="Sylfaen"/>
          <w:lang w:val="hy-AM"/>
        </w:rPr>
        <w:t>ուժի</w:t>
      </w:r>
      <w:r w:rsidRPr="004F0545">
        <w:rPr>
          <w:rFonts w:ascii="GHEA Grapalat" w:hAnsi="GHEA Grapalat"/>
          <w:lang w:val="af-ZA"/>
        </w:rPr>
        <w:t xml:space="preserve"> </w:t>
      </w:r>
      <w:r w:rsidRPr="004F0545">
        <w:rPr>
          <w:rFonts w:ascii="GHEA Grapalat" w:hAnsi="GHEA Grapalat" w:cs="Sylfaen"/>
          <w:lang w:val="hy-AM"/>
        </w:rPr>
        <w:t>ազդեցության</w:t>
      </w:r>
      <w:r w:rsidRPr="004F0545">
        <w:rPr>
          <w:rFonts w:ascii="GHEA Grapalat" w:hAnsi="GHEA Grapalat"/>
          <w:lang w:val="af-ZA"/>
        </w:rPr>
        <w:t xml:space="preserve"> </w:t>
      </w:r>
      <w:r w:rsidRPr="004F0545">
        <w:rPr>
          <w:rFonts w:ascii="GHEA Grapalat" w:hAnsi="GHEA Grapalat" w:cs="Sylfaen"/>
          <w:lang w:val="hy-AM"/>
        </w:rPr>
        <w:t>արդյունք</w:t>
      </w:r>
      <w:r w:rsidRPr="004F0545">
        <w:rPr>
          <w:rFonts w:ascii="GHEA Grapalat" w:hAnsi="GHEA Grapalat"/>
          <w:lang w:val="af-ZA"/>
        </w:rPr>
        <w:t xml:space="preserve">, </w:t>
      </w:r>
      <w:r w:rsidRPr="004F0545">
        <w:rPr>
          <w:rFonts w:ascii="GHEA Grapalat" w:hAnsi="GHEA Grapalat" w:cs="Sylfaen"/>
          <w:lang w:val="hy-AM"/>
        </w:rPr>
        <w:t>որը</w:t>
      </w:r>
      <w:r w:rsidRPr="004F0545">
        <w:rPr>
          <w:rFonts w:ascii="GHEA Grapalat" w:hAnsi="GHEA Grapalat"/>
          <w:lang w:val="af-ZA"/>
        </w:rPr>
        <w:t xml:space="preserve"> </w:t>
      </w:r>
      <w:r w:rsidRPr="004F0545">
        <w:rPr>
          <w:rFonts w:ascii="GHEA Grapalat" w:hAnsi="GHEA Grapalat" w:cs="Sylfaen"/>
          <w:lang w:val="hy-AM"/>
        </w:rPr>
        <w:t>ծագել</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Պայմանագիրը</w:t>
      </w:r>
      <w:r w:rsidRPr="004F0545">
        <w:rPr>
          <w:rFonts w:ascii="GHEA Grapalat" w:hAnsi="GHEA Grapalat"/>
          <w:lang w:val="af-ZA"/>
        </w:rPr>
        <w:t xml:space="preserve"> </w:t>
      </w:r>
      <w:r w:rsidRPr="004F0545">
        <w:rPr>
          <w:rFonts w:ascii="GHEA Grapalat" w:hAnsi="GHEA Grapalat" w:cs="Sylfaen"/>
          <w:lang w:val="hy-AM"/>
        </w:rPr>
        <w:t>կնքելուց</w:t>
      </w:r>
      <w:r w:rsidRPr="004F0545">
        <w:rPr>
          <w:rFonts w:ascii="GHEA Grapalat" w:hAnsi="GHEA Grapalat"/>
          <w:lang w:val="af-ZA"/>
        </w:rPr>
        <w:t xml:space="preserve"> </w:t>
      </w:r>
      <w:r w:rsidRPr="004F0545">
        <w:rPr>
          <w:rFonts w:ascii="GHEA Grapalat" w:hAnsi="GHEA Grapalat" w:cs="Sylfaen"/>
          <w:lang w:val="hy-AM"/>
        </w:rPr>
        <w:t>հետո</w:t>
      </w:r>
      <w:r w:rsidRPr="004F0545">
        <w:rPr>
          <w:rFonts w:ascii="GHEA Grapalat" w:hAnsi="GHEA Grapalat"/>
          <w:lang w:val="af-ZA"/>
        </w:rPr>
        <w:t xml:space="preserve">, </w:t>
      </w:r>
      <w:r w:rsidRPr="004F0545">
        <w:rPr>
          <w:rFonts w:ascii="GHEA Grapalat" w:hAnsi="GHEA Grapalat" w:cs="Sylfaen"/>
          <w:lang w:val="hy-AM"/>
        </w:rPr>
        <w:t>և</w:t>
      </w:r>
      <w:r w:rsidRPr="004F0545">
        <w:rPr>
          <w:rFonts w:ascii="GHEA Grapalat" w:hAnsi="GHEA Grapalat"/>
          <w:lang w:val="af-ZA"/>
        </w:rPr>
        <w:t xml:space="preserve"> </w:t>
      </w:r>
      <w:r w:rsidRPr="004F0545">
        <w:rPr>
          <w:rFonts w:ascii="GHEA Grapalat" w:hAnsi="GHEA Grapalat" w:cs="Sylfaen"/>
          <w:lang w:val="hy-AM"/>
        </w:rPr>
        <w:t>որը</w:t>
      </w:r>
      <w:r w:rsidRPr="004F0545">
        <w:rPr>
          <w:rFonts w:ascii="GHEA Grapalat" w:hAnsi="GHEA Grapalat"/>
          <w:lang w:val="af-ZA"/>
        </w:rPr>
        <w:t xml:space="preserve"> </w:t>
      </w:r>
      <w:r w:rsidRPr="004F0545">
        <w:rPr>
          <w:rFonts w:ascii="GHEA Grapalat" w:hAnsi="GHEA Grapalat" w:cs="Sylfaen"/>
          <w:lang w:val="hy-AM"/>
        </w:rPr>
        <w:t>կողմերը</w:t>
      </w:r>
      <w:r w:rsidRPr="004F0545">
        <w:rPr>
          <w:rFonts w:ascii="GHEA Grapalat" w:hAnsi="GHEA Grapalat"/>
          <w:lang w:val="af-ZA"/>
        </w:rPr>
        <w:t xml:space="preserve"> </w:t>
      </w:r>
      <w:r w:rsidRPr="004F0545">
        <w:rPr>
          <w:rFonts w:ascii="GHEA Grapalat" w:hAnsi="GHEA Grapalat" w:cs="Sylfaen"/>
          <w:lang w:val="hy-AM"/>
        </w:rPr>
        <w:t>չէին</w:t>
      </w:r>
      <w:r w:rsidRPr="004F0545">
        <w:rPr>
          <w:rFonts w:ascii="GHEA Grapalat" w:hAnsi="GHEA Grapalat"/>
          <w:lang w:val="af-ZA"/>
        </w:rPr>
        <w:t xml:space="preserve"> </w:t>
      </w:r>
      <w:r w:rsidRPr="004F0545">
        <w:rPr>
          <w:rFonts w:ascii="GHEA Grapalat" w:hAnsi="GHEA Grapalat" w:cs="Sylfaen"/>
          <w:lang w:val="hy-AM"/>
        </w:rPr>
        <w:t>կարող</w:t>
      </w:r>
      <w:r w:rsidRPr="004F0545">
        <w:rPr>
          <w:rFonts w:ascii="GHEA Grapalat" w:hAnsi="GHEA Grapalat"/>
          <w:lang w:val="af-ZA"/>
        </w:rPr>
        <w:t xml:space="preserve"> </w:t>
      </w:r>
      <w:r w:rsidRPr="004F0545">
        <w:rPr>
          <w:rFonts w:ascii="GHEA Grapalat" w:hAnsi="GHEA Grapalat" w:cs="Sylfaen"/>
          <w:lang w:val="hy-AM"/>
        </w:rPr>
        <w:t>կանխատեսել</w:t>
      </w:r>
      <w:r w:rsidRPr="004F0545">
        <w:rPr>
          <w:rFonts w:ascii="GHEA Grapalat" w:hAnsi="GHEA Grapalat"/>
          <w:lang w:val="af-ZA"/>
        </w:rPr>
        <w:t xml:space="preserve"> </w:t>
      </w:r>
      <w:r w:rsidRPr="004F0545">
        <w:rPr>
          <w:rFonts w:ascii="GHEA Grapalat" w:hAnsi="GHEA Grapalat" w:cs="Sylfaen"/>
          <w:lang w:val="hy-AM"/>
        </w:rPr>
        <w:t>կամ</w:t>
      </w:r>
      <w:r w:rsidRPr="004F0545">
        <w:rPr>
          <w:rFonts w:ascii="GHEA Grapalat" w:hAnsi="GHEA Grapalat"/>
          <w:lang w:val="af-ZA"/>
        </w:rPr>
        <w:t xml:space="preserve"> </w:t>
      </w:r>
      <w:r w:rsidRPr="004F0545">
        <w:rPr>
          <w:rFonts w:ascii="GHEA Grapalat" w:hAnsi="GHEA Grapalat" w:cs="Sylfaen"/>
          <w:lang w:val="hy-AM"/>
        </w:rPr>
        <w:t>կանխարգելել</w:t>
      </w:r>
      <w:r w:rsidRPr="004F0545">
        <w:rPr>
          <w:rFonts w:ascii="GHEA Grapalat" w:hAnsi="GHEA Grapalat"/>
          <w:lang w:val="af-ZA"/>
        </w:rPr>
        <w:t xml:space="preserve">: </w:t>
      </w:r>
      <w:r w:rsidRPr="004F0545">
        <w:rPr>
          <w:rFonts w:ascii="GHEA Grapalat" w:hAnsi="GHEA Grapalat" w:cs="Sylfaen"/>
          <w:lang w:val="hy-AM"/>
        </w:rPr>
        <w:t>Այդպիսի</w:t>
      </w:r>
      <w:r w:rsidRPr="004F0545">
        <w:rPr>
          <w:rFonts w:ascii="GHEA Grapalat" w:hAnsi="GHEA Grapalat"/>
          <w:lang w:val="af-ZA"/>
        </w:rPr>
        <w:t xml:space="preserve"> </w:t>
      </w:r>
      <w:r w:rsidRPr="004F0545">
        <w:rPr>
          <w:rFonts w:ascii="GHEA Grapalat" w:hAnsi="GHEA Grapalat" w:cs="Sylfaen"/>
          <w:lang w:val="hy-AM"/>
        </w:rPr>
        <w:t>իրավիճակներ</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երկ</w:t>
      </w:r>
      <w:r w:rsidRPr="004F0545">
        <w:rPr>
          <w:rFonts w:ascii="GHEA Grapalat" w:hAnsi="GHEA Grapalat" w:cs="Sylfaen"/>
          <w:lang w:val="hy-AM"/>
        </w:rPr>
        <w:softHyphen/>
        <w:t>րաշարժը</w:t>
      </w:r>
      <w:r w:rsidRPr="004F0545">
        <w:rPr>
          <w:rFonts w:ascii="GHEA Grapalat" w:hAnsi="GHEA Grapalat"/>
          <w:lang w:val="af-ZA"/>
        </w:rPr>
        <w:t xml:space="preserve">, </w:t>
      </w:r>
      <w:r w:rsidRPr="004F0545">
        <w:rPr>
          <w:rFonts w:ascii="GHEA Grapalat" w:hAnsi="GHEA Grapalat" w:cs="Sylfaen"/>
          <w:lang w:val="hy-AM"/>
        </w:rPr>
        <w:t>ջրհեղեղը</w:t>
      </w:r>
      <w:r w:rsidRPr="004F0545">
        <w:rPr>
          <w:rFonts w:ascii="GHEA Grapalat" w:hAnsi="GHEA Grapalat"/>
          <w:lang w:val="af-ZA"/>
        </w:rPr>
        <w:t xml:space="preserve">, </w:t>
      </w:r>
      <w:r w:rsidRPr="004F0545">
        <w:rPr>
          <w:rFonts w:ascii="GHEA Grapalat" w:hAnsi="GHEA Grapalat" w:cs="Sylfaen"/>
          <w:lang w:val="hy-AM"/>
        </w:rPr>
        <w:t>պատերազմը</w:t>
      </w:r>
      <w:r w:rsidRPr="004F0545">
        <w:rPr>
          <w:rFonts w:ascii="GHEA Grapalat" w:hAnsi="GHEA Grapalat"/>
          <w:lang w:val="af-ZA"/>
        </w:rPr>
        <w:t xml:space="preserve">, </w:t>
      </w:r>
      <w:r w:rsidRPr="004F0545">
        <w:rPr>
          <w:rFonts w:ascii="GHEA Grapalat" w:hAnsi="GHEA Grapalat" w:cs="Sylfaen"/>
          <w:lang w:val="hy-AM"/>
        </w:rPr>
        <w:t>ռազմական</w:t>
      </w:r>
      <w:r w:rsidRPr="004F0545">
        <w:rPr>
          <w:rFonts w:ascii="GHEA Grapalat" w:hAnsi="GHEA Grapalat"/>
          <w:lang w:val="af-ZA"/>
        </w:rPr>
        <w:t xml:space="preserve"> </w:t>
      </w:r>
      <w:r w:rsidRPr="004F0545">
        <w:rPr>
          <w:rFonts w:ascii="GHEA Grapalat" w:hAnsi="GHEA Grapalat" w:cs="Sylfaen"/>
          <w:lang w:val="hy-AM"/>
        </w:rPr>
        <w:t>և</w:t>
      </w:r>
      <w:r w:rsidRPr="004F0545">
        <w:rPr>
          <w:rFonts w:ascii="GHEA Grapalat" w:hAnsi="GHEA Grapalat"/>
          <w:lang w:val="af-ZA"/>
        </w:rPr>
        <w:t xml:space="preserve"> </w:t>
      </w:r>
      <w:r w:rsidRPr="004F0545">
        <w:rPr>
          <w:rFonts w:ascii="GHEA Grapalat" w:hAnsi="GHEA Grapalat" w:cs="Sylfaen"/>
          <w:lang w:val="hy-AM"/>
        </w:rPr>
        <w:t>արտակարգ</w:t>
      </w:r>
      <w:r w:rsidRPr="004F0545">
        <w:rPr>
          <w:rFonts w:ascii="GHEA Grapalat" w:hAnsi="GHEA Grapalat"/>
          <w:lang w:val="af-ZA"/>
        </w:rPr>
        <w:t xml:space="preserve"> </w:t>
      </w:r>
      <w:r w:rsidRPr="004F0545">
        <w:rPr>
          <w:rFonts w:ascii="GHEA Grapalat" w:hAnsi="GHEA Grapalat" w:cs="Sylfaen"/>
          <w:lang w:val="hy-AM"/>
        </w:rPr>
        <w:t>դրություն</w:t>
      </w:r>
      <w:r w:rsidRPr="004F0545">
        <w:rPr>
          <w:rFonts w:ascii="GHEA Grapalat" w:hAnsi="GHEA Grapalat"/>
          <w:lang w:val="af-ZA"/>
        </w:rPr>
        <w:t xml:space="preserve"> </w:t>
      </w:r>
      <w:r w:rsidRPr="004F0545">
        <w:rPr>
          <w:rFonts w:ascii="GHEA Grapalat" w:hAnsi="GHEA Grapalat" w:cs="Sylfaen"/>
          <w:lang w:val="hy-AM"/>
        </w:rPr>
        <w:t>հայտարարելը</w:t>
      </w:r>
      <w:r w:rsidRPr="004F0545">
        <w:rPr>
          <w:rFonts w:ascii="GHEA Grapalat" w:hAnsi="GHEA Grapalat"/>
          <w:lang w:val="af-ZA"/>
        </w:rPr>
        <w:t xml:space="preserve">, </w:t>
      </w:r>
      <w:r w:rsidRPr="004F0545">
        <w:rPr>
          <w:rFonts w:ascii="GHEA Grapalat" w:hAnsi="GHEA Grapalat" w:cs="Sylfaen"/>
          <w:lang w:val="hy-AM"/>
        </w:rPr>
        <w:t>քաղաքական</w:t>
      </w:r>
      <w:r w:rsidRPr="004F0545">
        <w:rPr>
          <w:rFonts w:ascii="GHEA Grapalat" w:hAnsi="GHEA Grapalat"/>
          <w:lang w:val="af-ZA"/>
        </w:rPr>
        <w:t xml:space="preserve"> </w:t>
      </w:r>
      <w:r w:rsidRPr="004F0545">
        <w:rPr>
          <w:rFonts w:ascii="GHEA Grapalat" w:hAnsi="GHEA Grapalat" w:cs="Sylfaen"/>
          <w:lang w:val="hy-AM"/>
        </w:rPr>
        <w:t>հուզումները</w:t>
      </w:r>
      <w:r w:rsidRPr="004F0545">
        <w:rPr>
          <w:rFonts w:ascii="GHEA Grapalat" w:hAnsi="GHEA Grapalat"/>
          <w:lang w:val="af-ZA"/>
        </w:rPr>
        <w:t xml:space="preserve">, </w:t>
      </w:r>
      <w:r w:rsidRPr="004F0545">
        <w:rPr>
          <w:rFonts w:ascii="GHEA Grapalat" w:hAnsi="GHEA Grapalat" w:cs="Sylfaen"/>
          <w:lang w:val="hy-AM"/>
        </w:rPr>
        <w:t>գործադուլները</w:t>
      </w:r>
      <w:r w:rsidRPr="004F0545">
        <w:rPr>
          <w:rFonts w:ascii="GHEA Grapalat" w:hAnsi="GHEA Grapalat"/>
          <w:lang w:val="af-ZA"/>
        </w:rPr>
        <w:t xml:space="preserve">, </w:t>
      </w:r>
      <w:r w:rsidRPr="004F0545">
        <w:rPr>
          <w:rFonts w:ascii="GHEA Grapalat" w:hAnsi="GHEA Grapalat" w:cs="Sylfaen"/>
          <w:lang w:val="hy-AM"/>
        </w:rPr>
        <w:t>հաղորդակցության</w:t>
      </w:r>
      <w:r w:rsidRPr="004F0545">
        <w:rPr>
          <w:rFonts w:ascii="GHEA Grapalat" w:hAnsi="GHEA Grapalat"/>
          <w:lang w:val="af-ZA"/>
        </w:rPr>
        <w:t xml:space="preserve"> </w:t>
      </w:r>
      <w:r w:rsidRPr="004F0545">
        <w:rPr>
          <w:rFonts w:ascii="GHEA Grapalat" w:hAnsi="GHEA Grapalat" w:cs="Sylfaen"/>
          <w:lang w:val="hy-AM"/>
        </w:rPr>
        <w:t>միջոցների</w:t>
      </w:r>
      <w:r w:rsidRPr="004F0545">
        <w:rPr>
          <w:rFonts w:ascii="GHEA Grapalat" w:hAnsi="GHEA Grapalat"/>
          <w:lang w:val="af-ZA"/>
        </w:rPr>
        <w:t xml:space="preserve"> </w:t>
      </w:r>
      <w:r w:rsidRPr="004F0545">
        <w:rPr>
          <w:rFonts w:ascii="GHEA Grapalat" w:hAnsi="GHEA Grapalat" w:cs="Sylfaen"/>
          <w:lang w:val="hy-AM"/>
        </w:rPr>
        <w:t>աշխատանքի</w:t>
      </w:r>
      <w:r w:rsidRPr="004F0545">
        <w:rPr>
          <w:rFonts w:ascii="GHEA Grapalat" w:hAnsi="GHEA Grapalat"/>
          <w:lang w:val="af-ZA"/>
        </w:rPr>
        <w:t xml:space="preserve"> </w:t>
      </w:r>
      <w:r w:rsidRPr="004F0545">
        <w:rPr>
          <w:rFonts w:ascii="GHEA Grapalat" w:hAnsi="GHEA Grapalat" w:cs="Sylfaen"/>
          <w:lang w:val="hy-AM"/>
        </w:rPr>
        <w:t>դադարեցումը</w:t>
      </w:r>
      <w:r w:rsidRPr="004F0545">
        <w:rPr>
          <w:rFonts w:ascii="GHEA Grapalat" w:hAnsi="GHEA Grapalat"/>
          <w:lang w:val="af-ZA"/>
        </w:rPr>
        <w:t xml:space="preserve">, </w:t>
      </w:r>
      <w:r w:rsidRPr="004F0545">
        <w:rPr>
          <w:rFonts w:ascii="GHEA Grapalat" w:hAnsi="GHEA Grapalat" w:cs="Sylfaen"/>
          <w:lang w:val="hy-AM"/>
        </w:rPr>
        <w:t>պետական</w:t>
      </w:r>
      <w:r w:rsidRPr="004F0545">
        <w:rPr>
          <w:rFonts w:ascii="GHEA Grapalat" w:hAnsi="GHEA Grapalat"/>
          <w:lang w:val="af-ZA"/>
        </w:rPr>
        <w:t xml:space="preserve"> </w:t>
      </w:r>
      <w:r w:rsidRPr="004F0545">
        <w:rPr>
          <w:rFonts w:ascii="GHEA Grapalat" w:hAnsi="GHEA Grapalat" w:cs="Sylfaen"/>
          <w:lang w:val="hy-AM"/>
        </w:rPr>
        <w:t>մարմինների</w:t>
      </w:r>
      <w:r w:rsidRPr="004F0545">
        <w:rPr>
          <w:rFonts w:ascii="GHEA Grapalat" w:hAnsi="GHEA Grapalat"/>
          <w:lang w:val="af-ZA"/>
        </w:rPr>
        <w:t xml:space="preserve"> </w:t>
      </w:r>
      <w:r w:rsidRPr="004F0545">
        <w:rPr>
          <w:rFonts w:ascii="GHEA Grapalat" w:hAnsi="GHEA Grapalat" w:cs="Sylfaen"/>
          <w:lang w:val="hy-AM"/>
        </w:rPr>
        <w:t>ակտերը</w:t>
      </w:r>
      <w:r w:rsidRPr="004F0545">
        <w:rPr>
          <w:rFonts w:ascii="GHEA Grapalat" w:hAnsi="GHEA Grapalat"/>
          <w:lang w:val="af-ZA"/>
        </w:rPr>
        <w:t xml:space="preserve"> </w:t>
      </w:r>
      <w:r w:rsidRPr="004F0545">
        <w:rPr>
          <w:rFonts w:ascii="GHEA Grapalat" w:hAnsi="GHEA Grapalat" w:cs="Sylfaen"/>
          <w:lang w:val="hy-AM"/>
        </w:rPr>
        <w:t>և</w:t>
      </w:r>
      <w:r w:rsidRPr="004F0545">
        <w:rPr>
          <w:rFonts w:ascii="GHEA Grapalat" w:hAnsi="GHEA Grapalat"/>
          <w:lang w:val="af-ZA"/>
        </w:rPr>
        <w:t xml:space="preserve"> </w:t>
      </w:r>
      <w:r w:rsidRPr="004F0545">
        <w:rPr>
          <w:rFonts w:ascii="GHEA Grapalat" w:hAnsi="GHEA Grapalat" w:cs="Sylfaen"/>
          <w:lang w:val="hy-AM"/>
        </w:rPr>
        <w:t>այլն</w:t>
      </w:r>
      <w:r w:rsidRPr="004F0545">
        <w:rPr>
          <w:rFonts w:ascii="GHEA Grapalat" w:hAnsi="GHEA Grapalat"/>
          <w:lang w:val="af-ZA"/>
        </w:rPr>
        <w:t xml:space="preserve">, </w:t>
      </w:r>
      <w:r w:rsidRPr="004F0545">
        <w:rPr>
          <w:rFonts w:ascii="GHEA Grapalat" w:hAnsi="GHEA Grapalat" w:cs="Sylfaen"/>
          <w:lang w:val="hy-AM"/>
        </w:rPr>
        <w:t>որոնք</w:t>
      </w:r>
      <w:r w:rsidRPr="004F0545">
        <w:rPr>
          <w:rFonts w:ascii="GHEA Grapalat" w:hAnsi="GHEA Grapalat"/>
          <w:lang w:val="af-ZA"/>
        </w:rPr>
        <w:t xml:space="preserve"> </w:t>
      </w:r>
      <w:r w:rsidRPr="004F0545">
        <w:rPr>
          <w:rFonts w:ascii="GHEA Grapalat" w:hAnsi="GHEA Grapalat" w:cs="Sylfaen"/>
          <w:lang w:val="hy-AM"/>
        </w:rPr>
        <w:t>անհնարին</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դարձնում</w:t>
      </w:r>
      <w:r w:rsidRPr="004F0545">
        <w:rPr>
          <w:rFonts w:ascii="GHEA Grapalat" w:hAnsi="GHEA Grapalat"/>
          <w:lang w:val="af-ZA"/>
        </w:rPr>
        <w:t xml:space="preserve"> </w:t>
      </w:r>
      <w:r w:rsidRPr="004F0545">
        <w:rPr>
          <w:rFonts w:ascii="GHEA Grapalat" w:hAnsi="GHEA Grapalat" w:cs="Sylfaen"/>
          <w:lang w:val="hy-AM"/>
        </w:rPr>
        <w:t>Պայմանագրով</w:t>
      </w:r>
      <w:r w:rsidRPr="004F0545">
        <w:rPr>
          <w:rFonts w:ascii="GHEA Grapalat" w:hAnsi="GHEA Grapalat"/>
          <w:lang w:val="af-ZA"/>
        </w:rPr>
        <w:t xml:space="preserve"> </w:t>
      </w:r>
      <w:r w:rsidRPr="004F0545">
        <w:rPr>
          <w:rFonts w:ascii="GHEA Grapalat" w:hAnsi="GHEA Grapalat" w:cs="Sylfaen"/>
          <w:lang w:val="hy-AM"/>
        </w:rPr>
        <w:t>պարտավորությունների</w:t>
      </w:r>
      <w:r w:rsidRPr="004F0545">
        <w:rPr>
          <w:rFonts w:ascii="GHEA Grapalat" w:hAnsi="GHEA Grapalat"/>
          <w:lang w:val="af-ZA"/>
        </w:rPr>
        <w:t xml:space="preserve"> </w:t>
      </w:r>
      <w:r w:rsidRPr="004F0545">
        <w:rPr>
          <w:rFonts w:ascii="GHEA Grapalat" w:hAnsi="GHEA Grapalat" w:cs="Sylfaen"/>
          <w:lang w:val="hy-AM"/>
        </w:rPr>
        <w:t>կատարումը</w:t>
      </w:r>
      <w:r w:rsidRPr="004F0545">
        <w:rPr>
          <w:rFonts w:ascii="GHEA Grapalat" w:hAnsi="GHEA Grapalat"/>
          <w:lang w:val="af-ZA"/>
        </w:rPr>
        <w:t xml:space="preserve">: </w:t>
      </w:r>
      <w:r w:rsidRPr="004F0545">
        <w:rPr>
          <w:rFonts w:ascii="GHEA Grapalat" w:hAnsi="GHEA Grapalat" w:cs="Sylfaen"/>
          <w:lang w:val="hy-AM"/>
        </w:rPr>
        <w:t>Եթե</w:t>
      </w:r>
      <w:r w:rsidRPr="004F0545">
        <w:rPr>
          <w:rFonts w:ascii="GHEA Grapalat" w:hAnsi="GHEA Grapalat"/>
          <w:lang w:val="af-ZA"/>
        </w:rPr>
        <w:t xml:space="preserve"> </w:t>
      </w:r>
      <w:r w:rsidRPr="004F0545">
        <w:rPr>
          <w:rFonts w:ascii="GHEA Grapalat" w:hAnsi="GHEA Grapalat" w:cs="Sylfaen"/>
          <w:lang w:val="hy-AM"/>
        </w:rPr>
        <w:t>անհաղթահարելի</w:t>
      </w:r>
      <w:r w:rsidRPr="004F0545">
        <w:rPr>
          <w:rFonts w:ascii="GHEA Grapalat" w:hAnsi="GHEA Grapalat"/>
          <w:lang w:val="af-ZA"/>
        </w:rPr>
        <w:t xml:space="preserve"> </w:t>
      </w:r>
      <w:r w:rsidRPr="004F0545">
        <w:rPr>
          <w:rFonts w:ascii="GHEA Grapalat" w:hAnsi="GHEA Grapalat" w:cs="Sylfaen"/>
          <w:lang w:val="hy-AM"/>
        </w:rPr>
        <w:t>ուժի</w:t>
      </w:r>
      <w:r w:rsidRPr="004F0545">
        <w:rPr>
          <w:rFonts w:ascii="GHEA Grapalat" w:hAnsi="GHEA Grapalat"/>
          <w:lang w:val="af-ZA"/>
        </w:rPr>
        <w:t xml:space="preserve"> </w:t>
      </w:r>
      <w:r w:rsidRPr="004F0545">
        <w:rPr>
          <w:rFonts w:ascii="GHEA Grapalat" w:hAnsi="GHEA Grapalat" w:cs="Sylfaen"/>
          <w:lang w:val="hy-AM"/>
        </w:rPr>
        <w:t>ազդեցու</w:t>
      </w:r>
      <w:r w:rsidRPr="004F0545">
        <w:rPr>
          <w:rFonts w:ascii="GHEA Grapalat" w:hAnsi="GHEA Grapalat" w:cs="Sylfaen"/>
          <w:lang w:val="hy-AM"/>
        </w:rPr>
        <w:softHyphen/>
        <w:t>թյունը</w:t>
      </w:r>
      <w:r w:rsidRPr="004F0545">
        <w:rPr>
          <w:rFonts w:ascii="GHEA Grapalat" w:hAnsi="GHEA Grapalat"/>
          <w:lang w:val="af-ZA"/>
        </w:rPr>
        <w:t xml:space="preserve"> </w:t>
      </w:r>
      <w:r w:rsidRPr="004F0545">
        <w:rPr>
          <w:rFonts w:ascii="GHEA Grapalat" w:hAnsi="GHEA Grapalat" w:cs="Sylfaen"/>
          <w:lang w:val="hy-AM"/>
        </w:rPr>
        <w:t>շարունակվում</w:t>
      </w:r>
      <w:r w:rsidRPr="004F0545">
        <w:rPr>
          <w:rFonts w:ascii="GHEA Grapalat" w:hAnsi="GHEA Grapalat"/>
          <w:lang w:val="af-ZA"/>
        </w:rPr>
        <w:t xml:space="preserve"> </w:t>
      </w:r>
      <w:r w:rsidRPr="004F0545">
        <w:rPr>
          <w:rFonts w:ascii="GHEA Grapalat" w:hAnsi="GHEA Grapalat" w:cs="Sylfaen"/>
          <w:lang w:val="hy-AM"/>
        </w:rPr>
        <w:t>է</w:t>
      </w:r>
      <w:r w:rsidRPr="004F0545">
        <w:rPr>
          <w:rFonts w:ascii="GHEA Grapalat" w:hAnsi="GHEA Grapalat"/>
          <w:lang w:val="af-ZA"/>
        </w:rPr>
        <w:t xml:space="preserve"> </w:t>
      </w:r>
      <w:r w:rsidRPr="004F0545">
        <w:rPr>
          <w:rFonts w:ascii="GHEA Grapalat" w:hAnsi="GHEA Grapalat" w:cs="Sylfaen"/>
          <w:lang w:val="hy-AM"/>
        </w:rPr>
        <w:t>երեք</w:t>
      </w:r>
      <w:r w:rsidRPr="004F0545">
        <w:rPr>
          <w:rFonts w:ascii="GHEA Grapalat" w:hAnsi="GHEA Grapalat"/>
          <w:lang w:val="af-ZA"/>
        </w:rPr>
        <w:t xml:space="preserve"> </w:t>
      </w:r>
      <w:r w:rsidRPr="004F0545">
        <w:rPr>
          <w:rFonts w:ascii="GHEA Grapalat" w:hAnsi="GHEA Grapalat" w:cs="Sylfaen"/>
          <w:lang w:val="hy-AM"/>
        </w:rPr>
        <w:t>ամսից</w:t>
      </w:r>
      <w:r w:rsidRPr="004F0545">
        <w:rPr>
          <w:rFonts w:ascii="GHEA Grapalat" w:hAnsi="GHEA Grapalat"/>
          <w:lang w:val="af-ZA"/>
        </w:rPr>
        <w:t xml:space="preserve"> </w:t>
      </w:r>
      <w:r w:rsidRPr="004F0545">
        <w:rPr>
          <w:rFonts w:ascii="GHEA Grapalat" w:hAnsi="GHEA Grapalat" w:cs="Sylfaen"/>
          <w:lang w:val="hy-AM"/>
        </w:rPr>
        <w:t>ավելի</w:t>
      </w:r>
      <w:r w:rsidRPr="004F0545">
        <w:rPr>
          <w:rFonts w:ascii="GHEA Grapalat" w:hAnsi="GHEA Grapalat"/>
          <w:lang w:val="af-ZA"/>
        </w:rPr>
        <w:t xml:space="preserve">, </w:t>
      </w:r>
      <w:r w:rsidRPr="004F0545">
        <w:rPr>
          <w:rFonts w:ascii="GHEA Grapalat" w:hAnsi="GHEA Grapalat" w:cs="Sylfaen"/>
          <w:lang w:val="hy-AM"/>
        </w:rPr>
        <w:t>ապա</w:t>
      </w:r>
      <w:r w:rsidRPr="004F0545">
        <w:rPr>
          <w:rFonts w:ascii="GHEA Grapalat" w:hAnsi="GHEA Grapalat"/>
          <w:lang w:val="af-ZA"/>
        </w:rPr>
        <w:t xml:space="preserve"> </w:t>
      </w:r>
      <w:r w:rsidRPr="004F0545">
        <w:rPr>
          <w:rFonts w:ascii="GHEA Grapalat" w:hAnsi="GHEA Grapalat" w:cs="Sylfaen"/>
          <w:lang w:val="hy-AM"/>
        </w:rPr>
        <w:t>կողմերից</w:t>
      </w:r>
      <w:r w:rsidRPr="004F0545">
        <w:rPr>
          <w:rFonts w:ascii="GHEA Grapalat" w:hAnsi="GHEA Grapalat"/>
          <w:lang w:val="af-ZA"/>
        </w:rPr>
        <w:t xml:space="preserve"> </w:t>
      </w:r>
      <w:r w:rsidRPr="004F0545">
        <w:rPr>
          <w:rFonts w:ascii="GHEA Grapalat" w:hAnsi="GHEA Grapalat" w:cs="Sylfaen"/>
          <w:lang w:val="hy-AM"/>
        </w:rPr>
        <w:t>յուրաքանչյուրը</w:t>
      </w:r>
      <w:r w:rsidRPr="004F0545">
        <w:rPr>
          <w:rFonts w:ascii="GHEA Grapalat" w:hAnsi="GHEA Grapalat"/>
          <w:lang w:val="af-ZA"/>
        </w:rPr>
        <w:t xml:space="preserve"> </w:t>
      </w:r>
      <w:r w:rsidRPr="004F0545">
        <w:rPr>
          <w:rFonts w:ascii="GHEA Grapalat" w:hAnsi="GHEA Grapalat" w:cs="Sylfaen"/>
          <w:lang w:val="hy-AM"/>
        </w:rPr>
        <w:t>իրավունք</w:t>
      </w:r>
      <w:r w:rsidRPr="004F0545">
        <w:rPr>
          <w:rFonts w:ascii="GHEA Grapalat" w:hAnsi="GHEA Grapalat"/>
          <w:lang w:val="af-ZA"/>
        </w:rPr>
        <w:t xml:space="preserve"> </w:t>
      </w:r>
      <w:r w:rsidRPr="004F0545">
        <w:rPr>
          <w:rFonts w:ascii="GHEA Grapalat" w:hAnsi="GHEA Grapalat" w:cs="Sylfaen"/>
          <w:lang w:val="hy-AM"/>
        </w:rPr>
        <w:t>ունի</w:t>
      </w:r>
      <w:r w:rsidRPr="004F0545">
        <w:rPr>
          <w:rFonts w:ascii="GHEA Grapalat" w:hAnsi="GHEA Grapalat"/>
          <w:lang w:val="af-ZA"/>
        </w:rPr>
        <w:t xml:space="preserve"> </w:t>
      </w:r>
      <w:r w:rsidRPr="004F0545">
        <w:rPr>
          <w:rFonts w:ascii="GHEA Grapalat" w:hAnsi="GHEA Grapalat" w:cs="Sylfaen"/>
          <w:lang w:val="hy-AM"/>
        </w:rPr>
        <w:t>լուծել</w:t>
      </w:r>
      <w:r w:rsidRPr="004F0545">
        <w:rPr>
          <w:rFonts w:ascii="GHEA Grapalat" w:hAnsi="GHEA Grapalat"/>
          <w:lang w:val="af-ZA"/>
        </w:rPr>
        <w:t xml:space="preserve"> </w:t>
      </w:r>
      <w:r w:rsidRPr="004F0545">
        <w:rPr>
          <w:rFonts w:ascii="GHEA Grapalat" w:hAnsi="GHEA Grapalat" w:cs="Sylfaen"/>
          <w:lang w:val="hy-AM"/>
        </w:rPr>
        <w:t>պայմանագիրը</w:t>
      </w:r>
      <w:r w:rsidRPr="004F0545">
        <w:rPr>
          <w:rFonts w:ascii="GHEA Grapalat" w:hAnsi="GHEA Grapalat"/>
          <w:lang w:val="af-ZA"/>
        </w:rPr>
        <w:t xml:space="preserve">` </w:t>
      </w:r>
      <w:r w:rsidRPr="004F0545">
        <w:rPr>
          <w:rFonts w:ascii="GHEA Grapalat" w:hAnsi="GHEA Grapalat" w:cs="Sylfaen"/>
          <w:lang w:val="hy-AM"/>
        </w:rPr>
        <w:t>այդ</w:t>
      </w:r>
      <w:r w:rsidRPr="004F0545">
        <w:rPr>
          <w:rFonts w:ascii="GHEA Grapalat" w:hAnsi="GHEA Grapalat"/>
          <w:lang w:val="af-ZA"/>
        </w:rPr>
        <w:t xml:space="preserve"> </w:t>
      </w:r>
      <w:r w:rsidRPr="004F0545">
        <w:rPr>
          <w:rFonts w:ascii="GHEA Grapalat" w:hAnsi="GHEA Grapalat" w:cs="Sylfaen"/>
          <w:lang w:val="hy-AM"/>
        </w:rPr>
        <w:t>մասին</w:t>
      </w:r>
      <w:r w:rsidRPr="004F0545">
        <w:rPr>
          <w:rFonts w:ascii="GHEA Grapalat" w:hAnsi="GHEA Grapalat"/>
          <w:lang w:val="af-ZA"/>
        </w:rPr>
        <w:t xml:space="preserve"> </w:t>
      </w:r>
      <w:r w:rsidRPr="004F0545">
        <w:rPr>
          <w:rFonts w:ascii="GHEA Grapalat" w:hAnsi="GHEA Grapalat" w:cs="Sylfaen"/>
          <w:lang w:val="hy-AM"/>
        </w:rPr>
        <w:t>նախապես</w:t>
      </w:r>
      <w:r w:rsidRPr="004F0545">
        <w:rPr>
          <w:rFonts w:ascii="GHEA Grapalat" w:hAnsi="GHEA Grapalat"/>
          <w:lang w:val="af-ZA"/>
        </w:rPr>
        <w:t xml:space="preserve"> </w:t>
      </w:r>
      <w:r w:rsidRPr="004F0545">
        <w:rPr>
          <w:rFonts w:ascii="GHEA Grapalat" w:hAnsi="GHEA Grapalat" w:cs="Sylfaen"/>
          <w:lang w:val="hy-AM"/>
        </w:rPr>
        <w:t>տեղյակ</w:t>
      </w:r>
      <w:r w:rsidRPr="004F0545">
        <w:rPr>
          <w:rFonts w:ascii="GHEA Grapalat" w:hAnsi="GHEA Grapalat"/>
          <w:lang w:val="af-ZA"/>
        </w:rPr>
        <w:t xml:space="preserve"> </w:t>
      </w:r>
      <w:r w:rsidRPr="004F0545">
        <w:rPr>
          <w:rFonts w:ascii="GHEA Grapalat" w:hAnsi="GHEA Grapalat" w:cs="Sylfaen"/>
          <w:lang w:val="hy-AM"/>
        </w:rPr>
        <w:t>պահելով</w:t>
      </w:r>
      <w:r w:rsidRPr="004F0545">
        <w:rPr>
          <w:rFonts w:ascii="GHEA Grapalat" w:hAnsi="GHEA Grapalat"/>
          <w:lang w:val="af-ZA"/>
        </w:rPr>
        <w:t xml:space="preserve"> </w:t>
      </w:r>
      <w:r w:rsidRPr="004F0545">
        <w:rPr>
          <w:rFonts w:ascii="GHEA Grapalat" w:hAnsi="GHEA Grapalat" w:cs="Sylfaen"/>
          <w:lang w:val="hy-AM"/>
        </w:rPr>
        <w:t>մյուս</w:t>
      </w:r>
      <w:r w:rsidRPr="004F0545">
        <w:rPr>
          <w:rFonts w:ascii="GHEA Grapalat" w:hAnsi="GHEA Grapalat"/>
          <w:lang w:val="af-ZA"/>
        </w:rPr>
        <w:t xml:space="preserve"> </w:t>
      </w:r>
      <w:r w:rsidRPr="004F0545">
        <w:rPr>
          <w:rFonts w:ascii="GHEA Grapalat" w:hAnsi="GHEA Grapalat" w:cs="Sylfaen"/>
          <w:lang w:val="hy-AM"/>
        </w:rPr>
        <w:t>կողմին</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hy-AM"/>
        </w:rPr>
      </w:pPr>
    </w:p>
    <w:p w:rsidR="00B10052" w:rsidRPr="004F0545" w:rsidRDefault="00B10052" w:rsidP="00B10052">
      <w:pPr>
        <w:spacing w:line="276" w:lineRule="auto"/>
        <w:ind w:firstLine="401"/>
        <w:jc w:val="center"/>
        <w:rPr>
          <w:rFonts w:ascii="GHEA Grapalat" w:hAnsi="GHEA Grapalat" w:cs="Sylfaen"/>
          <w:b/>
          <w:lang w:val="af-ZA"/>
        </w:rPr>
      </w:pPr>
      <w:r w:rsidRPr="004F0545">
        <w:rPr>
          <w:rFonts w:ascii="GHEA Grapalat" w:hAnsi="GHEA Grapalat" w:cs="Sylfaen"/>
          <w:b/>
          <w:lang w:val="af-ZA"/>
        </w:rPr>
        <w:t xml:space="preserve">8. </w:t>
      </w:r>
      <w:r w:rsidRPr="004F0545">
        <w:rPr>
          <w:rFonts w:ascii="GHEA Grapalat" w:hAnsi="GHEA Grapalat" w:cs="Sylfaen"/>
          <w:b/>
          <w:lang w:val="hy-AM"/>
        </w:rPr>
        <w:t>ՎԵՃԵՐԻ</w:t>
      </w:r>
      <w:r w:rsidRPr="004F0545">
        <w:rPr>
          <w:rFonts w:ascii="GHEA Grapalat" w:hAnsi="GHEA Grapalat"/>
          <w:b/>
          <w:lang w:val="af-ZA"/>
        </w:rPr>
        <w:t xml:space="preserve">  </w:t>
      </w:r>
      <w:r w:rsidRPr="004F0545">
        <w:rPr>
          <w:rFonts w:ascii="GHEA Grapalat" w:hAnsi="GHEA Grapalat" w:cs="Sylfaen"/>
          <w:b/>
          <w:lang w:val="hy-AM"/>
        </w:rPr>
        <w:t>ԼՈՒԾՄԱՆ</w:t>
      </w:r>
      <w:r w:rsidRPr="004F0545">
        <w:rPr>
          <w:rFonts w:ascii="GHEA Grapalat" w:hAnsi="GHEA Grapalat"/>
          <w:b/>
          <w:lang w:val="af-ZA"/>
        </w:rPr>
        <w:t xml:space="preserve">  </w:t>
      </w:r>
      <w:r w:rsidRPr="004F0545">
        <w:rPr>
          <w:rFonts w:ascii="GHEA Grapalat" w:hAnsi="GHEA Grapalat" w:cs="Sylfaen"/>
          <w:b/>
          <w:lang w:val="hy-AM"/>
        </w:rPr>
        <w:t>ԿԱՐԳԸ</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cs="Sylfaen"/>
          <w:lang w:val="hy-AM"/>
        </w:rPr>
        <w:tab/>
      </w:r>
      <w:r w:rsidRPr="004F0545">
        <w:rPr>
          <w:rFonts w:ascii="GHEA Grapalat" w:hAnsi="GHEA Grapalat" w:cs="Sylfaen"/>
          <w:lang w:val="af-ZA"/>
        </w:rPr>
        <w:t xml:space="preserve">8.1. </w:t>
      </w:r>
      <w:r w:rsidRPr="004F0545">
        <w:rPr>
          <w:rFonts w:ascii="GHEA Grapalat" w:hAnsi="GHEA Grapalat" w:cs="Sylfaen"/>
          <w:lang w:val="hy-AM"/>
        </w:rPr>
        <w:t>Սույն</w:t>
      </w:r>
      <w:r w:rsidRPr="004F0545">
        <w:rPr>
          <w:rFonts w:ascii="GHEA Grapalat" w:hAnsi="GHEA Grapalat"/>
          <w:lang w:val="af-ZA"/>
        </w:rPr>
        <w:t xml:space="preserve"> </w:t>
      </w:r>
      <w:r w:rsidRPr="004F0545">
        <w:rPr>
          <w:rFonts w:ascii="GHEA Grapalat" w:hAnsi="GHEA Grapalat" w:cs="Sylfaen"/>
          <w:lang w:val="hy-AM"/>
        </w:rPr>
        <w:t>պայմանագրի</w:t>
      </w:r>
      <w:r w:rsidRPr="004F0545">
        <w:rPr>
          <w:rFonts w:ascii="GHEA Grapalat" w:hAnsi="GHEA Grapalat"/>
          <w:lang w:val="af-ZA"/>
        </w:rPr>
        <w:t xml:space="preserve"> </w:t>
      </w:r>
      <w:r w:rsidRPr="004F0545">
        <w:rPr>
          <w:rFonts w:ascii="GHEA Grapalat" w:hAnsi="GHEA Grapalat" w:cs="Sylfaen"/>
          <w:lang w:val="hy-AM"/>
        </w:rPr>
        <w:t>կապակցությամբ</w:t>
      </w:r>
      <w:r w:rsidRPr="004F0545">
        <w:rPr>
          <w:rFonts w:ascii="GHEA Grapalat" w:hAnsi="GHEA Grapalat"/>
          <w:lang w:val="af-ZA"/>
        </w:rPr>
        <w:t xml:space="preserve"> </w:t>
      </w:r>
      <w:r w:rsidRPr="004F0545">
        <w:rPr>
          <w:rFonts w:ascii="GHEA Grapalat" w:hAnsi="GHEA Grapalat" w:cs="Sylfaen"/>
          <w:lang w:val="hy-AM"/>
        </w:rPr>
        <w:t>ծագած</w:t>
      </w:r>
      <w:r w:rsidRPr="004F0545">
        <w:rPr>
          <w:rFonts w:ascii="GHEA Grapalat" w:hAnsi="GHEA Grapalat"/>
          <w:lang w:val="af-ZA"/>
        </w:rPr>
        <w:t xml:space="preserve"> </w:t>
      </w:r>
      <w:r w:rsidRPr="004F0545">
        <w:rPr>
          <w:rFonts w:ascii="GHEA Grapalat" w:hAnsi="GHEA Grapalat" w:cs="Sylfaen"/>
          <w:lang w:val="hy-AM"/>
        </w:rPr>
        <w:t>վեճերը</w:t>
      </w:r>
      <w:r w:rsidRPr="004F0545">
        <w:rPr>
          <w:rFonts w:ascii="GHEA Grapalat" w:hAnsi="GHEA Grapalat"/>
          <w:lang w:val="af-ZA"/>
        </w:rPr>
        <w:t xml:space="preserve"> </w:t>
      </w:r>
      <w:r w:rsidRPr="004F0545">
        <w:rPr>
          <w:rFonts w:ascii="GHEA Grapalat" w:hAnsi="GHEA Grapalat" w:cs="Sylfaen"/>
          <w:lang w:val="hy-AM"/>
        </w:rPr>
        <w:t>լուծվում</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բանակցություն</w:t>
      </w:r>
      <w:r w:rsidRPr="004F0545">
        <w:rPr>
          <w:rFonts w:ascii="GHEA Grapalat" w:hAnsi="GHEA Grapalat" w:cs="Sylfaen"/>
          <w:lang w:val="hy-AM"/>
        </w:rPr>
        <w:softHyphen/>
        <w:t>ների</w:t>
      </w:r>
      <w:r w:rsidRPr="004F0545">
        <w:rPr>
          <w:rFonts w:ascii="GHEA Grapalat" w:hAnsi="GHEA Grapalat"/>
          <w:lang w:val="af-ZA"/>
        </w:rPr>
        <w:t xml:space="preserve"> </w:t>
      </w:r>
      <w:r w:rsidRPr="004F0545">
        <w:rPr>
          <w:rFonts w:ascii="GHEA Grapalat" w:hAnsi="GHEA Grapalat" w:cs="Sylfaen"/>
          <w:lang w:val="hy-AM"/>
        </w:rPr>
        <w:t>միջոցով</w:t>
      </w:r>
      <w:r w:rsidRPr="004F0545">
        <w:rPr>
          <w:rFonts w:ascii="GHEA Grapalat" w:hAnsi="GHEA Grapalat"/>
          <w:lang w:val="af-ZA"/>
        </w:rPr>
        <w:t xml:space="preserve">: </w:t>
      </w:r>
      <w:r w:rsidRPr="004F0545">
        <w:rPr>
          <w:rFonts w:ascii="GHEA Grapalat" w:hAnsi="GHEA Grapalat" w:cs="Sylfaen"/>
          <w:lang w:val="hy-AM"/>
        </w:rPr>
        <w:t>Համաձայնություն</w:t>
      </w:r>
      <w:r w:rsidRPr="004F0545">
        <w:rPr>
          <w:rFonts w:ascii="GHEA Grapalat" w:hAnsi="GHEA Grapalat"/>
          <w:lang w:val="af-ZA"/>
        </w:rPr>
        <w:t xml:space="preserve"> </w:t>
      </w:r>
      <w:r w:rsidRPr="004F0545">
        <w:rPr>
          <w:rFonts w:ascii="GHEA Grapalat" w:hAnsi="GHEA Grapalat" w:cs="Sylfaen"/>
          <w:lang w:val="hy-AM"/>
        </w:rPr>
        <w:t>ձեռք</w:t>
      </w:r>
      <w:r w:rsidRPr="004F0545">
        <w:rPr>
          <w:rFonts w:ascii="GHEA Grapalat" w:hAnsi="GHEA Grapalat"/>
          <w:lang w:val="af-ZA"/>
        </w:rPr>
        <w:t xml:space="preserve"> </w:t>
      </w:r>
      <w:r w:rsidRPr="004F0545">
        <w:rPr>
          <w:rFonts w:ascii="GHEA Grapalat" w:hAnsi="GHEA Grapalat" w:cs="Sylfaen"/>
          <w:lang w:val="hy-AM"/>
        </w:rPr>
        <w:t>չբերվելու</w:t>
      </w:r>
      <w:r w:rsidRPr="004F0545">
        <w:rPr>
          <w:rFonts w:ascii="GHEA Grapalat" w:hAnsi="GHEA Grapalat"/>
          <w:lang w:val="af-ZA"/>
        </w:rPr>
        <w:t xml:space="preserve"> </w:t>
      </w:r>
      <w:r w:rsidRPr="004F0545">
        <w:rPr>
          <w:rFonts w:ascii="GHEA Grapalat" w:hAnsi="GHEA Grapalat" w:cs="Sylfaen"/>
          <w:lang w:val="hy-AM"/>
        </w:rPr>
        <w:t>դեպքում</w:t>
      </w:r>
      <w:r w:rsidRPr="004F0545">
        <w:rPr>
          <w:rFonts w:ascii="GHEA Grapalat" w:hAnsi="GHEA Grapalat"/>
          <w:lang w:val="af-ZA"/>
        </w:rPr>
        <w:t xml:space="preserve"> </w:t>
      </w:r>
      <w:r w:rsidRPr="004F0545">
        <w:rPr>
          <w:rFonts w:ascii="GHEA Grapalat" w:hAnsi="GHEA Grapalat" w:cs="Sylfaen"/>
          <w:lang w:val="hy-AM"/>
        </w:rPr>
        <w:t>վեճերը</w:t>
      </w:r>
      <w:r w:rsidRPr="004F0545">
        <w:rPr>
          <w:rFonts w:ascii="GHEA Grapalat" w:hAnsi="GHEA Grapalat"/>
          <w:lang w:val="af-ZA"/>
        </w:rPr>
        <w:t xml:space="preserve"> </w:t>
      </w:r>
      <w:r w:rsidRPr="004F0545">
        <w:rPr>
          <w:rFonts w:ascii="GHEA Grapalat" w:hAnsi="GHEA Grapalat" w:cs="Sylfaen"/>
          <w:lang w:val="hy-AM"/>
        </w:rPr>
        <w:t>լուծվում</w:t>
      </w:r>
      <w:r w:rsidRPr="004F0545">
        <w:rPr>
          <w:rFonts w:ascii="GHEA Grapalat" w:hAnsi="GHEA Grapalat"/>
          <w:lang w:val="af-ZA"/>
        </w:rPr>
        <w:t xml:space="preserve"> </w:t>
      </w:r>
      <w:r w:rsidRPr="004F0545">
        <w:rPr>
          <w:rFonts w:ascii="GHEA Grapalat" w:hAnsi="GHEA Grapalat" w:cs="Sylfaen"/>
          <w:lang w:val="hy-AM"/>
        </w:rPr>
        <w:t>են</w:t>
      </w:r>
      <w:r w:rsidRPr="004F0545">
        <w:rPr>
          <w:rFonts w:ascii="GHEA Grapalat" w:hAnsi="GHEA Grapalat"/>
          <w:lang w:val="af-ZA"/>
        </w:rPr>
        <w:t xml:space="preserve"> </w:t>
      </w:r>
      <w:r w:rsidRPr="004F0545">
        <w:rPr>
          <w:rFonts w:ascii="GHEA Grapalat" w:hAnsi="GHEA Grapalat" w:cs="Sylfaen"/>
          <w:lang w:val="hy-AM"/>
        </w:rPr>
        <w:t>օրեն</w:t>
      </w:r>
      <w:r w:rsidRPr="004F0545">
        <w:rPr>
          <w:rFonts w:ascii="GHEA Grapalat" w:hAnsi="GHEA Grapalat" w:cs="Sylfaen"/>
          <w:lang w:val="hy-AM"/>
        </w:rPr>
        <w:softHyphen/>
        <w:t>քով</w:t>
      </w:r>
      <w:r w:rsidRPr="004F0545">
        <w:rPr>
          <w:rFonts w:ascii="GHEA Grapalat" w:hAnsi="GHEA Grapalat"/>
          <w:lang w:val="af-ZA"/>
        </w:rPr>
        <w:t xml:space="preserve">  </w:t>
      </w:r>
      <w:r w:rsidRPr="004F0545">
        <w:rPr>
          <w:rFonts w:ascii="GHEA Grapalat" w:hAnsi="GHEA Grapalat" w:cs="Sylfaen"/>
          <w:lang w:val="hy-AM"/>
        </w:rPr>
        <w:t>սահմանված</w:t>
      </w:r>
      <w:r w:rsidRPr="004F0545">
        <w:rPr>
          <w:rFonts w:ascii="GHEA Grapalat" w:hAnsi="GHEA Grapalat"/>
          <w:lang w:val="af-ZA"/>
        </w:rPr>
        <w:t xml:space="preserve"> </w:t>
      </w:r>
      <w:r w:rsidRPr="004F0545">
        <w:rPr>
          <w:rFonts w:ascii="GHEA Grapalat" w:hAnsi="GHEA Grapalat" w:cs="Sylfaen"/>
          <w:lang w:val="hy-AM"/>
        </w:rPr>
        <w:t>կարգով</w:t>
      </w:r>
      <w:r w:rsidRPr="004F0545">
        <w:rPr>
          <w:rFonts w:ascii="GHEA Grapalat" w:hAnsi="GHEA Grapalat"/>
          <w:lang w:val="af-ZA"/>
        </w:rPr>
        <w:t>:</w:t>
      </w:r>
    </w:p>
    <w:p w:rsidR="00B10052" w:rsidRPr="004F0545" w:rsidRDefault="00B10052" w:rsidP="00B10052">
      <w:pPr>
        <w:spacing w:line="276" w:lineRule="auto"/>
        <w:ind w:firstLine="401"/>
        <w:jc w:val="center"/>
        <w:rPr>
          <w:rFonts w:ascii="GHEA Grapalat" w:hAnsi="GHEA Grapalat"/>
          <w:b/>
          <w:lang w:val="hy-AM"/>
        </w:rPr>
      </w:pPr>
    </w:p>
    <w:p w:rsidR="00B10052" w:rsidRPr="004F0545" w:rsidRDefault="00B10052" w:rsidP="00B10052">
      <w:pPr>
        <w:spacing w:line="276" w:lineRule="auto"/>
        <w:ind w:firstLine="401"/>
        <w:jc w:val="center"/>
        <w:rPr>
          <w:rFonts w:ascii="GHEA Grapalat" w:hAnsi="GHEA Grapalat"/>
          <w:b/>
          <w:lang w:val="af-ZA"/>
        </w:rPr>
      </w:pPr>
      <w:r w:rsidRPr="004F0545">
        <w:rPr>
          <w:rFonts w:ascii="GHEA Grapalat" w:hAnsi="GHEA Grapalat"/>
          <w:b/>
          <w:lang w:val="af-ZA"/>
        </w:rPr>
        <w:t xml:space="preserve">9. </w:t>
      </w:r>
      <w:r w:rsidRPr="004F0545">
        <w:rPr>
          <w:rFonts w:ascii="GHEA Grapalat" w:hAnsi="GHEA Grapalat"/>
          <w:b/>
          <w:lang w:val="sv-FI"/>
        </w:rPr>
        <w:t>ՊԱՅՄԱՆԱԳՐԻ</w:t>
      </w:r>
      <w:r w:rsidRPr="004F0545">
        <w:rPr>
          <w:rFonts w:ascii="GHEA Grapalat" w:hAnsi="GHEA Grapalat"/>
          <w:b/>
          <w:lang w:val="af-ZA"/>
        </w:rPr>
        <w:t xml:space="preserve"> </w:t>
      </w:r>
      <w:r w:rsidRPr="004F0545">
        <w:rPr>
          <w:rFonts w:ascii="GHEA Grapalat" w:hAnsi="GHEA Grapalat"/>
          <w:b/>
          <w:lang w:val="sv-FI"/>
        </w:rPr>
        <w:t>ԳՈՐԾՈՂՈՒԹՅԱՆ</w:t>
      </w:r>
      <w:r w:rsidRPr="004F0545">
        <w:rPr>
          <w:rFonts w:ascii="GHEA Grapalat" w:hAnsi="GHEA Grapalat"/>
          <w:b/>
          <w:lang w:val="af-ZA"/>
        </w:rPr>
        <w:t xml:space="preserve"> </w:t>
      </w:r>
      <w:r w:rsidRPr="004F0545">
        <w:rPr>
          <w:rFonts w:ascii="GHEA Grapalat" w:hAnsi="GHEA Grapalat"/>
          <w:b/>
          <w:lang w:val="sv-FI"/>
        </w:rPr>
        <w:t>ԺԱՄԿԵՏԸ</w:t>
      </w:r>
    </w:p>
    <w:p w:rsidR="00B10052" w:rsidRPr="004F0545" w:rsidRDefault="00B10052" w:rsidP="00B10052">
      <w:pPr>
        <w:tabs>
          <w:tab w:val="left" w:pos="360"/>
        </w:tabs>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9.1. </w:t>
      </w:r>
      <w:r w:rsidRPr="004F0545">
        <w:rPr>
          <w:rFonts w:ascii="GHEA Grapalat" w:hAnsi="GHEA Grapalat"/>
          <w:lang w:val="sv-FI"/>
        </w:rPr>
        <w:t>Պայմանագիրը</w:t>
      </w:r>
      <w:r w:rsidRPr="004F0545">
        <w:rPr>
          <w:rFonts w:ascii="GHEA Grapalat" w:hAnsi="GHEA Grapalat"/>
          <w:lang w:val="af-ZA"/>
        </w:rPr>
        <w:t xml:space="preserve"> </w:t>
      </w:r>
      <w:r w:rsidRPr="004F0545">
        <w:rPr>
          <w:rFonts w:ascii="GHEA Grapalat" w:hAnsi="GHEA Grapalat"/>
          <w:lang w:val="sv-FI"/>
        </w:rPr>
        <w:t>ուժի</w:t>
      </w:r>
      <w:r w:rsidRPr="004F0545">
        <w:rPr>
          <w:rFonts w:ascii="GHEA Grapalat" w:hAnsi="GHEA Grapalat"/>
          <w:lang w:val="af-ZA"/>
        </w:rPr>
        <w:t xml:space="preserve"> </w:t>
      </w:r>
      <w:r w:rsidRPr="004F0545">
        <w:rPr>
          <w:rFonts w:ascii="GHEA Grapalat" w:hAnsi="GHEA Grapalat"/>
          <w:lang w:val="sv-FI"/>
        </w:rPr>
        <w:t>մեջ</w:t>
      </w:r>
      <w:r w:rsidRPr="004F0545">
        <w:rPr>
          <w:rFonts w:ascii="GHEA Grapalat" w:hAnsi="GHEA Grapalat"/>
          <w:lang w:val="af-ZA"/>
        </w:rPr>
        <w:t xml:space="preserve"> </w:t>
      </w:r>
      <w:r w:rsidRPr="004F0545">
        <w:rPr>
          <w:rFonts w:ascii="GHEA Grapalat" w:hAnsi="GHEA Grapalat"/>
          <w:lang w:val="sv-FI"/>
        </w:rPr>
        <w:t>է</w:t>
      </w:r>
      <w:r w:rsidRPr="004F0545">
        <w:rPr>
          <w:rFonts w:ascii="GHEA Grapalat" w:hAnsi="GHEA Grapalat"/>
          <w:lang w:val="af-ZA"/>
        </w:rPr>
        <w:t xml:space="preserve"> </w:t>
      </w:r>
      <w:r w:rsidRPr="004F0545">
        <w:rPr>
          <w:rFonts w:ascii="GHEA Grapalat" w:hAnsi="GHEA Grapalat"/>
          <w:lang w:val="sv-FI"/>
        </w:rPr>
        <w:t>մտնում</w:t>
      </w:r>
      <w:r w:rsidRPr="004F0545">
        <w:rPr>
          <w:rFonts w:ascii="GHEA Grapalat" w:hAnsi="GHEA Grapalat"/>
          <w:lang w:val="af-ZA"/>
        </w:rPr>
        <w:t xml:space="preserve"> </w:t>
      </w:r>
      <w:r w:rsidRPr="004F0545">
        <w:rPr>
          <w:rFonts w:ascii="GHEA Grapalat" w:hAnsi="GHEA Grapalat"/>
          <w:lang w:val="sv-FI"/>
        </w:rPr>
        <w:t>Կողմերի</w:t>
      </w:r>
      <w:r w:rsidRPr="004F0545">
        <w:rPr>
          <w:rFonts w:ascii="GHEA Grapalat" w:hAnsi="GHEA Grapalat"/>
          <w:lang w:val="af-ZA"/>
        </w:rPr>
        <w:t xml:space="preserve"> </w:t>
      </w:r>
      <w:r w:rsidRPr="004F0545">
        <w:rPr>
          <w:rFonts w:ascii="GHEA Grapalat" w:hAnsi="GHEA Grapalat"/>
          <w:lang w:val="sv-FI"/>
        </w:rPr>
        <w:t>ստորագրման</w:t>
      </w:r>
      <w:r w:rsidRPr="004F0545">
        <w:rPr>
          <w:rFonts w:ascii="GHEA Grapalat" w:hAnsi="GHEA Grapalat"/>
          <w:lang w:val="af-ZA"/>
        </w:rPr>
        <w:t xml:space="preserve"> </w:t>
      </w:r>
      <w:r w:rsidRPr="004F0545">
        <w:rPr>
          <w:rFonts w:ascii="GHEA Grapalat" w:hAnsi="GHEA Grapalat"/>
          <w:lang w:val="sv-FI"/>
        </w:rPr>
        <w:t>պահից</w:t>
      </w:r>
      <w:r w:rsidRPr="004F0545">
        <w:rPr>
          <w:rFonts w:ascii="GHEA Grapalat" w:hAnsi="GHEA Grapalat"/>
          <w:lang w:val="af-ZA"/>
        </w:rPr>
        <w:t xml:space="preserve"> </w:t>
      </w:r>
      <w:r w:rsidRPr="004F0545">
        <w:rPr>
          <w:rFonts w:ascii="GHEA Grapalat" w:hAnsi="GHEA Grapalat"/>
          <w:lang w:val="sv-FI"/>
        </w:rPr>
        <w:t>և</w:t>
      </w:r>
      <w:r w:rsidRPr="004F0545">
        <w:rPr>
          <w:rFonts w:ascii="GHEA Grapalat" w:hAnsi="GHEA Grapalat"/>
          <w:lang w:val="af-ZA"/>
        </w:rPr>
        <w:t xml:space="preserve"> </w:t>
      </w:r>
      <w:r w:rsidRPr="004F0545">
        <w:rPr>
          <w:rFonts w:ascii="GHEA Grapalat" w:hAnsi="GHEA Grapalat"/>
          <w:lang w:val="sv-FI"/>
        </w:rPr>
        <w:t>գործում</w:t>
      </w:r>
      <w:r w:rsidRPr="004F0545">
        <w:rPr>
          <w:rFonts w:ascii="GHEA Grapalat" w:hAnsi="GHEA Grapalat"/>
          <w:lang w:val="af-ZA"/>
        </w:rPr>
        <w:t xml:space="preserve"> </w:t>
      </w:r>
      <w:r w:rsidRPr="004F0545">
        <w:rPr>
          <w:rFonts w:ascii="GHEA Grapalat" w:hAnsi="GHEA Grapalat"/>
          <w:lang w:val="sv-FI"/>
        </w:rPr>
        <w:t>է</w:t>
      </w:r>
      <w:r w:rsidRPr="004F0545">
        <w:rPr>
          <w:rFonts w:ascii="GHEA Grapalat" w:hAnsi="GHEA Grapalat"/>
          <w:lang w:val="af-ZA"/>
        </w:rPr>
        <w:t xml:space="preserve"> </w:t>
      </w:r>
      <w:r w:rsidRPr="004F0545">
        <w:rPr>
          <w:rFonts w:ascii="GHEA Grapalat" w:hAnsi="GHEA Grapalat"/>
          <w:lang w:val="sv-FI"/>
        </w:rPr>
        <w:t>մինչև</w:t>
      </w:r>
      <w:r w:rsidRPr="004F0545">
        <w:rPr>
          <w:rFonts w:ascii="GHEA Grapalat" w:hAnsi="GHEA Grapalat"/>
          <w:lang w:val="af-ZA"/>
        </w:rPr>
        <w:t xml:space="preserve"> </w:t>
      </w:r>
      <w:r w:rsidRPr="004F0545">
        <w:rPr>
          <w:rFonts w:ascii="GHEA Grapalat" w:hAnsi="GHEA Grapalat"/>
          <w:lang w:val="hy-AM"/>
        </w:rPr>
        <w:t>Կողմերի պարտավորությունների ողջ ծավալով կատարման ավարտը</w:t>
      </w:r>
      <w:r w:rsidRPr="004F0545">
        <w:rPr>
          <w:rFonts w:ascii="GHEA Grapalat" w:hAnsi="GHEA Grapalat"/>
          <w:lang w:val="af-ZA"/>
        </w:rPr>
        <w:t>:</w:t>
      </w:r>
    </w:p>
    <w:p w:rsidR="00B10052" w:rsidRPr="004F0545" w:rsidRDefault="00B10052" w:rsidP="00B10052">
      <w:pPr>
        <w:tabs>
          <w:tab w:val="left" w:pos="1080"/>
        </w:tabs>
        <w:spacing w:line="276" w:lineRule="auto"/>
        <w:ind w:firstLine="401"/>
        <w:jc w:val="center"/>
        <w:rPr>
          <w:rFonts w:ascii="GHEA Grapalat" w:hAnsi="GHEA Grapalat" w:cs="GHEA Grapalat"/>
          <w:b/>
          <w:bCs/>
          <w:lang w:val="sv-FI"/>
        </w:rPr>
      </w:pPr>
      <w:r w:rsidRPr="004F0545">
        <w:rPr>
          <w:rFonts w:ascii="GHEA Grapalat" w:hAnsi="GHEA Grapalat" w:cs="GHEA Grapalat"/>
          <w:b/>
          <w:bCs/>
          <w:lang w:val="sv-FI"/>
        </w:rPr>
        <w:t>10.</w:t>
      </w:r>
      <w:r w:rsidRPr="004F0545">
        <w:rPr>
          <w:rFonts w:ascii="GHEA Grapalat" w:hAnsi="GHEA Grapalat" w:cs="GHEA Grapalat"/>
          <w:b/>
          <w:bCs/>
          <w:lang w:val="hy-AM"/>
        </w:rPr>
        <w:t xml:space="preserve"> ՄՈՆԻԹՈՐԻՆԳԸ</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r w:rsidRPr="004F0545">
        <w:rPr>
          <w:rFonts w:ascii="GHEA Grapalat" w:hAnsi="GHEA Grapalat" w:cs="GHEA Grapalat"/>
          <w:lang w:val="hy-AM"/>
        </w:rPr>
        <w:tab/>
      </w:r>
      <w:r w:rsidRPr="004F0545">
        <w:rPr>
          <w:rFonts w:ascii="GHEA Grapalat" w:hAnsi="GHEA Grapalat" w:cs="GHEA Grapalat"/>
          <w:lang w:val="sv-FI"/>
        </w:rPr>
        <w:t xml:space="preserve">10.1. </w:t>
      </w:r>
      <w:r w:rsidRPr="004F0545">
        <w:rPr>
          <w:rFonts w:ascii="GHEA Grapalat" w:hAnsi="GHEA Grapalat" w:cs="GHEA Grapalat"/>
          <w:lang w:val="hy-AM"/>
        </w:rPr>
        <w:t>Պատվիրատուն</w:t>
      </w:r>
      <w:r w:rsidRPr="004F0545">
        <w:rPr>
          <w:rFonts w:ascii="GHEA Grapalat" w:hAnsi="GHEA Grapalat" w:cs="GHEA Grapalat"/>
          <w:lang w:val="sv-FI"/>
        </w:rPr>
        <w:t xml:space="preserve"> </w:t>
      </w:r>
      <w:r w:rsidRPr="004F0545">
        <w:rPr>
          <w:rFonts w:ascii="GHEA Grapalat" w:hAnsi="GHEA Grapalat" w:cs="GHEA Grapalat"/>
          <w:lang w:val="hy-AM"/>
        </w:rPr>
        <w:t>ծրագրի</w:t>
      </w:r>
      <w:r w:rsidRPr="004F0545">
        <w:rPr>
          <w:rFonts w:ascii="GHEA Grapalat" w:hAnsi="GHEA Grapalat" w:cs="GHEA Grapalat"/>
          <w:lang w:val="sv-FI"/>
        </w:rPr>
        <w:t xml:space="preserve"> </w:t>
      </w:r>
      <w:r w:rsidRPr="004F0545">
        <w:rPr>
          <w:rFonts w:ascii="GHEA Grapalat" w:hAnsi="GHEA Grapalat" w:cs="GHEA Grapalat"/>
          <w:lang w:val="hy-AM"/>
        </w:rPr>
        <w:t>իրականացման</w:t>
      </w:r>
      <w:r w:rsidRPr="004F0545">
        <w:rPr>
          <w:rFonts w:ascii="GHEA Grapalat" w:hAnsi="GHEA Grapalat" w:cs="GHEA Grapalat"/>
          <w:lang w:val="sv-FI"/>
        </w:rPr>
        <w:t xml:space="preserve"> </w:t>
      </w:r>
      <w:r w:rsidRPr="004F0545">
        <w:rPr>
          <w:rFonts w:ascii="GHEA Grapalat" w:hAnsi="GHEA Grapalat" w:cs="GHEA Grapalat"/>
          <w:lang w:val="hy-AM"/>
        </w:rPr>
        <w:t>նախնական</w:t>
      </w:r>
      <w:r w:rsidRPr="004F0545">
        <w:rPr>
          <w:rFonts w:ascii="GHEA Grapalat" w:hAnsi="GHEA Grapalat" w:cs="GHEA Grapalat"/>
          <w:lang w:val="sv-FI"/>
        </w:rPr>
        <w:t xml:space="preserve">, </w:t>
      </w:r>
      <w:r w:rsidRPr="004F0545">
        <w:rPr>
          <w:rFonts w:ascii="GHEA Grapalat" w:hAnsi="GHEA Grapalat" w:cs="GHEA Grapalat"/>
          <w:lang w:val="hy-AM"/>
        </w:rPr>
        <w:t>ընթացիկ</w:t>
      </w:r>
      <w:r w:rsidRPr="004F0545">
        <w:rPr>
          <w:rFonts w:ascii="GHEA Grapalat" w:hAnsi="GHEA Grapalat" w:cs="GHEA Grapalat"/>
          <w:lang w:val="sv-FI"/>
        </w:rPr>
        <w:t xml:space="preserve"> </w:t>
      </w:r>
      <w:r w:rsidRPr="004F0545">
        <w:rPr>
          <w:rFonts w:ascii="GHEA Grapalat" w:hAnsi="GHEA Grapalat" w:cs="GHEA Grapalat"/>
          <w:lang w:val="hy-AM"/>
        </w:rPr>
        <w:t>և</w:t>
      </w:r>
      <w:r w:rsidRPr="004F0545">
        <w:rPr>
          <w:rFonts w:ascii="GHEA Grapalat" w:hAnsi="GHEA Grapalat" w:cs="GHEA Grapalat"/>
          <w:lang w:val="sv-FI"/>
        </w:rPr>
        <w:t xml:space="preserve"> </w:t>
      </w:r>
      <w:r w:rsidRPr="004F0545">
        <w:rPr>
          <w:rFonts w:ascii="GHEA Grapalat" w:hAnsi="GHEA Grapalat" w:cs="GHEA Grapalat"/>
          <w:lang w:val="hy-AM"/>
        </w:rPr>
        <w:t>վերջնական</w:t>
      </w:r>
      <w:r w:rsidRPr="004F0545">
        <w:rPr>
          <w:rFonts w:ascii="GHEA Grapalat" w:hAnsi="GHEA Grapalat" w:cs="GHEA Grapalat"/>
          <w:lang w:val="sv-FI"/>
        </w:rPr>
        <w:t xml:space="preserve"> </w:t>
      </w:r>
      <w:r w:rsidRPr="004F0545">
        <w:rPr>
          <w:rFonts w:ascii="GHEA Grapalat" w:hAnsi="GHEA Grapalat" w:cs="GHEA Grapalat"/>
          <w:lang w:val="hy-AM"/>
        </w:rPr>
        <w:t>արդյունքների</w:t>
      </w:r>
      <w:r w:rsidRPr="004F0545">
        <w:rPr>
          <w:rFonts w:ascii="GHEA Grapalat" w:hAnsi="GHEA Grapalat" w:cs="GHEA Grapalat"/>
          <w:lang w:val="sv-FI"/>
        </w:rPr>
        <w:t xml:space="preserve"> </w:t>
      </w:r>
      <w:r w:rsidRPr="004F0545">
        <w:rPr>
          <w:rFonts w:ascii="GHEA Grapalat" w:hAnsi="GHEA Grapalat" w:cs="GHEA Grapalat"/>
          <w:lang w:val="hy-AM"/>
        </w:rPr>
        <w:t>համապատասխանության</w:t>
      </w:r>
      <w:r w:rsidRPr="004F0545">
        <w:rPr>
          <w:rFonts w:ascii="GHEA Grapalat" w:hAnsi="GHEA Grapalat" w:cs="GHEA Grapalat"/>
          <w:lang w:val="sv-FI"/>
        </w:rPr>
        <w:t xml:space="preserve"> </w:t>
      </w:r>
      <w:r w:rsidRPr="004F0545">
        <w:rPr>
          <w:rFonts w:ascii="GHEA Grapalat" w:hAnsi="GHEA Grapalat" w:cs="GHEA Grapalat"/>
          <w:lang w:val="hy-AM"/>
        </w:rPr>
        <w:t>գնահատման</w:t>
      </w:r>
      <w:r w:rsidRPr="004F0545">
        <w:rPr>
          <w:rFonts w:ascii="GHEA Grapalat" w:hAnsi="GHEA Grapalat" w:cs="GHEA Grapalat"/>
          <w:lang w:val="sv-FI"/>
        </w:rPr>
        <w:t xml:space="preserve"> </w:t>
      </w:r>
      <w:r w:rsidRPr="004F0545">
        <w:rPr>
          <w:rFonts w:ascii="GHEA Grapalat" w:hAnsi="GHEA Grapalat" w:cs="GHEA Grapalat"/>
          <w:lang w:val="hy-AM"/>
        </w:rPr>
        <w:t>նպատակով</w:t>
      </w:r>
      <w:r w:rsidRPr="004F0545">
        <w:rPr>
          <w:rFonts w:ascii="GHEA Grapalat" w:hAnsi="GHEA Grapalat" w:cs="GHEA Grapalat"/>
          <w:lang w:val="sv-FI"/>
        </w:rPr>
        <w:t xml:space="preserve"> </w:t>
      </w:r>
      <w:r w:rsidRPr="004F0545">
        <w:rPr>
          <w:rFonts w:ascii="GHEA Grapalat" w:hAnsi="GHEA Grapalat" w:cs="GHEA Grapalat"/>
          <w:lang w:val="hy-AM"/>
        </w:rPr>
        <w:t>իրականացնում</w:t>
      </w:r>
      <w:r w:rsidRPr="004F0545">
        <w:rPr>
          <w:rFonts w:ascii="GHEA Grapalat" w:hAnsi="GHEA Grapalat" w:cs="GHEA Grapalat"/>
          <w:lang w:val="sv-FI"/>
        </w:rPr>
        <w:t xml:space="preserve"> </w:t>
      </w:r>
      <w:r w:rsidRPr="004F0545">
        <w:rPr>
          <w:rFonts w:ascii="GHEA Grapalat" w:hAnsi="GHEA Grapalat" w:cs="GHEA Grapalat"/>
          <w:lang w:val="hy-AM"/>
        </w:rPr>
        <w:t>է</w:t>
      </w:r>
      <w:r w:rsidRPr="004F0545">
        <w:rPr>
          <w:rFonts w:ascii="GHEA Grapalat" w:hAnsi="GHEA Grapalat" w:cs="GHEA Grapalat"/>
          <w:lang w:val="sv-FI"/>
        </w:rPr>
        <w:t xml:space="preserve"> </w:t>
      </w:r>
      <w:r w:rsidRPr="004F0545">
        <w:rPr>
          <w:rFonts w:ascii="GHEA Grapalat" w:hAnsi="GHEA Grapalat" w:cs="GHEA Grapalat"/>
          <w:lang w:val="hy-AM"/>
        </w:rPr>
        <w:t>մոնի</w:t>
      </w:r>
      <w:r w:rsidRPr="004F0545">
        <w:rPr>
          <w:rFonts w:ascii="GHEA Grapalat" w:hAnsi="GHEA Grapalat" w:cs="GHEA Grapalat"/>
          <w:lang w:val="hy-AM"/>
        </w:rPr>
        <w:softHyphen/>
        <w:t>թորինգ</w:t>
      </w:r>
      <w:r w:rsidRPr="004F0545">
        <w:rPr>
          <w:rFonts w:ascii="GHEA Grapalat" w:hAnsi="GHEA Grapalat" w:cs="GHEA Grapalat"/>
          <w:lang w:val="sv-FI"/>
        </w:rPr>
        <w:t>,</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r w:rsidRPr="004F0545">
        <w:rPr>
          <w:rFonts w:ascii="GHEA Grapalat" w:hAnsi="GHEA Grapalat" w:cs="GHEA Grapalat"/>
          <w:lang w:val="hy-AM"/>
        </w:rPr>
        <w:tab/>
      </w:r>
      <w:r w:rsidRPr="004F0545">
        <w:rPr>
          <w:rFonts w:ascii="GHEA Grapalat" w:hAnsi="GHEA Grapalat" w:cs="GHEA Grapalat"/>
          <w:lang w:val="sv-FI"/>
        </w:rPr>
        <w:t xml:space="preserve">10.2. </w:t>
      </w:r>
      <w:r w:rsidRPr="004F0545">
        <w:rPr>
          <w:rFonts w:ascii="GHEA Grapalat" w:hAnsi="GHEA Grapalat" w:cs="GHEA Grapalat"/>
          <w:lang w:val="hy-AM"/>
        </w:rPr>
        <w:t>Մոնիթորինգն</w:t>
      </w:r>
      <w:r w:rsidRPr="004F0545">
        <w:rPr>
          <w:rFonts w:ascii="GHEA Grapalat" w:hAnsi="GHEA Grapalat" w:cs="GHEA Grapalat"/>
          <w:lang w:val="sv-FI"/>
        </w:rPr>
        <w:t xml:space="preserve"> </w:t>
      </w:r>
      <w:r w:rsidRPr="004F0545">
        <w:rPr>
          <w:rFonts w:ascii="GHEA Grapalat" w:hAnsi="GHEA Grapalat" w:cs="GHEA Grapalat"/>
          <w:lang w:val="hy-AM"/>
        </w:rPr>
        <w:t>իրականացվում</w:t>
      </w:r>
      <w:r w:rsidRPr="004F0545">
        <w:rPr>
          <w:rFonts w:ascii="GHEA Grapalat" w:hAnsi="GHEA Grapalat" w:cs="GHEA Grapalat"/>
          <w:lang w:val="sv-FI"/>
        </w:rPr>
        <w:t xml:space="preserve"> </w:t>
      </w:r>
      <w:r w:rsidRPr="004F0545">
        <w:rPr>
          <w:rFonts w:ascii="GHEA Grapalat" w:hAnsi="GHEA Grapalat" w:cs="GHEA Grapalat"/>
          <w:lang w:val="hy-AM"/>
        </w:rPr>
        <w:t>է</w:t>
      </w:r>
      <w:r w:rsidRPr="004F0545">
        <w:rPr>
          <w:rFonts w:ascii="GHEA Grapalat" w:hAnsi="GHEA Grapalat" w:cs="GHEA Grapalat"/>
          <w:lang w:val="sv-FI"/>
        </w:rPr>
        <w:t xml:space="preserve"> </w:t>
      </w:r>
      <w:r w:rsidRPr="004F0545">
        <w:rPr>
          <w:rFonts w:ascii="GHEA Grapalat" w:hAnsi="GHEA Grapalat" w:cs="GHEA Grapalat"/>
          <w:lang w:val="hy-AM"/>
        </w:rPr>
        <w:t>Պատվիրատուի</w:t>
      </w:r>
      <w:r w:rsidRPr="004F0545">
        <w:rPr>
          <w:rFonts w:ascii="GHEA Grapalat" w:hAnsi="GHEA Grapalat" w:cs="GHEA Grapalat"/>
          <w:lang w:val="sv-FI"/>
        </w:rPr>
        <w:t xml:space="preserve"> </w:t>
      </w:r>
      <w:r w:rsidRPr="004F0545">
        <w:rPr>
          <w:rFonts w:ascii="GHEA Grapalat" w:hAnsi="GHEA Grapalat" w:cs="GHEA Grapalat"/>
          <w:lang w:val="hy-AM"/>
        </w:rPr>
        <w:t>և</w:t>
      </w:r>
      <w:r w:rsidRPr="004F0545">
        <w:rPr>
          <w:rFonts w:ascii="GHEA Grapalat" w:hAnsi="GHEA Grapalat" w:cs="GHEA Grapalat"/>
          <w:lang w:val="sv-FI"/>
        </w:rPr>
        <w:t xml:space="preserve"> (</w:t>
      </w:r>
      <w:r w:rsidRPr="004F0545">
        <w:rPr>
          <w:rFonts w:ascii="GHEA Grapalat" w:hAnsi="GHEA Grapalat" w:cs="GHEA Grapalat"/>
          <w:lang w:val="hy-AM"/>
        </w:rPr>
        <w:t>կամ</w:t>
      </w:r>
      <w:r w:rsidRPr="004F0545">
        <w:rPr>
          <w:rFonts w:ascii="GHEA Grapalat" w:hAnsi="GHEA Grapalat" w:cs="GHEA Grapalat"/>
          <w:lang w:val="sv-FI"/>
        </w:rPr>
        <w:t xml:space="preserve">) </w:t>
      </w:r>
      <w:r w:rsidRPr="004F0545">
        <w:rPr>
          <w:rFonts w:ascii="GHEA Grapalat" w:hAnsi="GHEA Grapalat" w:cs="GHEA Grapalat"/>
          <w:lang w:val="hy-AM"/>
        </w:rPr>
        <w:t>նրա</w:t>
      </w:r>
      <w:r w:rsidRPr="004F0545">
        <w:rPr>
          <w:rFonts w:ascii="GHEA Grapalat" w:hAnsi="GHEA Grapalat" w:cs="GHEA Grapalat"/>
          <w:lang w:val="sv-FI"/>
        </w:rPr>
        <w:t xml:space="preserve"> </w:t>
      </w:r>
      <w:r w:rsidRPr="004F0545">
        <w:rPr>
          <w:rFonts w:ascii="GHEA Grapalat" w:hAnsi="GHEA Grapalat" w:cs="GHEA Grapalat"/>
          <w:lang w:val="hy-AM"/>
        </w:rPr>
        <w:t>կողմից</w:t>
      </w:r>
      <w:r w:rsidRPr="004F0545">
        <w:rPr>
          <w:rFonts w:ascii="GHEA Grapalat" w:hAnsi="GHEA Grapalat" w:cs="GHEA Grapalat"/>
          <w:lang w:val="sv-FI"/>
        </w:rPr>
        <w:t xml:space="preserve"> </w:t>
      </w:r>
      <w:r w:rsidRPr="004F0545">
        <w:rPr>
          <w:rFonts w:ascii="GHEA Grapalat" w:hAnsi="GHEA Grapalat" w:cs="GHEA Grapalat"/>
          <w:lang w:val="hy-AM"/>
        </w:rPr>
        <w:t>լիազորված</w:t>
      </w:r>
      <w:r w:rsidRPr="004F0545">
        <w:rPr>
          <w:rFonts w:ascii="GHEA Grapalat" w:hAnsi="GHEA Grapalat" w:cs="GHEA Grapalat"/>
          <w:lang w:val="sv-FI"/>
        </w:rPr>
        <w:t xml:space="preserve"> </w:t>
      </w:r>
      <w:r w:rsidRPr="004F0545">
        <w:rPr>
          <w:rFonts w:ascii="GHEA Grapalat" w:hAnsi="GHEA Grapalat" w:cs="GHEA Grapalat"/>
          <w:lang w:val="hy-AM"/>
        </w:rPr>
        <w:t>անձի</w:t>
      </w:r>
      <w:r w:rsidRPr="004F0545">
        <w:rPr>
          <w:rFonts w:ascii="GHEA Grapalat" w:hAnsi="GHEA Grapalat" w:cs="GHEA Grapalat"/>
          <w:lang w:val="sv-FI"/>
        </w:rPr>
        <w:t xml:space="preserve"> </w:t>
      </w:r>
      <w:r w:rsidRPr="004F0545">
        <w:rPr>
          <w:rFonts w:ascii="GHEA Grapalat" w:hAnsi="GHEA Grapalat" w:cs="GHEA Grapalat"/>
          <w:lang w:val="hy-AM"/>
        </w:rPr>
        <w:t>կողմից</w:t>
      </w:r>
      <w:r w:rsidRPr="004F0545">
        <w:rPr>
          <w:rFonts w:ascii="GHEA Grapalat" w:hAnsi="GHEA Grapalat" w:cs="GHEA Grapalat"/>
          <w:lang w:val="sv-FI"/>
        </w:rPr>
        <w:t>,</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r w:rsidRPr="004F0545">
        <w:rPr>
          <w:rFonts w:ascii="GHEA Grapalat" w:hAnsi="GHEA Grapalat" w:cs="GHEA Grapalat"/>
          <w:lang w:val="hy-AM"/>
        </w:rPr>
        <w:tab/>
      </w:r>
      <w:r w:rsidRPr="004F0545">
        <w:rPr>
          <w:rFonts w:ascii="GHEA Grapalat" w:hAnsi="GHEA Grapalat" w:cs="GHEA Grapalat"/>
          <w:lang w:val="sv-FI"/>
        </w:rPr>
        <w:t xml:space="preserve">10.3. </w:t>
      </w:r>
      <w:r w:rsidRPr="004F0545">
        <w:rPr>
          <w:rFonts w:ascii="GHEA Grapalat" w:hAnsi="GHEA Grapalat" w:cs="GHEA Grapalat"/>
          <w:lang w:val="hy-AM"/>
        </w:rPr>
        <w:t>Մոնիթորինգի</w:t>
      </w:r>
      <w:r w:rsidRPr="004F0545">
        <w:rPr>
          <w:rFonts w:ascii="GHEA Grapalat" w:hAnsi="GHEA Grapalat" w:cs="GHEA Grapalat"/>
          <w:lang w:val="sv-FI"/>
        </w:rPr>
        <w:t xml:space="preserve"> </w:t>
      </w:r>
      <w:r w:rsidRPr="004F0545">
        <w:rPr>
          <w:rFonts w:ascii="GHEA Grapalat" w:hAnsi="GHEA Grapalat" w:cs="GHEA Grapalat"/>
          <w:lang w:val="hy-AM"/>
        </w:rPr>
        <w:t>իրականացման</w:t>
      </w:r>
      <w:r w:rsidRPr="004F0545">
        <w:rPr>
          <w:rFonts w:ascii="GHEA Grapalat" w:hAnsi="GHEA Grapalat" w:cs="GHEA Grapalat"/>
          <w:lang w:val="sv-FI"/>
        </w:rPr>
        <w:t xml:space="preserve"> </w:t>
      </w:r>
      <w:r w:rsidRPr="004F0545">
        <w:rPr>
          <w:rFonts w:ascii="GHEA Grapalat" w:hAnsi="GHEA Grapalat" w:cs="GHEA Grapalat"/>
          <w:lang w:val="hy-AM"/>
        </w:rPr>
        <w:t>ընթացքում</w:t>
      </w:r>
      <w:r w:rsidRPr="004F0545">
        <w:rPr>
          <w:rFonts w:ascii="GHEA Grapalat" w:hAnsi="GHEA Grapalat" w:cs="GHEA Grapalat"/>
          <w:lang w:val="sv-FI"/>
        </w:rPr>
        <w:t xml:space="preserve"> </w:t>
      </w:r>
      <w:r w:rsidRPr="004F0545">
        <w:rPr>
          <w:rFonts w:ascii="GHEA Grapalat" w:hAnsi="GHEA Grapalat" w:cs="GHEA Grapalat"/>
          <w:lang w:val="hy-AM"/>
        </w:rPr>
        <w:t>բացահայտված</w:t>
      </w:r>
      <w:r w:rsidRPr="004F0545">
        <w:rPr>
          <w:rFonts w:ascii="GHEA Grapalat" w:hAnsi="GHEA Grapalat" w:cs="GHEA Grapalat"/>
          <w:lang w:val="sv-FI"/>
        </w:rPr>
        <w:t xml:space="preserve"> </w:t>
      </w:r>
      <w:r w:rsidRPr="004F0545">
        <w:rPr>
          <w:rFonts w:ascii="GHEA Grapalat" w:hAnsi="GHEA Grapalat" w:cs="GHEA Grapalat"/>
          <w:lang w:val="hy-AM"/>
        </w:rPr>
        <w:t>թերացումների</w:t>
      </w:r>
      <w:r w:rsidRPr="004F0545">
        <w:rPr>
          <w:rFonts w:ascii="GHEA Grapalat" w:hAnsi="GHEA Grapalat" w:cs="GHEA Grapalat"/>
          <w:lang w:val="sv-FI"/>
        </w:rPr>
        <w:t xml:space="preserve"> </w:t>
      </w:r>
      <w:r w:rsidRPr="004F0545">
        <w:rPr>
          <w:rFonts w:ascii="GHEA Grapalat" w:hAnsi="GHEA Grapalat" w:cs="GHEA Grapalat"/>
          <w:lang w:val="hy-AM"/>
        </w:rPr>
        <w:t>ու</w:t>
      </w:r>
      <w:r w:rsidRPr="004F0545">
        <w:rPr>
          <w:rFonts w:ascii="GHEA Grapalat" w:hAnsi="GHEA Grapalat" w:cs="GHEA Grapalat"/>
          <w:lang w:val="sv-FI"/>
        </w:rPr>
        <w:t xml:space="preserve"> </w:t>
      </w:r>
      <w:r w:rsidRPr="004F0545">
        <w:rPr>
          <w:rFonts w:ascii="GHEA Grapalat" w:hAnsi="GHEA Grapalat" w:cs="GHEA Grapalat"/>
          <w:lang w:val="hy-AM"/>
        </w:rPr>
        <w:t>բացթողումների</w:t>
      </w:r>
      <w:r w:rsidRPr="004F0545">
        <w:rPr>
          <w:rFonts w:ascii="GHEA Grapalat" w:hAnsi="GHEA Grapalat" w:cs="GHEA Grapalat"/>
          <w:lang w:val="sv-FI"/>
        </w:rPr>
        <w:t xml:space="preserve"> </w:t>
      </w:r>
      <w:r w:rsidRPr="004F0545">
        <w:rPr>
          <w:rFonts w:ascii="GHEA Grapalat" w:hAnsi="GHEA Grapalat" w:cs="GHEA Grapalat"/>
          <w:lang w:val="hy-AM"/>
        </w:rPr>
        <w:t>շտկման</w:t>
      </w:r>
      <w:r w:rsidRPr="004F0545">
        <w:rPr>
          <w:rFonts w:ascii="GHEA Grapalat" w:hAnsi="GHEA Grapalat" w:cs="GHEA Grapalat"/>
          <w:lang w:val="sv-FI"/>
        </w:rPr>
        <w:t xml:space="preserve"> </w:t>
      </w:r>
      <w:r w:rsidRPr="004F0545">
        <w:rPr>
          <w:rFonts w:ascii="GHEA Grapalat" w:hAnsi="GHEA Grapalat" w:cs="GHEA Grapalat"/>
          <w:lang w:val="hy-AM"/>
        </w:rPr>
        <w:t>նպատակով</w:t>
      </w:r>
      <w:r w:rsidRPr="004F0545">
        <w:rPr>
          <w:rFonts w:ascii="GHEA Grapalat" w:hAnsi="GHEA Grapalat" w:cs="GHEA Grapalat"/>
          <w:lang w:val="sv-FI"/>
        </w:rPr>
        <w:t xml:space="preserve"> </w:t>
      </w:r>
      <w:r w:rsidRPr="004F0545">
        <w:rPr>
          <w:rFonts w:ascii="GHEA Grapalat" w:hAnsi="GHEA Grapalat" w:cs="GHEA Grapalat"/>
          <w:lang w:val="hy-AM"/>
        </w:rPr>
        <w:t>Կատարողին</w:t>
      </w:r>
      <w:r w:rsidRPr="004F0545">
        <w:rPr>
          <w:rFonts w:ascii="GHEA Grapalat" w:hAnsi="GHEA Grapalat" w:cs="GHEA Grapalat"/>
          <w:lang w:val="sv-FI"/>
        </w:rPr>
        <w:t xml:space="preserve"> </w:t>
      </w:r>
      <w:r w:rsidRPr="004F0545">
        <w:rPr>
          <w:rFonts w:ascii="GHEA Grapalat" w:hAnsi="GHEA Grapalat" w:cs="GHEA Grapalat"/>
          <w:lang w:val="hy-AM"/>
        </w:rPr>
        <w:t>տրվում</w:t>
      </w:r>
      <w:r w:rsidRPr="004F0545">
        <w:rPr>
          <w:rFonts w:ascii="GHEA Grapalat" w:hAnsi="GHEA Grapalat" w:cs="GHEA Grapalat"/>
          <w:lang w:val="sv-FI"/>
        </w:rPr>
        <w:t xml:space="preserve"> </w:t>
      </w:r>
      <w:r w:rsidRPr="004F0545">
        <w:rPr>
          <w:rFonts w:ascii="GHEA Grapalat" w:hAnsi="GHEA Grapalat" w:cs="GHEA Grapalat"/>
          <w:lang w:val="hy-AM"/>
        </w:rPr>
        <w:t>են</w:t>
      </w:r>
      <w:r w:rsidRPr="004F0545">
        <w:rPr>
          <w:rFonts w:ascii="GHEA Grapalat" w:hAnsi="GHEA Grapalat" w:cs="GHEA Grapalat"/>
          <w:lang w:val="sv-FI"/>
        </w:rPr>
        <w:t xml:space="preserve"> </w:t>
      </w:r>
      <w:r w:rsidRPr="004F0545">
        <w:rPr>
          <w:rFonts w:ascii="GHEA Grapalat" w:hAnsi="GHEA Grapalat" w:cs="GHEA Grapalat"/>
          <w:lang w:val="hy-AM"/>
        </w:rPr>
        <w:t>ցուցումներ</w:t>
      </w:r>
      <w:r w:rsidRPr="004F0545">
        <w:rPr>
          <w:rFonts w:ascii="GHEA Grapalat" w:hAnsi="GHEA Grapalat" w:cs="GHEA Grapalat"/>
          <w:lang w:val="sv-FI"/>
        </w:rPr>
        <w:t xml:space="preserve">, </w:t>
      </w:r>
      <w:r w:rsidRPr="004F0545">
        <w:rPr>
          <w:rFonts w:ascii="GHEA Grapalat" w:hAnsi="GHEA Grapalat" w:cs="GHEA Grapalat"/>
          <w:lang w:val="hy-AM"/>
        </w:rPr>
        <w:t>և</w:t>
      </w:r>
      <w:r w:rsidRPr="004F0545">
        <w:rPr>
          <w:rFonts w:ascii="GHEA Grapalat" w:hAnsi="GHEA Grapalat" w:cs="GHEA Grapalat"/>
          <w:lang w:val="sv-FI"/>
        </w:rPr>
        <w:t xml:space="preserve"> </w:t>
      </w:r>
      <w:r w:rsidRPr="004F0545">
        <w:rPr>
          <w:rFonts w:ascii="GHEA Grapalat" w:hAnsi="GHEA Grapalat" w:cs="GHEA Grapalat"/>
          <w:lang w:val="hy-AM"/>
        </w:rPr>
        <w:t>կատարվում</w:t>
      </w:r>
      <w:r w:rsidRPr="004F0545">
        <w:rPr>
          <w:rFonts w:ascii="GHEA Grapalat" w:hAnsi="GHEA Grapalat" w:cs="GHEA Grapalat"/>
          <w:lang w:val="sv-FI"/>
        </w:rPr>
        <w:t xml:space="preserve"> </w:t>
      </w:r>
      <w:r w:rsidRPr="004F0545">
        <w:rPr>
          <w:rFonts w:ascii="GHEA Grapalat" w:hAnsi="GHEA Grapalat" w:cs="GHEA Grapalat"/>
          <w:lang w:val="hy-AM"/>
        </w:rPr>
        <w:t>են</w:t>
      </w:r>
      <w:r w:rsidRPr="004F0545">
        <w:rPr>
          <w:rFonts w:ascii="GHEA Grapalat" w:hAnsi="GHEA Grapalat" w:cs="GHEA Grapalat"/>
          <w:lang w:val="sv-FI"/>
        </w:rPr>
        <w:t xml:space="preserve"> </w:t>
      </w:r>
      <w:r w:rsidRPr="004F0545">
        <w:rPr>
          <w:rFonts w:ascii="GHEA Grapalat" w:hAnsi="GHEA Grapalat" w:cs="GHEA Grapalat"/>
          <w:lang w:val="hy-AM"/>
        </w:rPr>
        <w:t>առաջարկություններ</w:t>
      </w:r>
      <w:r w:rsidRPr="004F0545">
        <w:rPr>
          <w:rFonts w:ascii="GHEA Grapalat" w:hAnsi="GHEA Grapalat" w:cs="GHEA Grapalat"/>
          <w:lang w:val="sv-FI"/>
        </w:rPr>
        <w:t>,</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r w:rsidRPr="004F0545">
        <w:rPr>
          <w:rFonts w:ascii="GHEA Grapalat" w:hAnsi="GHEA Grapalat" w:cs="GHEA Grapalat"/>
          <w:lang w:val="hy-AM"/>
        </w:rPr>
        <w:tab/>
      </w:r>
      <w:r w:rsidRPr="004F0545">
        <w:rPr>
          <w:rFonts w:ascii="GHEA Grapalat" w:hAnsi="GHEA Grapalat" w:cs="GHEA Grapalat"/>
          <w:lang w:val="sv-FI"/>
        </w:rPr>
        <w:t xml:space="preserve">10.4. </w:t>
      </w:r>
      <w:r w:rsidRPr="004F0545">
        <w:rPr>
          <w:rFonts w:ascii="GHEA Grapalat" w:hAnsi="GHEA Grapalat" w:cs="GHEA Grapalat"/>
          <w:lang w:val="hy-AM"/>
        </w:rPr>
        <w:t>Պատվիրատուն</w:t>
      </w:r>
      <w:r w:rsidRPr="004F0545">
        <w:rPr>
          <w:rFonts w:ascii="GHEA Grapalat" w:hAnsi="GHEA Grapalat" w:cs="GHEA Grapalat"/>
          <w:lang w:val="sv-FI"/>
        </w:rPr>
        <w:t xml:space="preserve"> </w:t>
      </w:r>
      <w:r w:rsidRPr="004F0545">
        <w:rPr>
          <w:rFonts w:ascii="GHEA Grapalat" w:hAnsi="GHEA Grapalat" w:cs="GHEA Grapalat"/>
          <w:lang w:val="hy-AM"/>
        </w:rPr>
        <w:t>ցանկացած</w:t>
      </w:r>
      <w:r w:rsidRPr="004F0545">
        <w:rPr>
          <w:rFonts w:ascii="GHEA Grapalat" w:hAnsi="GHEA Grapalat" w:cs="GHEA Grapalat"/>
          <w:lang w:val="sv-FI"/>
        </w:rPr>
        <w:t xml:space="preserve"> </w:t>
      </w:r>
      <w:r w:rsidRPr="004F0545">
        <w:rPr>
          <w:rFonts w:ascii="GHEA Grapalat" w:hAnsi="GHEA Grapalat" w:cs="GHEA Grapalat"/>
          <w:lang w:val="hy-AM"/>
        </w:rPr>
        <w:t>ժամանակ</w:t>
      </w:r>
      <w:r w:rsidRPr="004F0545">
        <w:rPr>
          <w:rFonts w:ascii="GHEA Grapalat" w:hAnsi="GHEA Grapalat" w:cs="GHEA Grapalat"/>
          <w:lang w:val="sv-FI"/>
        </w:rPr>
        <w:t xml:space="preserve"> </w:t>
      </w:r>
      <w:r w:rsidRPr="004F0545">
        <w:rPr>
          <w:rFonts w:ascii="GHEA Grapalat" w:hAnsi="GHEA Grapalat" w:cs="GHEA Grapalat"/>
          <w:lang w:val="hy-AM"/>
        </w:rPr>
        <w:t>կարող</w:t>
      </w:r>
      <w:r w:rsidRPr="004F0545">
        <w:rPr>
          <w:rFonts w:ascii="GHEA Grapalat" w:hAnsi="GHEA Grapalat" w:cs="GHEA Grapalat"/>
          <w:lang w:val="sv-FI"/>
        </w:rPr>
        <w:t xml:space="preserve"> </w:t>
      </w:r>
      <w:r w:rsidRPr="004F0545">
        <w:rPr>
          <w:rFonts w:ascii="GHEA Grapalat" w:hAnsi="GHEA Grapalat" w:cs="GHEA Grapalat"/>
          <w:lang w:val="hy-AM"/>
        </w:rPr>
        <w:t>է</w:t>
      </w:r>
      <w:r w:rsidRPr="004F0545">
        <w:rPr>
          <w:rFonts w:ascii="GHEA Grapalat" w:hAnsi="GHEA Grapalat" w:cs="GHEA Grapalat"/>
          <w:lang w:val="sv-FI"/>
        </w:rPr>
        <w:t xml:space="preserve"> </w:t>
      </w:r>
      <w:r w:rsidRPr="004F0545">
        <w:rPr>
          <w:rFonts w:ascii="GHEA Grapalat" w:hAnsi="GHEA Grapalat" w:cs="GHEA Grapalat"/>
          <w:lang w:val="hy-AM"/>
        </w:rPr>
        <w:t>ծրագրի</w:t>
      </w:r>
      <w:r w:rsidRPr="004F0545">
        <w:rPr>
          <w:rFonts w:ascii="GHEA Grapalat" w:hAnsi="GHEA Grapalat" w:cs="GHEA Grapalat"/>
          <w:lang w:val="sv-FI"/>
        </w:rPr>
        <w:t xml:space="preserve"> </w:t>
      </w:r>
      <w:r w:rsidRPr="004F0545">
        <w:rPr>
          <w:rFonts w:ascii="GHEA Grapalat" w:hAnsi="GHEA Grapalat" w:cs="GHEA Grapalat"/>
          <w:lang w:val="hy-AM"/>
        </w:rPr>
        <w:t>շրջանակներում</w:t>
      </w:r>
      <w:r w:rsidRPr="004F0545">
        <w:rPr>
          <w:rFonts w:ascii="GHEA Grapalat" w:hAnsi="GHEA Grapalat" w:cs="GHEA Grapalat"/>
          <w:lang w:val="sv-FI"/>
        </w:rPr>
        <w:t xml:space="preserve"> </w:t>
      </w:r>
      <w:r w:rsidRPr="004F0545">
        <w:rPr>
          <w:rFonts w:ascii="GHEA Grapalat" w:hAnsi="GHEA Grapalat" w:cs="GHEA Grapalat"/>
          <w:lang w:val="hy-AM"/>
        </w:rPr>
        <w:t>իրակա</w:t>
      </w:r>
      <w:r w:rsidRPr="004F0545">
        <w:rPr>
          <w:rFonts w:ascii="GHEA Grapalat" w:hAnsi="GHEA Grapalat" w:cs="GHEA Grapalat"/>
          <w:lang w:val="hy-AM"/>
        </w:rPr>
        <w:softHyphen/>
        <w:t>նացնել</w:t>
      </w:r>
      <w:r w:rsidRPr="004F0545">
        <w:rPr>
          <w:rFonts w:ascii="GHEA Grapalat" w:hAnsi="GHEA Grapalat" w:cs="GHEA Grapalat"/>
          <w:lang w:val="sv-FI"/>
        </w:rPr>
        <w:t xml:space="preserve"> </w:t>
      </w:r>
      <w:r w:rsidRPr="004F0545">
        <w:rPr>
          <w:rFonts w:ascii="GHEA Grapalat" w:hAnsi="GHEA Grapalat" w:cs="GHEA Grapalat"/>
          <w:lang w:val="hy-AM"/>
        </w:rPr>
        <w:t>մոնիթորինգ</w:t>
      </w:r>
      <w:r w:rsidRPr="004F0545">
        <w:rPr>
          <w:rFonts w:ascii="GHEA Grapalat" w:hAnsi="GHEA Grapalat" w:cs="GHEA Grapalat"/>
          <w:lang w:val="sv-FI"/>
        </w:rPr>
        <w:t xml:space="preserve">` </w:t>
      </w:r>
      <w:r w:rsidRPr="004F0545">
        <w:rPr>
          <w:rFonts w:ascii="GHEA Grapalat" w:hAnsi="GHEA Grapalat" w:cs="GHEA Grapalat"/>
          <w:lang w:val="hy-AM"/>
        </w:rPr>
        <w:t>ուսումնասիրելով</w:t>
      </w:r>
      <w:r w:rsidRPr="004F0545">
        <w:rPr>
          <w:rFonts w:ascii="GHEA Grapalat" w:hAnsi="GHEA Grapalat" w:cs="GHEA Grapalat"/>
          <w:lang w:val="sv-FI"/>
        </w:rPr>
        <w:t xml:space="preserve"> </w:t>
      </w:r>
      <w:r w:rsidRPr="004F0545">
        <w:rPr>
          <w:rFonts w:ascii="GHEA Grapalat" w:hAnsi="GHEA Grapalat" w:cs="GHEA Grapalat"/>
          <w:lang w:val="hy-AM"/>
        </w:rPr>
        <w:t>ծրագրին</w:t>
      </w:r>
      <w:r w:rsidRPr="004F0545">
        <w:rPr>
          <w:rFonts w:ascii="GHEA Grapalat" w:hAnsi="GHEA Grapalat" w:cs="GHEA Grapalat"/>
          <w:lang w:val="sv-FI"/>
        </w:rPr>
        <w:t xml:space="preserve"> </w:t>
      </w:r>
      <w:r w:rsidRPr="004F0545">
        <w:rPr>
          <w:rFonts w:ascii="GHEA Grapalat" w:hAnsi="GHEA Grapalat" w:cs="GHEA Grapalat"/>
          <w:lang w:val="hy-AM"/>
        </w:rPr>
        <w:t>առնչվող</w:t>
      </w:r>
      <w:r w:rsidRPr="004F0545">
        <w:rPr>
          <w:rFonts w:ascii="GHEA Grapalat" w:hAnsi="GHEA Grapalat" w:cs="GHEA Grapalat"/>
          <w:lang w:val="sv-FI"/>
        </w:rPr>
        <w:t xml:space="preserve"> </w:t>
      </w:r>
      <w:r w:rsidRPr="004F0545">
        <w:rPr>
          <w:rFonts w:ascii="GHEA Grapalat" w:hAnsi="GHEA Grapalat" w:cs="GHEA Grapalat"/>
          <w:lang w:val="hy-AM"/>
        </w:rPr>
        <w:t>ցանկացած</w:t>
      </w:r>
      <w:r w:rsidRPr="004F0545">
        <w:rPr>
          <w:rFonts w:ascii="GHEA Grapalat" w:hAnsi="GHEA Grapalat" w:cs="GHEA Grapalat"/>
          <w:lang w:val="sv-FI"/>
        </w:rPr>
        <w:t xml:space="preserve"> </w:t>
      </w:r>
      <w:r w:rsidRPr="004F0545">
        <w:rPr>
          <w:rFonts w:ascii="GHEA Grapalat" w:hAnsi="GHEA Grapalat" w:cs="GHEA Grapalat"/>
          <w:lang w:val="hy-AM"/>
        </w:rPr>
        <w:t>փաստաթղթեր</w:t>
      </w:r>
      <w:r w:rsidRPr="004F0545">
        <w:rPr>
          <w:rFonts w:ascii="GHEA Grapalat" w:hAnsi="GHEA Grapalat" w:cs="GHEA Grapalat"/>
          <w:lang w:val="sv-FI"/>
        </w:rPr>
        <w:t xml:space="preserve"> </w:t>
      </w:r>
      <w:r w:rsidRPr="004F0545">
        <w:rPr>
          <w:rFonts w:ascii="GHEA Grapalat" w:hAnsi="GHEA Grapalat" w:cs="GHEA Grapalat"/>
          <w:lang w:val="hy-AM"/>
        </w:rPr>
        <w:t>և</w:t>
      </w:r>
      <w:r w:rsidRPr="004F0545">
        <w:rPr>
          <w:rFonts w:ascii="GHEA Grapalat" w:hAnsi="GHEA Grapalat" w:cs="GHEA Grapalat"/>
          <w:lang w:val="sv-FI"/>
        </w:rPr>
        <w:t xml:space="preserve"> </w:t>
      </w:r>
      <w:r w:rsidRPr="004F0545">
        <w:rPr>
          <w:rFonts w:ascii="GHEA Grapalat" w:hAnsi="GHEA Grapalat" w:cs="GHEA Grapalat"/>
          <w:lang w:val="hy-AM"/>
        </w:rPr>
        <w:t>նյութեր</w:t>
      </w:r>
      <w:r w:rsidRPr="004F0545">
        <w:rPr>
          <w:rFonts w:ascii="GHEA Grapalat" w:hAnsi="GHEA Grapalat" w:cs="GHEA Grapalat"/>
          <w:lang w:val="sv-FI"/>
        </w:rPr>
        <w:t>,</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r w:rsidRPr="004F0545">
        <w:rPr>
          <w:rFonts w:ascii="GHEA Grapalat" w:hAnsi="GHEA Grapalat" w:cs="GHEA Grapalat"/>
          <w:lang w:val="hy-AM"/>
        </w:rPr>
        <w:tab/>
      </w:r>
      <w:r w:rsidRPr="004F0545">
        <w:rPr>
          <w:rFonts w:ascii="GHEA Grapalat" w:hAnsi="GHEA Grapalat" w:cs="GHEA Grapalat"/>
          <w:lang w:val="sv-FI"/>
        </w:rPr>
        <w:t xml:space="preserve">10.5. </w:t>
      </w:r>
      <w:r w:rsidRPr="004F0545">
        <w:rPr>
          <w:rFonts w:ascii="GHEA Grapalat" w:hAnsi="GHEA Grapalat" w:cs="GHEA Grapalat"/>
          <w:lang w:val="hy-AM"/>
        </w:rPr>
        <w:t>Մոնիթորինգի</w:t>
      </w:r>
      <w:r w:rsidRPr="004F0545">
        <w:rPr>
          <w:rFonts w:ascii="GHEA Grapalat" w:hAnsi="GHEA Grapalat" w:cs="GHEA Grapalat"/>
          <w:lang w:val="sv-FI"/>
        </w:rPr>
        <w:t xml:space="preserve"> </w:t>
      </w:r>
      <w:r w:rsidRPr="004F0545">
        <w:rPr>
          <w:rFonts w:ascii="GHEA Grapalat" w:hAnsi="GHEA Grapalat" w:cs="GHEA Grapalat"/>
          <w:lang w:val="hy-AM"/>
        </w:rPr>
        <w:t>իրականացման</w:t>
      </w:r>
      <w:r w:rsidRPr="004F0545">
        <w:rPr>
          <w:rFonts w:ascii="GHEA Grapalat" w:hAnsi="GHEA Grapalat" w:cs="GHEA Grapalat"/>
          <w:lang w:val="sv-FI"/>
        </w:rPr>
        <w:t xml:space="preserve"> </w:t>
      </w:r>
      <w:r w:rsidRPr="004F0545">
        <w:rPr>
          <w:rFonts w:ascii="GHEA Grapalat" w:hAnsi="GHEA Grapalat" w:cs="GHEA Grapalat"/>
          <w:lang w:val="hy-AM"/>
        </w:rPr>
        <w:t>ընթացքում</w:t>
      </w:r>
      <w:r w:rsidRPr="004F0545">
        <w:rPr>
          <w:rFonts w:ascii="GHEA Grapalat" w:hAnsi="GHEA Grapalat" w:cs="GHEA Grapalat"/>
          <w:lang w:val="sv-FI"/>
        </w:rPr>
        <w:t xml:space="preserve"> </w:t>
      </w:r>
      <w:r w:rsidRPr="004F0545">
        <w:rPr>
          <w:rFonts w:ascii="GHEA Grapalat" w:hAnsi="GHEA Grapalat" w:cs="GHEA Grapalat"/>
          <w:lang w:val="hy-AM"/>
        </w:rPr>
        <w:t>Կատարողից</w:t>
      </w:r>
      <w:r w:rsidRPr="004F0545">
        <w:rPr>
          <w:rFonts w:ascii="GHEA Grapalat" w:hAnsi="GHEA Grapalat" w:cs="GHEA Grapalat"/>
          <w:lang w:val="sv-FI"/>
        </w:rPr>
        <w:t xml:space="preserve"> </w:t>
      </w:r>
      <w:r w:rsidRPr="004F0545">
        <w:rPr>
          <w:rFonts w:ascii="GHEA Grapalat" w:hAnsi="GHEA Grapalat" w:cs="GHEA Grapalat"/>
          <w:lang w:val="hy-AM"/>
        </w:rPr>
        <w:t>կարող</w:t>
      </w:r>
      <w:r w:rsidRPr="004F0545">
        <w:rPr>
          <w:rFonts w:ascii="GHEA Grapalat" w:hAnsi="GHEA Grapalat" w:cs="GHEA Grapalat"/>
          <w:lang w:val="sv-FI"/>
        </w:rPr>
        <w:t xml:space="preserve"> </w:t>
      </w:r>
      <w:r w:rsidRPr="004F0545">
        <w:rPr>
          <w:rFonts w:ascii="GHEA Grapalat" w:hAnsi="GHEA Grapalat" w:cs="GHEA Grapalat"/>
          <w:lang w:val="hy-AM"/>
        </w:rPr>
        <w:t>են</w:t>
      </w:r>
      <w:r w:rsidRPr="004F0545">
        <w:rPr>
          <w:rFonts w:ascii="GHEA Grapalat" w:hAnsi="GHEA Grapalat" w:cs="GHEA Grapalat"/>
          <w:lang w:val="sv-FI"/>
        </w:rPr>
        <w:t xml:space="preserve"> </w:t>
      </w:r>
      <w:r w:rsidRPr="004F0545">
        <w:rPr>
          <w:rFonts w:ascii="GHEA Grapalat" w:hAnsi="GHEA Grapalat" w:cs="GHEA Grapalat"/>
          <w:lang w:val="hy-AM"/>
        </w:rPr>
        <w:t>պահանջվել</w:t>
      </w:r>
      <w:r w:rsidRPr="004F0545">
        <w:rPr>
          <w:rFonts w:ascii="GHEA Grapalat" w:hAnsi="GHEA Grapalat" w:cs="GHEA Grapalat"/>
          <w:lang w:val="sv-FI"/>
        </w:rPr>
        <w:t xml:space="preserve"> </w:t>
      </w:r>
      <w:r w:rsidRPr="004F0545">
        <w:rPr>
          <w:rFonts w:ascii="GHEA Grapalat" w:hAnsi="GHEA Grapalat" w:cs="GHEA Grapalat"/>
          <w:lang w:val="hy-AM"/>
        </w:rPr>
        <w:t>գրավոր</w:t>
      </w:r>
      <w:r w:rsidRPr="004F0545">
        <w:rPr>
          <w:rFonts w:ascii="GHEA Grapalat" w:hAnsi="GHEA Grapalat" w:cs="GHEA Grapalat"/>
          <w:lang w:val="sv-FI"/>
        </w:rPr>
        <w:t xml:space="preserve"> </w:t>
      </w:r>
      <w:r w:rsidRPr="004F0545">
        <w:rPr>
          <w:rFonts w:ascii="GHEA Grapalat" w:hAnsi="GHEA Grapalat" w:cs="GHEA Grapalat"/>
          <w:lang w:val="hy-AM"/>
        </w:rPr>
        <w:t>ու</w:t>
      </w:r>
      <w:r w:rsidRPr="004F0545">
        <w:rPr>
          <w:rFonts w:ascii="GHEA Grapalat" w:hAnsi="GHEA Grapalat" w:cs="GHEA Grapalat"/>
          <w:lang w:val="sv-FI"/>
        </w:rPr>
        <w:t xml:space="preserve"> </w:t>
      </w:r>
      <w:r w:rsidRPr="004F0545">
        <w:rPr>
          <w:rFonts w:ascii="GHEA Grapalat" w:hAnsi="GHEA Grapalat" w:cs="GHEA Grapalat"/>
          <w:lang w:val="hy-AM"/>
        </w:rPr>
        <w:t>բանավոր</w:t>
      </w:r>
      <w:r w:rsidRPr="004F0545">
        <w:rPr>
          <w:rFonts w:ascii="GHEA Grapalat" w:hAnsi="GHEA Grapalat" w:cs="GHEA Grapalat"/>
          <w:lang w:val="sv-FI"/>
        </w:rPr>
        <w:t xml:space="preserve"> </w:t>
      </w:r>
      <w:r w:rsidRPr="004F0545">
        <w:rPr>
          <w:rFonts w:ascii="GHEA Grapalat" w:hAnsi="GHEA Grapalat" w:cs="GHEA Grapalat"/>
          <w:lang w:val="hy-AM"/>
        </w:rPr>
        <w:t>պարզաբանումներ</w:t>
      </w:r>
      <w:r w:rsidRPr="004F0545">
        <w:rPr>
          <w:rFonts w:ascii="GHEA Grapalat" w:hAnsi="GHEA Grapalat" w:cs="GHEA Grapalat"/>
          <w:lang w:val="sv-FI"/>
        </w:rPr>
        <w:t xml:space="preserve"> </w:t>
      </w:r>
      <w:r w:rsidRPr="004F0545">
        <w:rPr>
          <w:rFonts w:ascii="GHEA Grapalat" w:hAnsi="GHEA Grapalat" w:cs="GHEA Grapalat"/>
          <w:lang w:val="hy-AM"/>
        </w:rPr>
        <w:t>և</w:t>
      </w:r>
      <w:r w:rsidRPr="004F0545">
        <w:rPr>
          <w:rFonts w:ascii="GHEA Grapalat" w:hAnsi="GHEA Grapalat" w:cs="GHEA Grapalat"/>
          <w:lang w:val="sv-FI"/>
        </w:rPr>
        <w:t xml:space="preserve"> </w:t>
      </w:r>
      <w:r w:rsidRPr="004F0545">
        <w:rPr>
          <w:rFonts w:ascii="GHEA Grapalat" w:hAnsi="GHEA Grapalat" w:cs="GHEA Grapalat"/>
          <w:lang w:val="hy-AM"/>
        </w:rPr>
        <w:t>բացատրություններ</w:t>
      </w:r>
      <w:r w:rsidRPr="004F0545">
        <w:rPr>
          <w:rFonts w:ascii="GHEA Grapalat" w:hAnsi="GHEA Grapalat" w:cs="GHEA Grapalat"/>
          <w:lang w:val="sv-FI"/>
        </w:rPr>
        <w:t>:</w:t>
      </w:r>
    </w:p>
    <w:p w:rsidR="00B10052" w:rsidRPr="004F0545" w:rsidRDefault="00B10052" w:rsidP="00B10052">
      <w:pPr>
        <w:autoSpaceDE w:val="0"/>
        <w:autoSpaceDN w:val="0"/>
        <w:adjustRightInd w:val="0"/>
        <w:spacing w:line="276" w:lineRule="auto"/>
        <w:ind w:firstLine="401"/>
        <w:jc w:val="both"/>
        <w:rPr>
          <w:rFonts w:ascii="GHEA Grapalat" w:hAnsi="GHEA Grapalat" w:cs="GHEA Grapalat"/>
          <w:lang w:val="sv-FI"/>
        </w:rPr>
      </w:pPr>
    </w:p>
    <w:p w:rsidR="00B10052" w:rsidRPr="004F0545" w:rsidRDefault="00B10052" w:rsidP="00B10052">
      <w:pPr>
        <w:tabs>
          <w:tab w:val="left" w:pos="3375"/>
        </w:tabs>
        <w:spacing w:line="276" w:lineRule="auto"/>
        <w:ind w:firstLine="401"/>
        <w:jc w:val="both"/>
        <w:rPr>
          <w:rFonts w:ascii="GHEA Grapalat" w:hAnsi="GHEA Grapalat" w:cs="Sylfaen"/>
          <w:b/>
          <w:lang w:val="af-ZA"/>
        </w:rPr>
      </w:pPr>
      <w:r w:rsidRPr="004F0545">
        <w:rPr>
          <w:rFonts w:ascii="GHEA Grapalat" w:hAnsi="GHEA Grapalat"/>
          <w:lang w:val="af-ZA"/>
        </w:rPr>
        <w:tab/>
      </w:r>
      <w:r w:rsidRPr="004F0545">
        <w:rPr>
          <w:rFonts w:ascii="GHEA Grapalat" w:hAnsi="GHEA Grapalat"/>
          <w:b/>
          <w:lang w:val="af-ZA"/>
        </w:rPr>
        <w:t xml:space="preserve">11. </w:t>
      </w:r>
      <w:r w:rsidRPr="004F0545">
        <w:rPr>
          <w:rFonts w:ascii="GHEA Grapalat" w:hAnsi="GHEA Grapalat" w:cs="Sylfaen"/>
          <w:b/>
        </w:rPr>
        <w:t>ԱՅԼ</w:t>
      </w:r>
      <w:r w:rsidRPr="004F0545">
        <w:rPr>
          <w:rFonts w:ascii="GHEA Grapalat" w:hAnsi="GHEA Grapalat"/>
          <w:b/>
          <w:lang w:val="af-ZA"/>
        </w:rPr>
        <w:t xml:space="preserve">  </w:t>
      </w:r>
      <w:r w:rsidRPr="004F0545">
        <w:rPr>
          <w:rFonts w:ascii="GHEA Grapalat" w:hAnsi="GHEA Grapalat" w:cs="Sylfaen"/>
          <w:b/>
        </w:rPr>
        <w:t>ՊԱՅՄԱՆՆԵՐ</w:t>
      </w:r>
    </w:p>
    <w:p w:rsidR="00B10052" w:rsidRPr="004F0545" w:rsidRDefault="00B10052" w:rsidP="00B10052">
      <w:pPr>
        <w:spacing w:line="276" w:lineRule="auto"/>
        <w:ind w:firstLine="401"/>
        <w:jc w:val="both"/>
        <w:rPr>
          <w:rFonts w:ascii="GHEA Grapalat" w:hAnsi="GHEA Grapalat"/>
          <w:color w:val="000000"/>
          <w:lang w:val="af-ZA"/>
        </w:rPr>
      </w:pPr>
      <w:r w:rsidRPr="004F0545">
        <w:rPr>
          <w:rFonts w:ascii="GHEA Grapalat" w:hAnsi="GHEA Grapalat"/>
          <w:lang w:val="hy-AM"/>
        </w:rPr>
        <w:tab/>
      </w:r>
      <w:r w:rsidRPr="004F0545">
        <w:rPr>
          <w:rFonts w:ascii="GHEA Grapalat" w:hAnsi="GHEA Grapalat"/>
          <w:lang w:val="af-ZA"/>
        </w:rPr>
        <w:t xml:space="preserve">11.1. </w:t>
      </w:r>
      <w:r w:rsidRPr="004F0545">
        <w:rPr>
          <w:rFonts w:ascii="GHEA Grapalat" w:hAnsi="GHEA Grapalat"/>
          <w:lang w:val="hy-AM"/>
        </w:rPr>
        <w:t>Պայմանագիրը</w:t>
      </w:r>
      <w:r w:rsidRPr="004F0545">
        <w:rPr>
          <w:rFonts w:ascii="GHEA Grapalat" w:hAnsi="GHEA Grapalat"/>
          <w:lang w:val="af-ZA"/>
        </w:rPr>
        <w:t xml:space="preserve"> </w:t>
      </w:r>
      <w:r w:rsidRPr="004F0545">
        <w:rPr>
          <w:rFonts w:ascii="GHEA Grapalat" w:hAnsi="GHEA Grapalat"/>
          <w:color w:val="000000"/>
          <w:lang w:val="hy-AM"/>
        </w:rPr>
        <w:t>կազմված</w:t>
      </w:r>
      <w:r w:rsidRPr="004F0545">
        <w:rPr>
          <w:rFonts w:ascii="GHEA Grapalat" w:hAnsi="GHEA Grapalat"/>
          <w:color w:val="000000"/>
          <w:lang w:val="af-ZA"/>
        </w:rPr>
        <w:t xml:space="preserve"> </w:t>
      </w:r>
      <w:r w:rsidRPr="004F0545">
        <w:rPr>
          <w:rFonts w:ascii="GHEA Grapalat" w:hAnsi="GHEA Grapalat"/>
          <w:color w:val="000000"/>
          <w:lang w:val="hy-AM"/>
        </w:rPr>
        <w:t>է</w:t>
      </w:r>
      <w:r w:rsidRPr="004F0545">
        <w:rPr>
          <w:rFonts w:ascii="GHEA Grapalat" w:hAnsi="GHEA Grapalat"/>
          <w:color w:val="000000"/>
          <w:lang w:val="af-ZA"/>
        </w:rPr>
        <w:t xml:space="preserve"> </w:t>
      </w:r>
      <w:r w:rsidRPr="004F0545">
        <w:rPr>
          <w:rFonts w:ascii="GHEA Grapalat" w:hAnsi="GHEA Grapalat"/>
          <w:color w:val="000000"/>
          <w:lang w:val="hy-AM"/>
        </w:rPr>
        <w:t>10</w:t>
      </w:r>
      <w:r w:rsidRPr="004F0545">
        <w:rPr>
          <w:rFonts w:ascii="GHEA Grapalat" w:hAnsi="GHEA Grapalat"/>
          <w:color w:val="000000"/>
          <w:lang w:val="af-ZA"/>
        </w:rPr>
        <w:t xml:space="preserve"> </w:t>
      </w:r>
      <w:r w:rsidRPr="004F0545">
        <w:rPr>
          <w:rFonts w:ascii="GHEA Grapalat" w:hAnsi="GHEA Grapalat"/>
          <w:color w:val="000000"/>
          <w:lang w:val="hy-AM"/>
        </w:rPr>
        <w:t>թերթից</w:t>
      </w:r>
      <w:r w:rsidRPr="004F0545">
        <w:rPr>
          <w:rFonts w:ascii="GHEA Grapalat" w:hAnsi="GHEA Grapalat"/>
          <w:color w:val="000000"/>
          <w:lang w:val="af-ZA"/>
        </w:rPr>
        <w:t xml:space="preserve">, </w:t>
      </w:r>
      <w:r w:rsidRPr="004F0545">
        <w:rPr>
          <w:rFonts w:ascii="GHEA Grapalat" w:hAnsi="GHEA Grapalat"/>
          <w:color w:val="000000"/>
          <w:lang w:val="hy-AM"/>
        </w:rPr>
        <w:t>կնքվում</w:t>
      </w:r>
      <w:r w:rsidRPr="004F0545">
        <w:rPr>
          <w:rFonts w:ascii="GHEA Grapalat" w:hAnsi="GHEA Grapalat"/>
          <w:color w:val="000000"/>
          <w:lang w:val="af-ZA"/>
        </w:rPr>
        <w:t xml:space="preserve"> </w:t>
      </w:r>
      <w:r w:rsidRPr="004F0545">
        <w:rPr>
          <w:rFonts w:ascii="GHEA Grapalat" w:hAnsi="GHEA Grapalat"/>
          <w:color w:val="000000"/>
          <w:lang w:val="hy-AM"/>
        </w:rPr>
        <w:t>է</w:t>
      </w:r>
      <w:r w:rsidRPr="004F0545">
        <w:rPr>
          <w:rFonts w:ascii="GHEA Grapalat" w:hAnsi="GHEA Grapalat"/>
          <w:color w:val="000000"/>
          <w:lang w:val="af-ZA"/>
        </w:rPr>
        <w:t xml:space="preserve"> 2 </w:t>
      </w:r>
      <w:r w:rsidRPr="004F0545">
        <w:rPr>
          <w:rFonts w:ascii="GHEA Grapalat" w:hAnsi="GHEA Grapalat"/>
          <w:color w:val="000000"/>
          <w:lang w:val="hy-AM"/>
        </w:rPr>
        <w:t>օրինակից</w:t>
      </w:r>
      <w:r w:rsidRPr="004F0545">
        <w:rPr>
          <w:rFonts w:ascii="GHEA Grapalat" w:hAnsi="GHEA Grapalat"/>
          <w:color w:val="000000"/>
          <w:lang w:val="af-ZA"/>
        </w:rPr>
        <w:t xml:space="preserve">, </w:t>
      </w:r>
      <w:r w:rsidRPr="004F0545">
        <w:rPr>
          <w:rFonts w:ascii="GHEA Grapalat" w:hAnsi="GHEA Grapalat"/>
          <w:color w:val="000000"/>
          <w:lang w:val="hy-AM"/>
        </w:rPr>
        <w:t>որոնք</w:t>
      </w:r>
      <w:r w:rsidRPr="004F0545">
        <w:rPr>
          <w:rFonts w:ascii="GHEA Grapalat" w:hAnsi="GHEA Grapalat"/>
          <w:color w:val="000000"/>
          <w:lang w:val="af-ZA"/>
        </w:rPr>
        <w:t xml:space="preserve"> </w:t>
      </w:r>
      <w:r w:rsidRPr="004F0545">
        <w:rPr>
          <w:rFonts w:ascii="GHEA Grapalat" w:hAnsi="GHEA Grapalat"/>
          <w:color w:val="000000"/>
          <w:lang w:val="hy-AM"/>
        </w:rPr>
        <w:t>ունեն</w:t>
      </w:r>
      <w:r w:rsidRPr="004F0545">
        <w:rPr>
          <w:rFonts w:ascii="GHEA Grapalat" w:hAnsi="GHEA Grapalat"/>
          <w:color w:val="000000"/>
          <w:lang w:val="af-ZA"/>
        </w:rPr>
        <w:t xml:space="preserve"> </w:t>
      </w:r>
      <w:r w:rsidRPr="004F0545">
        <w:rPr>
          <w:rFonts w:ascii="GHEA Grapalat" w:hAnsi="GHEA Grapalat"/>
          <w:color w:val="000000"/>
          <w:lang w:val="hy-AM"/>
        </w:rPr>
        <w:t>հավա</w:t>
      </w:r>
      <w:r w:rsidRPr="004F0545">
        <w:rPr>
          <w:rFonts w:ascii="GHEA Grapalat" w:hAnsi="GHEA Grapalat"/>
          <w:color w:val="000000"/>
          <w:lang w:val="hy-AM"/>
        </w:rPr>
        <w:softHyphen/>
        <w:t>սարազոր</w:t>
      </w:r>
      <w:r w:rsidRPr="004F0545">
        <w:rPr>
          <w:rFonts w:ascii="GHEA Grapalat" w:hAnsi="GHEA Grapalat"/>
          <w:color w:val="000000"/>
          <w:lang w:val="af-ZA"/>
        </w:rPr>
        <w:t xml:space="preserve"> </w:t>
      </w:r>
      <w:r w:rsidRPr="004F0545">
        <w:rPr>
          <w:rFonts w:ascii="GHEA Grapalat" w:hAnsi="GHEA Grapalat"/>
          <w:color w:val="000000"/>
          <w:lang w:val="hy-AM"/>
        </w:rPr>
        <w:t>իրավաբանական</w:t>
      </w:r>
      <w:r w:rsidRPr="004F0545">
        <w:rPr>
          <w:rFonts w:ascii="GHEA Grapalat" w:hAnsi="GHEA Grapalat"/>
          <w:color w:val="000000"/>
          <w:lang w:val="af-ZA"/>
        </w:rPr>
        <w:t xml:space="preserve"> </w:t>
      </w:r>
      <w:r w:rsidRPr="004F0545">
        <w:rPr>
          <w:rFonts w:ascii="GHEA Grapalat" w:hAnsi="GHEA Grapalat"/>
          <w:color w:val="000000"/>
          <w:lang w:val="hy-AM"/>
        </w:rPr>
        <w:t>ուժ</w:t>
      </w:r>
      <w:r w:rsidRPr="004F0545">
        <w:rPr>
          <w:rFonts w:ascii="GHEA Grapalat" w:hAnsi="GHEA Grapalat"/>
          <w:color w:val="000000"/>
          <w:lang w:val="af-ZA"/>
        </w:rPr>
        <w:t xml:space="preserve">, </w:t>
      </w:r>
    </w:p>
    <w:p w:rsidR="00B10052" w:rsidRPr="004F0545" w:rsidRDefault="00B10052" w:rsidP="00B10052">
      <w:pPr>
        <w:spacing w:line="276" w:lineRule="auto"/>
        <w:ind w:firstLine="401"/>
        <w:jc w:val="both"/>
        <w:rPr>
          <w:rFonts w:ascii="GHEA Grapalat" w:hAnsi="GHEA Grapalat"/>
          <w:lang w:val="hy-AM"/>
        </w:rPr>
      </w:pPr>
      <w:r w:rsidRPr="004F0545">
        <w:rPr>
          <w:rFonts w:ascii="GHEA Grapalat" w:hAnsi="GHEA Grapalat"/>
          <w:lang w:val="hy-AM"/>
        </w:rPr>
        <w:tab/>
      </w:r>
      <w:r w:rsidRPr="004F0545">
        <w:rPr>
          <w:rFonts w:ascii="GHEA Grapalat" w:hAnsi="GHEA Grapalat"/>
          <w:lang w:val="af-ZA"/>
        </w:rPr>
        <w:t xml:space="preserve">11.2. </w:t>
      </w:r>
      <w:r w:rsidRPr="004F0545">
        <w:rPr>
          <w:rFonts w:ascii="GHEA Grapalat" w:hAnsi="GHEA Grapalat"/>
          <w:lang w:val="hy-AM"/>
        </w:rPr>
        <w:t>Սույն</w:t>
      </w:r>
      <w:r w:rsidRPr="004F0545">
        <w:rPr>
          <w:rFonts w:ascii="GHEA Grapalat" w:hAnsi="GHEA Grapalat"/>
          <w:lang w:val="af-ZA"/>
        </w:rPr>
        <w:t xml:space="preserve"> </w:t>
      </w:r>
      <w:r w:rsidRPr="004F0545">
        <w:rPr>
          <w:rFonts w:ascii="GHEA Grapalat" w:hAnsi="GHEA Grapalat"/>
          <w:lang w:val="hy-AM"/>
        </w:rPr>
        <w:t>պայմանագրում</w:t>
      </w:r>
      <w:r w:rsidRPr="004F0545">
        <w:rPr>
          <w:rFonts w:ascii="GHEA Grapalat" w:hAnsi="GHEA Grapalat"/>
          <w:lang w:val="af-ZA"/>
        </w:rPr>
        <w:t xml:space="preserve"> </w:t>
      </w:r>
      <w:r w:rsidRPr="004F0545">
        <w:rPr>
          <w:rFonts w:ascii="GHEA Grapalat" w:hAnsi="GHEA Grapalat"/>
          <w:lang w:val="hy-AM"/>
        </w:rPr>
        <w:t>լրացումներ</w:t>
      </w:r>
      <w:r w:rsidRPr="004F0545">
        <w:rPr>
          <w:rFonts w:ascii="GHEA Grapalat" w:hAnsi="GHEA Grapalat"/>
          <w:lang w:val="af-ZA"/>
        </w:rPr>
        <w:t xml:space="preserve"> </w:t>
      </w:r>
      <w:r w:rsidRPr="004F0545">
        <w:rPr>
          <w:rFonts w:ascii="GHEA Grapalat" w:hAnsi="GHEA Grapalat"/>
          <w:lang w:val="hy-AM"/>
        </w:rPr>
        <w:t>ու</w:t>
      </w:r>
      <w:r w:rsidRPr="004F0545">
        <w:rPr>
          <w:rFonts w:ascii="GHEA Grapalat" w:hAnsi="GHEA Grapalat"/>
          <w:lang w:val="af-ZA"/>
        </w:rPr>
        <w:t xml:space="preserve"> </w:t>
      </w:r>
      <w:r w:rsidRPr="004F0545">
        <w:rPr>
          <w:rFonts w:ascii="GHEA Grapalat" w:hAnsi="GHEA Grapalat"/>
          <w:lang w:val="hy-AM"/>
        </w:rPr>
        <w:t>փոփոխություններ</w:t>
      </w:r>
      <w:r w:rsidRPr="004F0545">
        <w:rPr>
          <w:rFonts w:ascii="GHEA Grapalat" w:hAnsi="GHEA Grapalat"/>
          <w:lang w:val="af-ZA"/>
        </w:rPr>
        <w:t xml:space="preserve"> </w:t>
      </w:r>
      <w:r w:rsidRPr="004F0545">
        <w:rPr>
          <w:rFonts w:ascii="GHEA Grapalat" w:hAnsi="GHEA Grapalat"/>
          <w:lang w:val="hy-AM"/>
        </w:rPr>
        <w:t>կատարելու</w:t>
      </w:r>
      <w:r w:rsidRPr="004F0545">
        <w:rPr>
          <w:rFonts w:ascii="GHEA Grapalat" w:hAnsi="GHEA Grapalat"/>
          <w:lang w:val="af-ZA"/>
        </w:rPr>
        <w:t xml:space="preserve"> </w:t>
      </w:r>
      <w:r w:rsidRPr="004F0545">
        <w:rPr>
          <w:rFonts w:ascii="GHEA Grapalat" w:hAnsi="GHEA Grapalat"/>
          <w:lang w:val="hy-AM"/>
        </w:rPr>
        <w:t>վերաբերյալ</w:t>
      </w:r>
      <w:r w:rsidRPr="004F0545">
        <w:rPr>
          <w:rFonts w:ascii="GHEA Grapalat" w:hAnsi="GHEA Grapalat"/>
          <w:lang w:val="af-ZA"/>
        </w:rPr>
        <w:t xml:space="preserve"> </w:t>
      </w:r>
      <w:r w:rsidRPr="004F0545">
        <w:rPr>
          <w:rFonts w:ascii="GHEA Grapalat" w:hAnsi="GHEA Grapalat"/>
          <w:lang w:val="hy-AM"/>
        </w:rPr>
        <w:t>համաձայնությունները</w:t>
      </w:r>
      <w:r w:rsidRPr="004F0545">
        <w:rPr>
          <w:rFonts w:ascii="GHEA Grapalat" w:hAnsi="GHEA Grapalat"/>
          <w:lang w:val="af-ZA"/>
        </w:rPr>
        <w:t xml:space="preserve"> </w:t>
      </w:r>
      <w:r w:rsidRPr="004F0545">
        <w:rPr>
          <w:rFonts w:ascii="GHEA Grapalat" w:hAnsi="GHEA Grapalat"/>
          <w:lang w:val="hy-AM"/>
        </w:rPr>
        <w:t>կազմվում</w:t>
      </w:r>
      <w:r w:rsidRPr="004F0545">
        <w:rPr>
          <w:rFonts w:ascii="GHEA Grapalat" w:hAnsi="GHEA Grapalat"/>
          <w:lang w:val="af-ZA"/>
        </w:rPr>
        <w:t xml:space="preserve"> </w:t>
      </w:r>
      <w:r w:rsidRPr="004F0545">
        <w:rPr>
          <w:rFonts w:ascii="GHEA Grapalat" w:hAnsi="GHEA Grapalat"/>
          <w:lang w:val="hy-AM"/>
        </w:rPr>
        <w:t>են</w:t>
      </w:r>
      <w:r w:rsidRPr="004F0545">
        <w:rPr>
          <w:rFonts w:ascii="GHEA Grapalat" w:hAnsi="GHEA Grapalat"/>
          <w:lang w:val="af-ZA"/>
        </w:rPr>
        <w:t xml:space="preserve"> </w:t>
      </w:r>
      <w:r w:rsidRPr="004F0545">
        <w:rPr>
          <w:rFonts w:ascii="GHEA Grapalat" w:hAnsi="GHEA Grapalat"/>
          <w:lang w:val="hy-AM"/>
        </w:rPr>
        <w:t>գրավոր</w:t>
      </w:r>
      <w:r w:rsidRPr="004F0545">
        <w:rPr>
          <w:rFonts w:ascii="GHEA Grapalat" w:hAnsi="GHEA Grapalat"/>
          <w:lang w:val="af-ZA"/>
        </w:rPr>
        <w:t xml:space="preserve"> </w:t>
      </w:r>
      <w:r w:rsidRPr="004F0545">
        <w:rPr>
          <w:rFonts w:ascii="GHEA Grapalat" w:hAnsi="GHEA Grapalat"/>
          <w:lang w:val="hy-AM"/>
        </w:rPr>
        <w:t>և</w:t>
      </w:r>
      <w:r w:rsidRPr="004F0545">
        <w:rPr>
          <w:rFonts w:ascii="GHEA Grapalat" w:hAnsi="GHEA Grapalat"/>
          <w:lang w:val="af-ZA"/>
        </w:rPr>
        <w:t xml:space="preserve"> </w:t>
      </w:r>
      <w:r w:rsidRPr="004F0545">
        <w:rPr>
          <w:rFonts w:ascii="GHEA Grapalat" w:hAnsi="GHEA Grapalat"/>
          <w:lang w:val="hy-AM"/>
        </w:rPr>
        <w:t>հաստատվում</w:t>
      </w:r>
      <w:r w:rsidRPr="004F0545">
        <w:rPr>
          <w:rFonts w:ascii="GHEA Grapalat" w:hAnsi="GHEA Grapalat"/>
          <w:lang w:val="af-ZA"/>
        </w:rPr>
        <w:t xml:space="preserve"> </w:t>
      </w:r>
      <w:r w:rsidRPr="004F0545">
        <w:rPr>
          <w:rFonts w:ascii="GHEA Grapalat" w:hAnsi="GHEA Grapalat"/>
          <w:lang w:val="hy-AM"/>
        </w:rPr>
        <w:t>են</w:t>
      </w:r>
      <w:r w:rsidRPr="004F0545">
        <w:rPr>
          <w:rFonts w:ascii="GHEA Grapalat" w:hAnsi="GHEA Grapalat"/>
          <w:lang w:val="af-ZA"/>
        </w:rPr>
        <w:t xml:space="preserve"> </w:t>
      </w:r>
      <w:r w:rsidRPr="004F0545">
        <w:rPr>
          <w:rFonts w:ascii="GHEA Grapalat" w:hAnsi="GHEA Grapalat"/>
          <w:lang w:val="hy-AM"/>
        </w:rPr>
        <w:t>Կողմերի</w:t>
      </w:r>
      <w:r w:rsidRPr="004F0545">
        <w:rPr>
          <w:rFonts w:ascii="GHEA Grapalat" w:hAnsi="GHEA Grapalat"/>
          <w:lang w:val="af-ZA"/>
        </w:rPr>
        <w:t xml:space="preserve"> </w:t>
      </w:r>
      <w:r w:rsidRPr="004F0545">
        <w:rPr>
          <w:rFonts w:ascii="GHEA Grapalat" w:hAnsi="GHEA Grapalat"/>
          <w:lang w:val="hy-AM"/>
        </w:rPr>
        <w:t>ստորագրու</w:t>
      </w:r>
      <w:r w:rsidRPr="004F0545">
        <w:rPr>
          <w:rFonts w:ascii="GHEA Grapalat" w:hAnsi="GHEA Grapalat"/>
          <w:lang w:val="hy-AM"/>
        </w:rPr>
        <w:softHyphen/>
        <w:t>թյամբ</w:t>
      </w:r>
      <w:r w:rsidRPr="004F0545">
        <w:rPr>
          <w:rFonts w:ascii="GHEA Grapalat" w:hAnsi="GHEA Grapalat"/>
          <w:lang w:val="af-ZA"/>
        </w:rPr>
        <w:t>:</w:t>
      </w:r>
    </w:p>
    <w:p w:rsidR="00B10052" w:rsidRPr="004F0545" w:rsidRDefault="00B10052" w:rsidP="00B10052">
      <w:pPr>
        <w:spacing w:line="276" w:lineRule="auto"/>
        <w:ind w:firstLine="401"/>
        <w:jc w:val="both"/>
        <w:rPr>
          <w:rFonts w:ascii="GHEA Grapalat" w:hAnsi="GHEA Grapalat"/>
          <w:lang w:val="hy-AM"/>
        </w:rPr>
      </w:pPr>
    </w:p>
    <w:p w:rsidR="00B10052" w:rsidRPr="004F0545" w:rsidRDefault="00B10052" w:rsidP="00B10052">
      <w:pPr>
        <w:spacing w:line="276" w:lineRule="auto"/>
        <w:ind w:firstLine="401"/>
        <w:jc w:val="center"/>
        <w:rPr>
          <w:rFonts w:ascii="GHEA Grapalat" w:hAnsi="GHEA Grapalat" w:cs="Sylfaen"/>
          <w:b/>
          <w:lang w:val="hy-AM"/>
        </w:rPr>
      </w:pPr>
      <w:r w:rsidRPr="004F0545">
        <w:rPr>
          <w:rFonts w:ascii="GHEA Grapalat" w:hAnsi="GHEA Grapalat"/>
          <w:b/>
          <w:lang w:val="hy-AM"/>
        </w:rPr>
        <w:t xml:space="preserve"> </w:t>
      </w:r>
      <w:r w:rsidRPr="004F0545">
        <w:rPr>
          <w:rFonts w:ascii="GHEA Grapalat" w:hAnsi="GHEA Grapalat"/>
          <w:b/>
          <w:lang w:val="af-ZA"/>
        </w:rPr>
        <w:t xml:space="preserve">12. </w:t>
      </w:r>
      <w:r w:rsidRPr="004F0545">
        <w:rPr>
          <w:rFonts w:ascii="GHEA Grapalat" w:hAnsi="GHEA Grapalat"/>
          <w:b/>
          <w:lang w:val="hy-AM"/>
        </w:rPr>
        <w:t>ՏԵՂԵԿՈՒԹՅՈՒՆՆԵՐ</w:t>
      </w:r>
      <w:r w:rsidRPr="004F0545">
        <w:rPr>
          <w:rFonts w:ascii="GHEA Grapalat" w:hAnsi="GHEA Grapalat"/>
          <w:b/>
          <w:lang w:val="af-ZA"/>
        </w:rPr>
        <w:t xml:space="preserve"> </w:t>
      </w:r>
      <w:r w:rsidRPr="004F0545">
        <w:rPr>
          <w:rFonts w:ascii="GHEA Grapalat" w:hAnsi="GHEA Grapalat" w:cs="Sylfaen"/>
          <w:b/>
          <w:lang w:val="hy-AM"/>
        </w:rPr>
        <w:t>ԿՈՂՄԵՐԻ</w:t>
      </w:r>
      <w:r w:rsidRPr="004F0545">
        <w:rPr>
          <w:rFonts w:ascii="GHEA Grapalat" w:hAnsi="GHEA Grapalat"/>
          <w:b/>
          <w:lang w:val="af-ZA"/>
        </w:rPr>
        <w:t xml:space="preserve"> </w:t>
      </w:r>
      <w:r w:rsidRPr="004F0545">
        <w:rPr>
          <w:rFonts w:ascii="GHEA Grapalat" w:hAnsi="GHEA Grapalat" w:cs="Sylfaen"/>
          <w:b/>
          <w:lang w:val="hy-AM"/>
        </w:rPr>
        <w:t>ՄԱՍԻՆ</w:t>
      </w:r>
    </w:p>
    <w:p w:rsidR="00B10052" w:rsidRPr="004F0545" w:rsidRDefault="00B10052" w:rsidP="00B10052">
      <w:pPr>
        <w:ind w:firstLine="401"/>
        <w:jc w:val="center"/>
        <w:rPr>
          <w:rFonts w:ascii="GHEA Grapalat" w:hAnsi="GHEA Grapalat" w:cs="Sylfaen"/>
          <w:b/>
          <w:color w:val="000000"/>
          <w:lang w:val="hy-AM"/>
        </w:rPr>
      </w:pPr>
      <w:r w:rsidRPr="004F0545">
        <w:rPr>
          <w:rFonts w:ascii="GHEA Grapalat" w:hAnsi="GHEA Grapalat" w:cs="Sylfaen"/>
          <w:b/>
          <w:color w:val="000000"/>
          <w:lang w:val="hy-AM"/>
        </w:rPr>
        <w:t>ՊԱՏՎԻՐԱՏՈՒ</w:t>
      </w:r>
      <w:r w:rsidRPr="004F0545">
        <w:rPr>
          <w:rFonts w:ascii="GHEA Grapalat" w:hAnsi="GHEA Grapalat" w:cs="Sylfaen"/>
          <w:b/>
          <w:color w:val="000000"/>
          <w:lang w:val="sv-FI"/>
        </w:rPr>
        <w:t xml:space="preserve">`                                               </w:t>
      </w:r>
      <w:r w:rsidRPr="004F0545">
        <w:rPr>
          <w:rFonts w:ascii="GHEA Grapalat" w:hAnsi="GHEA Grapalat" w:cs="Sylfaen"/>
          <w:b/>
          <w:color w:val="000000"/>
          <w:lang w:val="hy-AM"/>
        </w:rPr>
        <w:t>ԿԱՏԱՐՈՂ</w:t>
      </w:r>
      <w:r w:rsidRPr="004F0545">
        <w:rPr>
          <w:rFonts w:ascii="GHEA Grapalat" w:hAnsi="GHEA Grapalat" w:cs="Sylfaen"/>
          <w:b/>
          <w:color w:val="000000"/>
          <w:lang w:val="af-ZA"/>
        </w:rPr>
        <w:t>`</w:t>
      </w: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firstLine="401"/>
        <w:rPr>
          <w:rFonts w:ascii="GHEA Grapalat" w:hAnsi="GHEA Grapalat"/>
          <w:color w:val="000000"/>
          <w:lang w:val="sv-FI"/>
        </w:rPr>
      </w:pPr>
    </w:p>
    <w:p w:rsidR="00B10052" w:rsidRPr="004F0545" w:rsidRDefault="00B10052" w:rsidP="00B10052">
      <w:pPr>
        <w:ind w:left="2160" w:firstLine="720"/>
        <w:rPr>
          <w:rFonts w:ascii="GHEA Grapalat" w:hAnsi="GHEA Grapalat" w:cs="Sylfaen"/>
          <w:b/>
          <w:color w:val="000000"/>
          <w:lang w:val="hy-AM"/>
        </w:rPr>
      </w:pPr>
      <w:r w:rsidRPr="004F0545">
        <w:rPr>
          <w:rFonts w:ascii="GHEA Grapalat" w:hAnsi="GHEA Grapalat" w:cs="Sylfaen"/>
          <w:b/>
          <w:color w:val="000000"/>
        </w:rPr>
        <w:t>Կ</w:t>
      </w:r>
      <w:r w:rsidRPr="004F0545">
        <w:rPr>
          <w:rFonts w:ascii="GHEA Grapalat" w:hAnsi="GHEA Grapalat" w:cs="Sylfaen"/>
          <w:b/>
          <w:color w:val="000000"/>
          <w:lang w:val="af-ZA"/>
        </w:rPr>
        <w:t>.</w:t>
      </w:r>
      <w:r w:rsidRPr="004F0545">
        <w:rPr>
          <w:rFonts w:ascii="GHEA Grapalat" w:hAnsi="GHEA Grapalat" w:cs="Sylfaen"/>
          <w:b/>
          <w:color w:val="000000"/>
        </w:rPr>
        <w:t>Տ</w:t>
      </w:r>
      <w:r w:rsidRPr="004F0545">
        <w:rPr>
          <w:rFonts w:ascii="GHEA Grapalat" w:hAnsi="GHEA Grapalat" w:cs="Sylfaen"/>
          <w:b/>
          <w:color w:val="000000"/>
          <w:lang w:val="af-ZA"/>
        </w:rPr>
        <w:t xml:space="preserve">.                                                                     </w:t>
      </w:r>
      <w:r w:rsidRPr="004F0545">
        <w:rPr>
          <w:rFonts w:ascii="GHEA Grapalat" w:hAnsi="GHEA Grapalat" w:cs="Sylfaen"/>
          <w:b/>
          <w:color w:val="000000"/>
        </w:rPr>
        <w:t>Կ</w:t>
      </w:r>
      <w:r w:rsidRPr="004F0545">
        <w:rPr>
          <w:rFonts w:ascii="GHEA Grapalat" w:hAnsi="GHEA Grapalat" w:cs="Sylfaen"/>
          <w:b/>
          <w:color w:val="000000"/>
          <w:lang w:val="af-ZA"/>
        </w:rPr>
        <w:t>.</w:t>
      </w:r>
      <w:r w:rsidRPr="004F0545">
        <w:rPr>
          <w:rFonts w:ascii="GHEA Grapalat" w:hAnsi="GHEA Grapalat" w:cs="Sylfaen"/>
          <w:b/>
          <w:color w:val="000000"/>
        </w:rPr>
        <w:t>Տ</w:t>
      </w:r>
      <w:r w:rsidRPr="004F0545">
        <w:rPr>
          <w:rFonts w:ascii="GHEA Grapalat" w:hAnsi="GHEA Grapalat" w:cs="Sylfaen"/>
          <w:b/>
          <w:color w:val="000000"/>
          <w:lang w:val="af-ZA"/>
        </w:rPr>
        <w:t>.</w:t>
      </w:r>
    </w:p>
    <w:p w:rsidR="00B10052" w:rsidRPr="004F0545" w:rsidRDefault="00B10052" w:rsidP="00B10052">
      <w:pPr>
        <w:ind w:firstLine="401"/>
        <w:rPr>
          <w:rFonts w:ascii="GHEA Grapalat" w:hAnsi="GHEA Grapalat" w:cs="Sylfaen"/>
          <w:b/>
          <w:i/>
          <w:lang w:val="hy-AM"/>
        </w:rPr>
      </w:pPr>
    </w:p>
    <w:p w:rsidR="00B10052" w:rsidRPr="004F0545" w:rsidRDefault="008C6F34" w:rsidP="008C6F34">
      <w:pPr>
        <w:shd w:val="clear" w:color="auto" w:fill="FFFFFF"/>
        <w:spacing w:after="0" w:line="240" w:lineRule="auto"/>
        <w:ind w:firstLine="375"/>
        <w:rPr>
          <w:rFonts w:ascii="GHEA Grapalat" w:eastAsia="Times New Roman" w:hAnsi="GHEA Grapalat" w:cs="Arial"/>
          <w:color w:val="000000"/>
          <w:sz w:val="21"/>
          <w:szCs w:val="21"/>
        </w:rPr>
      </w:pPr>
      <w:r w:rsidRPr="004F0545">
        <w:rPr>
          <w:rFonts w:ascii="Calibri" w:eastAsia="Times New Roman" w:hAnsi="Calibri" w:cs="Calibri"/>
          <w:color w:val="000000"/>
          <w:sz w:val="21"/>
          <w:szCs w:val="21"/>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94"/>
        <w:gridCol w:w="4500"/>
      </w:tblGrid>
      <w:tr w:rsidR="008C6F34" w:rsidRPr="004F0545" w:rsidTr="00052DD0">
        <w:trPr>
          <w:tblCellSpacing w:w="0" w:type="dxa"/>
        </w:trPr>
        <w:tc>
          <w:tcPr>
            <w:tcW w:w="0" w:type="auto"/>
            <w:shd w:val="clear" w:color="auto" w:fill="FFFFFF"/>
            <w:vAlign w:val="center"/>
            <w:hideMark/>
          </w:tcPr>
          <w:p w:rsidR="008C6F34" w:rsidRPr="004F0545" w:rsidRDefault="00B10052" w:rsidP="008C6F34">
            <w:pPr>
              <w:spacing w:after="0" w:line="240" w:lineRule="auto"/>
              <w:rPr>
                <w:rFonts w:ascii="GHEA Grapalat" w:eastAsia="Times New Roman" w:hAnsi="GHEA Grapalat" w:cs="Times New Roman"/>
                <w:color w:val="000000"/>
                <w:sz w:val="21"/>
                <w:szCs w:val="21"/>
              </w:rPr>
            </w:pPr>
            <w:r w:rsidRPr="004F0545">
              <w:rPr>
                <w:rFonts w:ascii="GHEA Grapalat" w:eastAsia="Times New Roman" w:hAnsi="GHEA Grapalat" w:cs="Arial"/>
                <w:color w:val="000000"/>
                <w:sz w:val="21"/>
                <w:szCs w:val="21"/>
              </w:rPr>
              <w:br w:type="page"/>
            </w:r>
            <w:r w:rsidR="008C6F34" w:rsidRPr="004F0545">
              <w:rPr>
                <w:rFonts w:ascii="Calibri" w:eastAsia="Times New Roman" w:hAnsi="Calibri" w:cs="Calibri"/>
                <w:color w:val="000000"/>
                <w:sz w:val="21"/>
                <w:szCs w:val="21"/>
              </w:rPr>
              <w:t> </w:t>
            </w:r>
          </w:p>
        </w:tc>
        <w:tc>
          <w:tcPr>
            <w:tcW w:w="4500" w:type="dxa"/>
            <w:shd w:val="clear" w:color="auto" w:fill="FFFFFF"/>
            <w:vAlign w:val="center"/>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r w:rsidRPr="004F0545">
              <w:rPr>
                <w:rFonts w:ascii="GHEA Grapalat" w:eastAsia="Times New Roman" w:hAnsi="GHEA Grapalat" w:cs="Times New Roman"/>
                <w:b/>
                <w:bCs/>
                <w:color w:val="000000"/>
                <w:sz w:val="15"/>
                <w:szCs w:val="15"/>
              </w:rPr>
              <w:t>Հավելված</w:t>
            </w:r>
            <w:r w:rsidRPr="004F0545">
              <w:rPr>
                <w:rFonts w:ascii="Calibri" w:eastAsia="Times New Roman" w:hAnsi="Calibri" w:cs="Calibri"/>
                <w:b/>
                <w:bCs/>
                <w:color w:val="000000"/>
                <w:sz w:val="15"/>
                <w:szCs w:val="15"/>
              </w:rPr>
              <w:t> </w:t>
            </w:r>
            <w:r w:rsidRPr="004F0545">
              <w:rPr>
                <w:rFonts w:ascii="GHEA Grapalat" w:eastAsia="Times New Roman" w:hAnsi="GHEA Grapalat" w:cs="Arial"/>
                <w:b/>
                <w:bCs/>
                <w:color w:val="000000"/>
                <w:sz w:val="15"/>
                <w:szCs w:val="15"/>
                <w:lang w:val="hy-AM"/>
              </w:rPr>
              <w:t>1</w:t>
            </w:r>
            <w:r w:rsidRPr="004F0545">
              <w:rPr>
                <w:rFonts w:ascii="GHEA Grapalat" w:eastAsia="Times New Roman" w:hAnsi="GHEA Grapalat" w:cs="Times New Roman"/>
                <w:b/>
                <w:bCs/>
                <w:color w:val="000000"/>
                <w:sz w:val="15"/>
                <w:szCs w:val="15"/>
              </w:rPr>
              <w:br/>
            </w:r>
            <w:r w:rsidRPr="004F0545">
              <w:rPr>
                <w:rFonts w:ascii="Calibri" w:eastAsia="Times New Roman" w:hAnsi="Calibri" w:cs="Calibri"/>
                <w:b/>
                <w:bCs/>
                <w:color w:val="000000"/>
                <w:sz w:val="15"/>
                <w:szCs w:val="15"/>
              </w:rPr>
              <w:t> </w:t>
            </w:r>
            <w:r w:rsidRPr="004F0545">
              <w:rPr>
                <w:rFonts w:ascii="GHEA Grapalat" w:eastAsia="Times New Roman" w:hAnsi="GHEA Grapalat" w:cs="Times New Roman"/>
                <w:b/>
                <w:bCs/>
                <w:color w:val="000000"/>
                <w:sz w:val="15"/>
                <w:szCs w:val="15"/>
              </w:rPr>
              <w:t xml:space="preserve">20 </w:t>
            </w:r>
            <w:r w:rsidRPr="004F0545">
              <w:rPr>
                <w:rFonts w:ascii="GHEA Grapalat" w:eastAsia="Times New Roman" w:hAnsi="GHEA Grapalat" w:cs="Arial Unicode"/>
                <w:b/>
                <w:bCs/>
                <w:color w:val="000000"/>
                <w:sz w:val="15"/>
                <w:szCs w:val="15"/>
              </w:rPr>
              <w:t>թ</w:t>
            </w:r>
            <w:r w:rsidRPr="004F0545">
              <w:rPr>
                <w:rFonts w:ascii="GHEA Grapalat" w:eastAsia="Times New Roman" w:hAnsi="GHEA Grapalat" w:cs="Times New Roman"/>
                <w:b/>
                <w:bCs/>
                <w:color w:val="000000"/>
                <w:sz w:val="15"/>
                <w:szCs w:val="15"/>
              </w:rPr>
              <w:t>. _____________ ____ -</w:t>
            </w:r>
            <w:r w:rsidRPr="004F0545">
              <w:rPr>
                <w:rFonts w:ascii="GHEA Grapalat" w:eastAsia="Times New Roman" w:hAnsi="GHEA Grapalat" w:cs="Arial Unicode"/>
                <w:b/>
                <w:bCs/>
                <w:color w:val="000000"/>
                <w:sz w:val="15"/>
                <w:szCs w:val="15"/>
              </w:rPr>
              <w:t>ին</w:t>
            </w:r>
            <w:r w:rsidRPr="004F0545">
              <w:rPr>
                <w:rFonts w:ascii="GHEA Grapalat" w:eastAsia="Times New Roman" w:hAnsi="GHEA Grapalat" w:cs="Times New Roman"/>
                <w:b/>
                <w:bCs/>
                <w:color w:val="000000"/>
                <w:sz w:val="15"/>
                <w:szCs w:val="15"/>
              </w:rPr>
              <w:br/>
            </w:r>
            <w:r w:rsidRPr="004F0545">
              <w:rPr>
                <w:rFonts w:ascii="Calibri" w:eastAsia="Times New Roman" w:hAnsi="Calibri" w:cs="Calibri"/>
                <w:b/>
                <w:bCs/>
                <w:color w:val="000000"/>
                <w:sz w:val="15"/>
                <w:szCs w:val="15"/>
              </w:rPr>
              <w:t> </w:t>
            </w:r>
            <w:r w:rsidRPr="004F0545">
              <w:rPr>
                <w:rFonts w:ascii="GHEA Grapalat" w:eastAsia="Times New Roman" w:hAnsi="GHEA Grapalat" w:cs="Arial Unicode"/>
                <w:b/>
                <w:bCs/>
                <w:color w:val="000000"/>
                <w:sz w:val="15"/>
                <w:szCs w:val="15"/>
              </w:rPr>
              <w:t>կնքված</w:t>
            </w:r>
            <w:r w:rsidRPr="004F0545">
              <w:rPr>
                <w:rFonts w:ascii="GHEA Grapalat" w:eastAsia="Times New Roman" w:hAnsi="GHEA Grapalat" w:cs="Times New Roman"/>
                <w:b/>
                <w:bCs/>
                <w:color w:val="000000"/>
                <w:sz w:val="15"/>
                <w:szCs w:val="15"/>
              </w:rPr>
              <w:t xml:space="preserve"> N ________ </w:t>
            </w:r>
            <w:r w:rsidRPr="004F0545">
              <w:rPr>
                <w:rFonts w:ascii="GHEA Grapalat" w:eastAsia="Times New Roman" w:hAnsi="GHEA Grapalat" w:cs="Arial Unicode"/>
                <w:b/>
                <w:bCs/>
                <w:color w:val="000000"/>
                <w:sz w:val="15"/>
                <w:szCs w:val="15"/>
              </w:rPr>
              <w:t>պայմանագր</w:t>
            </w:r>
            <w:r w:rsidRPr="004F0545">
              <w:rPr>
                <w:rFonts w:ascii="GHEA Grapalat" w:eastAsia="Times New Roman" w:hAnsi="GHEA Grapalat" w:cs="Times New Roman"/>
                <w:b/>
                <w:bCs/>
                <w:color w:val="000000"/>
                <w:sz w:val="15"/>
                <w:szCs w:val="15"/>
              </w:rPr>
              <w:t>ի</w:t>
            </w:r>
          </w:p>
        </w:tc>
      </w:tr>
    </w:tbl>
    <w:p w:rsidR="008C6F34" w:rsidRPr="004F0545" w:rsidRDefault="008C6F34" w:rsidP="008C6F34">
      <w:pPr>
        <w:shd w:val="clear" w:color="auto" w:fill="FFFFFF"/>
        <w:spacing w:after="0" w:line="240" w:lineRule="auto"/>
        <w:ind w:firstLine="375"/>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p w:rsidR="008C6F34" w:rsidRPr="004F0545" w:rsidRDefault="008C6F34" w:rsidP="008C6F3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F0545">
        <w:rPr>
          <w:rFonts w:ascii="GHEA Grapalat" w:eastAsia="Times New Roman" w:hAnsi="GHEA Grapalat" w:cs="Times New Roman"/>
          <w:b/>
          <w:bCs/>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
        <w:gridCol w:w="685"/>
        <w:gridCol w:w="523"/>
        <w:gridCol w:w="523"/>
        <w:gridCol w:w="1941"/>
        <w:gridCol w:w="1416"/>
        <w:gridCol w:w="1712"/>
        <w:gridCol w:w="1627"/>
        <w:gridCol w:w="1241"/>
      </w:tblGrid>
      <w:tr w:rsidR="008C6F34" w:rsidRPr="004F0545" w:rsidTr="00052DD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rPr>
                <w:rFonts w:ascii="GHEA Grapalat" w:eastAsia="Times New Roman" w:hAnsi="GHEA Grapalat" w:cs="Times New Roman"/>
                <w:color w:val="000000"/>
                <w:sz w:val="21"/>
                <w:szCs w:val="21"/>
              </w:rPr>
            </w:pPr>
            <w:r w:rsidRPr="004F0545">
              <w:rPr>
                <w:rFonts w:ascii="GHEA Grapalat" w:eastAsia="Times New Roman" w:hAnsi="GHEA Grapalat" w:cs="Times New Roman"/>
                <w:color w:val="000000"/>
                <w:sz w:val="21"/>
                <w:szCs w:val="21"/>
              </w:rPr>
              <w:t>NN</w:t>
            </w:r>
            <w:r w:rsidRPr="004F0545">
              <w:rPr>
                <w:rFonts w:ascii="GHEA Grapalat" w:eastAsia="Times New Roman" w:hAnsi="GHEA Grapalat" w:cs="Times New Roman"/>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Դրամաշնորհի միջոցների հաշվին իրականացվող ծրագրի</w:t>
            </w:r>
          </w:p>
        </w:tc>
      </w:tr>
      <w:tr w:rsidR="008C6F34" w:rsidRPr="004F0545" w:rsidTr="00052D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6F34" w:rsidRPr="004F0545" w:rsidRDefault="008C6F34" w:rsidP="008C6F34">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Կազմակերպության կողմից 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ակնկալվող արդյունքները և դրանց գնա</w:t>
            </w:r>
            <w:r w:rsidRPr="004F0545">
              <w:rPr>
                <w:rFonts w:ascii="GHEA Grapalat" w:eastAsia="Times New Roman" w:hAnsi="GHEA Grapalat" w:cs="Times New Roman"/>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պահանջվող գումարը</w:t>
            </w:r>
          </w:p>
          <w:p w:rsidR="008C6F34" w:rsidRPr="004F0545" w:rsidRDefault="008C6F34" w:rsidP="008C6F3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4F0545">
              <w:rPr>
                <w:rFonts w:ascii="GHEA Grapalat" w:eastAsia="Times New Roman" w:hAnsi="GHEA Grapalat" w:cs="Times New Roman"/>
                <w:color w:val="000000"/>
                <w:sz w:val="21"/>
                <w:szCs w:val="21"/>
                <w:lang w:val="hy-AM"/>
              </w:rPr>
              <w:t>(դրամ)</w:t>
            </w:r>
          </w:p>
        </w:tc>
      </w:tr>
      <w:tr w:rsidR="008C6F34" w:rsidRPr="004F0545" w:rsidTr="00052D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after="0" w:line="240" w:lineRule="auto"/>
              <w:rPr>
                <w:rFonts w:ascii="GHEA Grapalat" w:eastAsia="Times New Roman" w:hAnsi="GHEA Grapalat"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r>
      <w:tr w:rsidR="008C6F34" w:rsidRPr="004F0545" w:rsidTr="00052D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after="0" w:line="240" w:lineRule="auto"/>
              <w:rPr>
                <w:rFonts w:ascii="GHEA Grapalat" w:eastAsia="Times New Roman" w:hAnsi="GHEA Grapalat"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r>
      <w:tr w:rsidR="008C6F34" w:rsidRPr="004F0545" w:rsidTr="00052D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after="0" w:line="240" w:lineRule="auto"/>
              <w:rPr>
                <w:rFonts w:ascii="GHEA Grapalat" w:eastAsia="Times New Roman" w:hAnsi="GHEA Grapalat"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r>
      <w:tr w:rsidR="008C6F34" w:rsidRPr="004F0545" w:rsidTr="00052D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after="0" w:line="240" w:lineRule="auto"/>
              <w:rPr>
                <w:rFonts w:ascii="GHEA Grapalat" w:eastAsia="Times New Roman" w:hAnsi="GHEA Grapalat"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after="0"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p>
        </w:tc>
      </w:tr>
      <w:tr w:rsidR="008C6F34" w:rsidRPr="004F0545" w:rsidTr="00052DD0">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8C6F34" w:rsidRPr="004F0545" w:rsidRDefault="008C6F34" w:rsidP="008C6F34">
            <w:pPr>
              <w:spacing w:before="100" w:beforeAutospacing="1" w:after="100" w:afterAutospacing="1" w:line="240" w:lineRule="auto"/>
              <w:rPr>
                <w:rFonts w:ascii="GHEA Grapalat" w:eastAsia="Times New Roman" w:hAnsi="GHEA Grapalat"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8C6F34" w:rsidRPr="004F0545" w:rsidRDefault="008C6F34" w:rsidP="008C6F34">
            <w:pPr>
              <w:spacing w:before="100" w:beforeAutospacing="1" w:after="100" w:afterAutospacing="1" w:line="240" w:lineRule="auto"/>
              <w:rPr>
                <w:rFonts w:ascii="GHEA Grapalat" w:eastAsia="Times New Roman" w:hAnsi="GHEA Grapalat" w:cs="Times New Roman"/>
                <w:color w:val="000000"/>
                <w:sz w:val="21"/>
                <w:szCs w:val="21"/>
              </w:rPr>
            </w:pPr>
            <w:r w:rsidRPr="004F0545">
              <w:rPr>
                <w:rFonts w:ascii="Calibri" w:eastAsia="Times New Roman" w:hAnsi="Calibri" w:cs="Calibri"/>
                <w:color w:val="000000"/>
                <w:sz w:val="21"/>
                <w:szCs w:val="21"/>
              </w:rPr>
              <w:t> </w:t>
            </w:r>
            <w:r w:rsidRPr="004F0545">
              <w:rPr>
                <w:rFonts w:ascii="GHEA Grapalat" w:eastAsia="Times New Roman" w:hAnsi="GHEA Grapalat" w:cs="Arial Unicode"/>
                <w:color w:val="000000"/>
                <w:sz w:val="21"/>
                <w:szCs w:val="21"/>
              </w:rPr>
              <w:t>Ընդամեն</w:t>
            </w:r>
            <w:r w:rsidRPr="004F0545">
              <w:rPr>
                <w:rFonts w:ascii="GHEA Grapalat" w:eastAsia="Times New Roman" w:hAnsi="GHEA Grapalat" w:cs="Times New Roman"/>
                <w:color w:val="000000"/>
                <w:sz w:val="21"/>
                <w:szCs w:val="21"/>
              </w:rPr>
              <w:t>ը</w:t>
            </w:r>
          </w:p>
        </w:tc>
      </w:tr>
    </w:tbl>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133D31" w:rsidRPr="004F0545" w:rsidRDefault="00133D31">
      <w:pPr>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br w:type="page"/>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lastRenderedPageBreak/>
        <w:t>Հավելված 5</w:t>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 20 թ. _____________ ____ -ին</w:t>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 xml:space="preserve"> կնքված N ________ պայմանագրի</w:t>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8C6F34" w:rsidRPr="004F0545" w:rsidRDefault="008C6F34" w:rsidP="008C6F34">
      <w:pPr>
        <w:spacing w:after="0" w:line="240" w:lineRule="auto"/>
        <w:rPr>
          <w:rFonts w:ascii="GHEA Grapalat" w:eastAsia="Times New Roman" w:hAnsi="GHEA Grapalat" w:cs="Times New Roman"/>
          <w:sz w:val="24"/>
          <w:szCs w:val="24"/>
          <w:lang w:val="ru-RU"/>
        </w:rPr>
      </w:pPr>
      <w:r w:rsidRPr="004F0545">
        <w:rPr>
          <w:rFonts w:ascii="GHEA Grapalat" w:eastAsia="Times New Roman" w:hAnsi="GHEA Grapalat" w:cs="Times New Roman"/>
          <w:b/>
          <w:sz w:val="28"/>
          <w:szCs w:val="28"/>
        </w:rPr>
        <w:t>Դրամաշնորհային հաշվետվություն N</w:t>
      </w:r>
      <w:r w:rsidRPr="004F0545">
        <w:rPr>
          <w:rFonts w:ascii="GHEA Grapalat" w:eastAsia="Times New Roman" w:hAnsi="GHEA Grapalat" w:cs="Times New Roman"/>
          <w:b/>
          <w:sz w:val="28"/>
          <w:szCs w:val="28"/>
          <w:lang w:val="ru-RU"/>
        </w:rPr>
        <w:t>_____________</w:t>
      </w:r>
    </w:p>
    <w:p w:rsidR="008C6F34" w:rsidRPr="004F0545" w:rsidRDefault="008C6F34" w:rsidP="008C6F34">
      <w:pPr>
        <w:spacing w:after="0" w:line="240" w:lineRule="auto"/>
        <w:rPr>
          <w:rFonts w:ascii="GHEA Grapalat" w:eastAsia="Times New Roman" w:hAnsi="GHEA Grapalat" w:cs="Times New Roman"/>
          <w:sz w:val="24"/>
          <w:szCs w:val="24"/>
        </w:rPr>
      </w:pPr>
      <w:r w:rsidRPr="004F0545">
        <w:rPr>
          <w:rFonts w:ascii="GHEA Grapalat" w:eastAsia="Times New Roman" w:hAnsi="GHEA Grapalat" w:cs="Times New Roman"/>
          <w:b/>
          <w:sz w:val="24"/>
          <w:szCs w:val="24"/>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Ծրագրի անվանում</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Դրամաշնորհի N</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Դրամաշնորհատու կազմակերպություն</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Դրամաշնորհառու կազմակերպություն</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Ծրագրի իրականացման ժամանակահատված</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Հաշվետու ժամանակահատված</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Ներկայացման օր</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r w:rsidR="008C6F34" w:rsidRPr="004F0545" w:rsidTr="00052DD0">
        <w:tc>
          <w:tcPr>
            <w:tcW w:w="3188" w:type="dxa"/>
            <w:shd w:val="clear" w:color="auto" w:fill="auto"/>
          </w:tcPr>
          <w:p w:rsidR="008C6F34" w:rsidRPr="004F0545" w:rsidRDefault="008C6F34" w:rsidP="008C6F34">
            <w:pPr>
              <w:rPr>
                <w:rFonts w:ascii="GHEA Grapalat" w:eastAsia="Arial AMU" w:hAnsi="GHEA Grapalat" w:cs="Arial AMU"/>
                <w:sz w:val="24"/>
                <w:szCs w:val="24"/>
              </w:rPr>
            </w:pPr>
            <w:r w:rsidRPr="004F0545">
              <w:rPr>
                <w:rFonts w:ascii="GHEA Grapalat" w:eastAsia="Arial AMU" w:hAnsi="GHEA Grapalat" w:cs="Arial AMU"/>
                <w:b/>
                <w:sz w:val="24"/>
                <w:szCs w:val="24"/>
              </w:rPr>
              <w:t>Հաշվետվության պատասխանատու (անուն, ազգանուն, պաշտոն)</w:t>
            </w:r>
          </w:p>
        </w:tc>
        <w:tc>
          <w:tcPr>
            <w:tcW w:w="5836" w:type="dxa"/>
            <w:shd w:val="clear" w:color="auto" w:fill="auto"/>
          </w:tcPr>
          <w:p w:rsidR="008C6F34" w:rsidRPr="004F0545" w:rsidRDefault="008C6F34" w:rsidP="008C6F34">
            <w:pPr>
              <w:rPr>
                <w:rFonts w:ascii="GHEA Grapalat" w:eastAsia="Arial AMU" w:hAnsi="GHEA Grapalat" w:cs="Arial AMU"/>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r w:rsidRPr="004F0545">
        <w:rPr>
          <w:rFonts w:ascii="GHEA Grapalat" w:eastAsia="Times New Roman" w:hAnsi="GHEA Grapalat" w:cs="Times New Roman"/>
          <w:sz w:val="24"/>
          <w:szCs w:val="24"/>
        </w:rPr>
        <w:br w:type="page"/>
      </w:r>
    </w:p>
    <w:p w:rsidR="008C6F34" w:rsidRPr="004F0545" w:rsidRDefault="008C6F34" w:rsidP="008C6F34">
      <w:pPr>
        <w:spacing w:after="0" w:line="240" w:lineRule="auto"/>
        <w:rPr>
          <w:rFonts w:ascii="GHEA Grapalat" w:eastAsia="Times New Roman" w:hAnsi="GHEA Grapalat" w:cs="Times New Roman"/>
          <w:b/>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r w:rsidRPr="004F0545">
        <w:rPr>
          <w:rFonts w:ascii="GHEA Grapalat" w:eastAsia="Times New Roman" w:hAnsi="GHEA Grapalat" w:cs="Times New Roman"/>
          <w:b/>
          <w:sz w:val="24"/>
          <w:szCs w:val="24"/>
        </w:rPr>
        <w:t>2. Բովանդակային հաշվետվություն</w:t>
      </w:r>
    </w:p>
    <w:p w:rsidR="008C6F34" w:rsidRPr="004F0545" w:rsidRDefault="008C6F34" w:rsidP="008C6F34">
      <w:pPr>
        <w:spacing w:after="0" w:line="240" w:lineRule="auto"/>
        <w:rPr>
          <w:rFonts w:ascii="GHEA Grapalat" w:eastAsia="Times New Roman" w:hAnsi="GHEA Grapalat" w:cs="Times New Roman"/>
          <w:b/>
          <w:sz w:val="24"/>
          <w:szCs w:val="24"/>
        </w:rPr>
      </w:pPr>
      <w:r w:rsidRPr="004F0545">
        <w:rPr>
          <w:rFonts w:ascii="GHEA Grapalat" w:eastAsia="Times New Roman" w:hAnsi="GHEA Grapalat" w:cs="Times New Roman"/>
          <w:b/>
          <w:sz w:val="24"/>
          <w:szCs w:val="24"/>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C6F34" w:rsidRPr="004F0545" w:rsidTr="00052DD0">
        <w:tc>
          <w:tcPr>
            <w:tcW w:w="9286"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b/>
          <w:sz w:val="24"/>
          <w:szCs w:val="24"/>
        </w:rPr>
      </w:pPr>
      <w:r w:rsidRPr="004F0545">
        <w:rPr>
          <w:rFonts w:ascii="GHEA Grapalat" w:eastAsia="Times New Roman" w:hAnsi="GHEA Grapalat" w:cs="Times New Roman"/>
          <w:b/>
          <w:sz w:val="24"/>
          <w:szCs w:val="24"/>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C6F34" w:rsidRPr="004F0545" w:rsidTr="00052DD0">
        <w:tc>
          <w:tcPr>
            <w:tcW w:w="9286"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b/>
          <w:sz w:val="24"/>
          <w:szCs w:val="24"/>
        </w:rPr>
      </w:pPr>
      <w:r w:rsidRPr="004F0545">
        <w:rPr>
          <w:rFonts w:ascii="GHEA Grapalat" w:eastAsia="Times New Roman" w:hAnsi="GHEA Grapalat" w:cs="Times New Roman"/>
          <w:b/>
          <w:sz w:val="24"/>
          <w:szCs w:val="24"/>
        </w:rPr>
        <w:t>Խնդրում ենք նշել հաշվետու ժամանակահատվածում մշակված նյութերի համացանցում տեղադր</w:t>
      </w:r>
      <w:r w:rsidRPr="004F0545">
        <w:rPr>
          <w:rFonts w:ascii="GHEA Grapalat" w:eastAsia="Times New Roman" w:hAnsi="GHEA Grapalat" w:cs="Times New Roman"/>
          <w:b/>
          <w:sz w:val="24"/>
          <w:szCs w:val="24"/>
          <w:lang w:val="hy-AM"/>
        </w:rPr>
        <w:t>ված</w:t>
      </w:r>
      <w:r w:rsidRPr="004F0545">
        <w:rPr>
          <w:rFonts w:ascii="GHEA Grapalat" w:eastAsia="Times New Roman" w:hAnsi="GHEA Grapalat" w:cs="Times New Roman"/>
          <w:b/>
          <w:sz w:val="24"/>
          <w:szCs w:val="24"/>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C6F34" w:rsidRPr="004F0545" w:rsidTr="00052DD0">
        <w:tc>
          <w:tcPr>
            <w:tcW w:w="9286"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b/>
          <w:sz w:val="24"/>
          <w:szCs w:val="24"/>
        </w:rPr>
      </w:pPr>
      <w:r w:rsidRPr="004F0545">
        <w:rPr>
          <w:rFonts w:ascii="GHEA Grapalat" w:eastAsia="Times New Roman" w:hAnsi="GHEA Grapalat" w:cs="Times New Roman"/>
          <w:b/>
          <w:sz w:val="24"/>
          <w:szCs w:val="24"/>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C6F34" w:rsidRPr="004F0545" w:rsidTr="00052DD0">
        <w:tc>
          <w:tcPr>
            <w:tcW w:w="9060"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b/>
          <w:sz w:val="24"/>
          <w:szCs w:val="24"/>
        </w:rPr>
      </w:pPr>
      <w:r w:rsidRPr="004F0545">
        <w:rPr>
          <w:rFonts w:ascii="GHEA Grapalat" w:eastAsia="Times New Roman" w:hAnsi="GHEA Grapalat" w:cs="Times New Roman"/>
          <w:b/>
          <w:sz w:val="24"/>
          <w:szCs w:val="24"/>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C6F34" w:rsidRPr="004F0545" w:rsidTr="00052DD0">
        <w:tc>
          <w:tcPr>
            <w:tcW w:w="9286"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sz w:val="24"/>
                <w:szCs w:val="24"/>
              </w:rPr>
            </w:pPr>
          </w:p>
        </w:tc>
      </w:tr>
    </w:tbl>
    <w:p w:rsidR="008C6F34" w:rsidRPr="004F0545" w:rsidRDefault="008C6F34" w:rsidP="008C6F34">
      <w:pPr>
        <w:spacing w:after="0" w:line="240" w:lineRule="auto"/>
        <w:rPr>
          <w:rFonts w:ascii="GHEA Grapalat" w:eastAsia="Times New Roman" w:hAnsi="GHEA Grapalat" w:cs="Times New Roman"/>
          <w:sz w:val="24"/>
          <w:szCs w:val="24"/>
        </w:rPr>
      </w:pPr>
    </w:p>
    <w:p w:rsidR="008C6F34" w:rsidRPr="004F0545" w:rsidRDefault="008C6F34" w:rsidP="008C6F34">
      <w:pPr>
        <w:spacing w:after="0" w:line="240" w:lineRule="auto"/>
        <w:rPr>
          <w:rFonts w:ascii="GHEA Grapalat" w:eastAsia="Times New Roman" w:hAnsi="GHEA Grapalat" w:cs="Times New Roman"/>
          <w:b/>
          <w:color w:val="FF0000"/>
          <w:sz w:val="24"/>
          <w:szCs w:val="24"/>
        </w:rPr>
      </w:pPr>
      <w:r w:rsidRPr="004F0545">
        <w:rPr>
          <w:rFonts w:ascii="GHEA Grapalat" w:eastAsia="Times New Roman" w:hAnsi="GHEA Grapalat" w:cs="Times New Roman"/>
          <w:b/>
          <w:color w:val="FF0000"/>
          <w:sz w:val="24"/>
          <w:szCs w:val="24"/>
        </w:rPr>
        <w:t xml:space="preserve">2.5 Խնդրում ենք </w:t>
      </w:r>
      <w:r w:rsidRPr="004F0545">
        <w:rPr>
          <w:rFonts w:ascii="GHEA Grapalat" w:eastAsia="Times New Roman" w:hAnsi="GHEA Grapalat" w:cs="Times New Roman"/>
          <w:b/>
          <w:color w:val="FF0000"/>
          <w:sz w:val="24"/>
          <w:szCs w:val="24"/>
          <w:lang w:val="hy-AM"/>
        </w:rPr>
        <w:t>նշել շահառուների ընտրության մեթոդը՝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w:t>
      </w:r>
      <w:r w:rsidRPr="004F0545">
        <w:rPr>
          <w:rFonts w:ascii="GHEA Grapalat" w:eastAsia="Times New Roman" w:hAnsi="GHEA Grapalat" w:cs="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C6F34" w:rsidRPr="004F0545" w:rsidTr="00052DD0">
        <w:tc>
          <w:tcPr>
            <w:tcW w:w="9060" w:type="dxa"/>
            <w:shd w:val="clear" w:color="auto" w:fill="auto"/>
          </w:tcPr>
          <w:p w:rsidR="008C6F34" w:rsidRPr="004F0545" w:rsidRDefault="008C6F34" w:rsidP="008C6F34">
            <w:pPr>
              <w:spacing w:after="0" w:line="240" w:lineRule="auto"/>
              <w:rPr>
                <w:rFonts w:ascii="GHEA Grapalat" w:eastAsia="Times New Roman" w:hAnsi="GHEA Grapalat" w:cs="Times New Roman"/>
                <w:color w:val="FF0000"/>
                <w:sz w:val="24"/>
                <w:szCs w:val="24"/>
              </w:rPr>
            </w:pPr>
          </w:p>
          <w:p w:rsidR="008C6F34" w:rsidRPr="004F0545" w:rsidRDefault="008C6F34" w:rsidP="008C6F34">
            <w:pPr>
              <w:spacing w:after="0" w:line="240" w:lineRule="auto"/>
              <w:rPr>
                <w:rFonts w:ascii="GHEA Grapalat" w:eastAsia="Times New Roman" w:hAnsi="GHEA Grapalat" w:cs="Times New Roman"/>
                <w:color w:val="FF0000"/>
                <w:sz w:val="24"/>
                <w:szCs w:val="24"/>
              </w:rPr>
            </w:pPr>
          </w:p>
          <w:p w:rsidR="008C6F34" w:rsidRPr="004F0545" w:rsidRDefault="008C6F34" w:rsidP="008C6F34">
            <w:pPr>
              <w:spacing w:after="0" w:line="240" w:lineRule="auto"/>
              <w:rPr>
                <w:rFonts w:ascii="GHEA Grapalat" w:eastAsia="Times New Roman" w:hAnsi="GHEA Grapalat" w:cs="Times New Roman"/>
                <w:color w:val="FF0000"/>
                <w:sz w:val="24"/>
                <w:szCs w:val="24"/>
              </w:rPr>
            </w:pPr>
          </w:p>
        </w:tc>
      </w:tr>
    </w:tbl>
    <w:p w:rsidR="008C6F34" w:rsidRPr="004F0545" w:rsidRDefault="008C6F34" w:rsidP="008C6F34">
      <w:pPr>
        <w:spacing w:after="0" w:line="240" w:lineRule="auto"/>
        <w:rPr>
          <w:rFonts w:ascii="GHEA Grapalat" w:eastAsia="Times New Roman" w:hAnsi="GHEA Grapalat" w:cs="Times New Roman"/>
          <w:color w:val="FF0000"/>
          <w:sz w:val="24"/>
          <w:szCs w:val="24"/>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8C6F34" w:rsidRPr="004F0545" w:rsidRDefault="008C6F34" w:rsidP="008C6F34">
      <w:pPr>
        <w:spacing w:after="0" w:line="240" w:lineRule="auto"/>
        <w:rPr>
          <w:rFonts w:ascii="GHEA Grapalat" w:eastAsia="Times New Roman" w:hAnsi="GHEA Grapalat" w:cs="Times New Roman"/>
          <w:b/>
          <w:sz w:val="24"/>
          <w:szCs w:val="24"/>
          <w:lang w:val="hy-AM"/>
        </w:rPr>
      </w:pPr>
      <w:r w:rsidRPr="004F0545">
        <w:rPr>
          <w:rFonts w:ascii="GHEA Grapalat" w:eastAsia="Times New Roman" w:hAnsi="GHEA Grapalat" w:cs="Times New Roman"/>
          <w:b/>
          <w:sz w:val="24"/>
          <w:szCs w:val="24"/>
          <w:lang w:val="hy-AM"/>
        </w:rPr>
        <w:t>2.6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C6F34" w:rsidRPr="004F0545" w:rsidTr="00052DD0">
        <w:tc>
          <w:tcPr>
            <w:tcW w:w="9060" w:type="dxa"/>
            <w:shd w:val="clear" w:color="auto" w:fill="auto"/>
          </w:tcPr>
          <w:p w:rsidR="008C6F34" w:rsidRPr="004F0545" w:rsidRDefault="008C6F34" w:rsidP="008C6F34">
            <w:pPr>
              <w:spacing w:after="0" w:line="240" w:lineRule="auto"/>
              <w:rPr>
                <w:rFonts w:ascii="GHEA Grapalat" w:eastAsia="Times New Roman" w:hAnsi="GHEA Grapalat" w:cs="Times New Roman"/>
                <w:sz w:val="24"/>
                <w:szCs w:val="24"/>
                <w:lang w:val="hy-AM"/>
              </w:rPr>
            </w:pPr>
          </w:p>
          <w:p w:rsidR="008C6F34" w:rsidRPr="004F0545" w:rsidRDefault="008C6F34" w:rsidP="008C6F34">
            <w:pPr>
              <w:spacing w:after="0" w:line="240" w:lineRule="auto"/>
              <w:rPr>
                <w:rFonts w:ascii="GHEA Grapalat" w:eastAsia="Times New Roman" w:hAnsi="GHEA Grapalat" w:cs="Times New Roman"/>
                <w:sz w:val="24"/>
                <w:szCs w:val="24"/>
                <w:lang w:val="hy-AM"/>
              </w:rPr>
            </w:pPr>
          </w:p>
          <w:p w:rsidR="008C6F34" w:rsidRPr="004F0545" w:rsidRDefault="008C6F34" w:rsidP="008C6F34">
            <w:pPr>
              <w:spacing w:after="0" w:line="240" w:lineRule="auto"/>
              <w:rPr>
                <w:rFonts w:ascii="GHEA Grapalat" w:eastAsia="Times New Roman" w:hAnsi="GHEA Grapalat" w:cs="Times New Roman"/>
                <w:sz w:val="24"/>
                <w:szCs w:val="24"/>
                <w:lang w:val="hy-AM"/>
              </w:rPr>
            </w:pPr>
          </w:p>
        </w:tc>
      </w:tr>
    </w:tbl>
    <w:p w:rsidR="008C6F34" w:rsidRPr="004F0545" w:rsidRDefault="008C6F34" w:rsidP="008C6F34">
      <w:pPr>
        <w:spacing w:after="0" w:line="240" w:lineRule="auto"/>
        <w:rPr>
          <w:rFonts w:ascii="GHEA Grapalat" w:eastAsia="Times New Roman" w:hAnsi="GHEA Grapalat" w:cs="Times New Roman"/>
          <w:sz w:val="24"/>
          <w:szCs w:val="24"/>
          <w:lang w:val="hy-AM"/>
        </w:rPr>
      </w:pPr>
    </w:p>
    <w:p w:rsidR="008C6F34" w:rsidRPr="004F0545" w:rsidRDefault="008C6F34" w:rsidP="008C6F34">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133D31" w:rsidRPr="004F0545" w:rsidRDefault="00133D31">
      <w:pPr>
        <w:rPr>
          <w:lang w:val="hy-AM"/>
        </w:rPr>
      </w:pPr>
      <w:r w:rsidRPr="004F0545">
        <w:rPr>
          <w:lang w:val="hy-AM"/>
        </w:rPr>
        <w:br w:type="page"/>
      </w:r>
    </w:p>
    <w:tbl>
      <w:tblPr>
        <w:tblW w:w="4713" w:type="pct"/>
        <w:jc w:val="center"/>
        <w:tblCellSpacing w:w="7" w:type="dxa"/>
        <w:tblCellMar>
          <w:left w:w="0" w:type="dxa"/>
          <w:right w:w="0" w:type="dxa"/>
        </w:tblCellMar>
        <w:tblLook w:val="0000" w:firstRow="0" w:lastRow="0" w:firstColumn="0" w:lastColumn="0" w:noHBand="0" w:noVBand="0"/>
      </w:tblPr>
      <w:tblGrid>
        <w:gridCol w:w="9771"/>
        <w:gridCol w:w="27"/>
      </w:tblGrid>
      <w:tr w:rsidR="008C6F34" w:rsidRPr="004F0545" w:rsidTr="00133D31">
        <w:trPr>
          <w:tblCellSpacing w:w="7" w:type="dxa"/>
          <w:jc w:val="center"/>
        </w:trPr>
        <w:tc>
          <w:tcPr>
            <w:tcW w:w="0" w:type="auto"/>
            <w:vAlign w:val="center"/>
          </w:tcPr>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4F0545">
              <w:rPr>
                <w:rFonts w:ascii="GHEA Grapalat" w:eastAsia="Times New Roman" w:hAnsi="GHEA Grapalat" w:cs="Sylfaen"/>
                <w:iCs/>
                <w:sz w:val="20"/>
                <w:szCs w:val="24"/>
                <w:lang w:val="hy-AM"/>
              </w:rPr>
              <w:lastRenderedPageBreak/>
              <w:t>Հավելված 6</w:t>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4F0545">
              <w:rPr>
                <w:rFonts w:ascii="GHEA Grapalat" w:eastAsia="Times New Roman" w:hAnsi="GHEA Grapalat" w:cs="Sylfaen"/>
                <w:iCs/>
                <w:sz w:val="20"/>
                <w:szCs w:val="24"/>
                <w:lang w:val="hy-AM"/>
              </w:rPr>
              <w:t xml:space="preserve"> 20 թ. _____________ ____ -ին</w:t>
            </w:r>
          </w:p>
          <w:p w:rsidR="008C6F34" w:rsidRPr="004F0545" w:rsidRDefault="008C6F34" w:rsidP="008C6F34">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4F0545">
              <w:rPr>
                <w:rFonts w:ascii="GHEA Grapalat" w:eastAsia="Times New Roman" w:hAnsi="GHEA Grapalat" w:cs="Sylfaen"/>
                <w:iCs/>
                <w:sz w:val="20"/>
                <w:szCs w:val="24"/>
                <w:lang w:val="hy-AM"/>
              </w:rPr>
              <w:t xml:space="preserve"> կնքված N ________ պայմանագրի</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8C6F34" w:rsidRPr="004F0545" w:rsidDel="004B29A5" w:rsidTr="00052DD0">
              <w:trPr>
                <w:tblCellSpacing w:w="7" w:type="dxa"/>
                <w:jc w:val="center"/>
              </w:trPr>
              <w:tc>
                <w:tcPr>
                  <w:tcW w:w="0" w:type="auto"/>
                  <w:gridSpan w:val="2"/>
                  <w:vAlign w:val="center"/>
                </w:tcPr>
                <w:p w:rsidR="008C6F34" w:rsidRPr="004F0545" w:rsidDel="004B29A5" w:rsidRDefault="008C6F34" w:rsidP="008C6F34">
                  <w:pPr>
                    <w:spacing w:after="0" w:line="240" w:lineRule="auto"/>
                    <w:rPr>
                      <w:rFonts w:ascii="GHEA Grapalat" w:eastAsia="Times New Roman" w:hAnsi="GHEA Grapalat" w:cs="Times New Roman"/>
                      <w:iCs/>
                      <w:color w:val="000000"/>
                      <w:sz w:val="21"/>
                      <w:szCs w:val="21"/>
                      <w:lang w:val="hy-AM"/>
                    </w:rPr>
                  </w:pPr>
                </w:p>
              </w:tc>
              <w:tc>
                <w:tcPr>
                  <w:tcW w:w="0" w:type="auto"/>
                  <w:vAlign w:val="center"/>
                </w:tcPr>
                <w:p w:rsidR="008C6F34" w:rsidRPr="004F0545" w:rsidDel="004B29A5" w:rsidRDefault="008C6F34" w:rsidP="008C6F34">
                  <w:pPr>
                    <w:spacing w:after="0" w:line="240" w:lineRule="auto"/>
                    <w:rPr>
                      <w:rFonts w:ascii="GHEA Grapalat" w:eastAsia="Times New Roman" w:hAnsi="GHEA Grapalat" w:cs="Arial"/>
                      <w:iCs/>
                      <w:color w:val="000000"/>
                      <w:sz w:val="21"/>
                      <w:szCs w:val="21"/>
                      <w:lang w:val="hy-AM"/>
                    </w:rPr>
                  </w:pPr>
                </w:p>
              </w:tc>
            </w:tr>
            <w:tr w:rsidR="008C6F34" w:rsidRPr="004F0545" w:rsidTr="00052DD0">
              <w:trPr>
                <w:tblCellSpacing w:w="7" w:type="dxa"/>
                <w:jc w:val="center"/>
              </w:trPr>
              <w:tc>
                <w:tcPr>
                  <w:tcW w:w="0" w:type="auto"/>
                  <w:vAlign w:val="center"/>
                </w:tcPr>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5192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4F0545">
                    <w:rPr>
                      <w:rFonts w:ascii="GHEA Grapalat" w:eastAsia="Times New Roman" w:hAnsi="GHEA Grapalat" w:cs="Times New Roman"/>
                      <w:iCs/>
                      <w:color w:val="000000"/>
                      <w:sz w:val="21"/>
                      <w:szCs w:val="21"/>
                      <w:lang w:val="hy-AM"/>
                    </w:rPr>
                    <w:t>Պայմանագրի</w:t>
                  </w:r>
                  <w:r w:rsidRPr="004F0545">
                    <w:rPr>
                      <w:rFonts w:ascii="GHEA Grapalat" w:eastAsia="Times New Roman" w:hAnsi="GHEA Grapalat" w:cs="Times New Roman"/>
                      <w:iCs/>
                      <w:color w:val="000000"/>
                      <w:sz w:val="21"/>
                      <w:szCs w:val="21"/>
                      <w:lang w:val="pt-BR"/>
                    </w:rPr>
                    <w:t xml:space="preserve"> </w:t>
                  </w:r>
                  <w:r w:rsidRPr="004F0545">
                    <w:rPr>
                      <w:rFonts w:ascii="GHEA Grapalat" w:eastAsia="Times New Roman" w:hAnsi="GHEA Grapalat" w:cs="Times New Roman"/>
                      <w:iCs/>
                      <w:color w:val="000000"/>
                      <w:sz w:val="21"/>
                      <w:szCs w:val="21"/>
                      <w:lang w:val="hy-AM"/>
                    </w:rPr>
                    <w:t>կողմ</w:t>
                  </w:r>
                  <w:r w:rsidRPr="004F0545">
                    <w:rPr>
                      <w:rFonts w:ascii="GHEA Grapalat" w:eastAsia="Times New Roman" w:hAnsi="GHEA Grapalat" w:cs="Times New Roman"/>
                      <w:iCs/>
                      <w:color w:val="000000"/>
                      <w:sz w:val="21"/>
                      <w:szCs w:val="21"/>
                      <w:lang w:val="pt-BR"/>
                    </w:rPr>
                    <w:t xml:space="preserve"> </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pt-BR"/>
                    </w:rPr>
                    <w:t>___________________________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pt-BR"/>
                    </w:rPr>
                    <w:t>___________________________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hy-AM"/>
                    </w:rPr>
                    <w:t>գտնվելու</w:t>
                  </w:r>
                  <w:r w:rsidRPr="004F0545">
                    <w:rPr>
                      <w:rFonts w:ascii="GHEA Grapalat" w:eastAsia="Times New Roman" w:hAnsi="GHEA Grapalat" w:cs="Times New Roman"/>
                      <w:iCs/>
                      <w:color w:val="000000"/>
                      <w:sz w:val="21"/>
                      <w:szCs w:val="21"/>
                      <w:lang w:val="pt-BR"/>
                    </w:rPr>
                    <w:t xml:space="preserve"> </w:t>
                  </w:r>
                  <w:r w:rsidRPr="004F0545">
                    <w:rPr>
                      <w:rFonts w:ascii="GHEA Grapalat" w:eastAsia="Times New Roman" w:hAnsi="GHEA Grapalat" w:cs="Times New Roman"/>
                      <w:iCs/>
                      <w:color w:val="000000"/>
                      <w:sz w:val="21"/>
                      <w:szCs w:val="21"/>
                      <w:lang w:val="hy-AM"/>
                    </w:rPr>
                    <w:t>վայրը</w:t>
                  </w:r>
                  <w:r w:rsidRPr="004F0545">
                    <w:rPr>
                      <w:rFonts w:ascii="GHEA Grapalat" w:eastAsia="Times New Roman" w:hAnsi="GHEA Grapalat" w:cs="Times New Roman"/>
                      <w:iCs/>
                      <w:color w:val="000000"/>
                      <w:sz w:val="21"/>
                      <w:szCs w:val="21"/>
                      <w:lang w:val="pt-BR"/>
                    </w:rPr>
                    <w:t xml:space="preserve"> 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hy-AM"/>
                    </w:rPr>
                    <w:t>հհ</w:t>
                  </w:r>
                  <w:r w:rsidRPr="004F0545">
                    <w:rPr>
                      <w:rFonts w:ascii="GHEA Grapalat" w:eastAsia="Times New Roman" w:hAnsi="GHEA Grapalat" w:cs="Times New Roman"/>
                      <w:iCs/>
                      <w:color w:val="000000"/>
                      <w:sz w:val="21"/>
                      <w:szCs w:val="21"/>
                      <w:lang w:val="pt-BR"/>
                    </w:rPr>
                    <w:t xml:space="preserve"> _________________________ </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rPr>
                    <w:t>հվհհ</w:t>
                  </w:r>
                  <w:r w:rsidRPr="004F0545">
                    <w:rPr>
                      <w:rFonts w:ascii="GHEA Grapalat" w:eastAsia="Times New Roman" w:hAnsi="GHEA Grapalat" w:cs="Times New Roman"/>
                      <w:iCs/>
                      <w:color w:val="000000"/>
                      <w:sz w:val="21"/>
                      <w:szCs w:val="21"/>
                      <w:lang w:val="pt-BR"/>
                    </w:rPr>
                    <w:t xml:space="preserve"> _______________________ </w:t>
                  </w:r>
                </w:p>
              </w:tc>
              <w:tc>
                <w:tcPr>
                  <w:tcW w:w="0" w:type="auto"/>
                  <w:gridSpan w:val="2"/>
                  <w:vAlign w:val="center"/>
                </w:tcPr>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hy-AM"/>
                    </w:rPr>
                  </w:pPr>
                  <w:r w:rsidRPr="004F0545">
                    <w:rPr>
                      <w:rFonts w:ascii="GHEA Grapalat" w:eastAsia="Times New Roman" w:hAnsi="GHEA Grapalat" w:cs="Times New Roman"/>
                      <w:iCs/>
                      <w:color w:val="000000"/>
                      <w:sz w:val="21"/>
                      <w:szCs w:val="21"/>
                    </w:rPr>
                    <w:t>Պ</w:t>
                  </w:r>
                  <w:r w:rsidRPr="004F0545">
                    <w:rPr>
                      <w:rFonts w:ascii="GHEA Grapalat" w:eastAsia="Times New Roman" w:hAnsi="GHEA Grapalat" w:cs="Times New Roman"/>
                      <w:iCs/>
                      <w:color w:val="000000"/>
                      <w:sz w:val="21"/>
                      <w:szCs w:val="21"/>
                      <w:lang w:val="hy-AM"/>
                    </w:rPr>
                    <w:t>ետական մարմին</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pt-BR"/>
                    </w:rPr>
                    <w:t>_____________________________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lang w:val="pt-BR"/>
                    </w:rPr>
                    <w:t>_____________________________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rPr>
                    <w:t>գտնվելու</w:t>
                  </w:r>
                  <w:r w:rsidRPr="004F0545">
                    <w:rPr>
                      <w:rFonts w:ascii="GHEA Grapalat" w:eastAsia="Times New Roman" w:hAnsi="GHEA Grapalat" w:cs="Times New Roman"/>
                      <w:iCs/>
                      <w:color w:val="000000"/>
                      <w:sz w:val="21"/>
                      <w:szCs w:val="21"/>
                      <w:lang w:val="pt-BR"/>
                    </w:rPr>
                    <w:t xml:space="preserve"> </w:t>
                  </w:r>
                  <w:r w:rsidRPr="004F0545">
                    <w:rPr>
                      <w:rFonts w:ascii="GHEA Grapalat" w:eastAsia="Times New Roman" w:hAnsi="GHEA Grapalat" w:cs="Times New Roman"/>
                      <w:iCs/>
                      <w:color w:val="000000"/>
                      <w:sz w:val="21"/>
                      <w:szCs w:val="21"/>
                    </w:rPr>
                    <w:t>վայրը</w:t>
                  </w:r>
                  <w:r w:rsidRPr="004F0545">
                    <w:rPr>
                      <w:rFonts w:ascii="GHEA Grapalat" w:eastAsia="Times New Roman" w:hAnsi="GHEA Grapalat" w:cs="Times New Roman"/>
                      <w:iCs/>
                      <w:color w:val="000000"/>
                      <w:sz w:val="21"/>
                      <w:szCs w:val="21"/>
                      <w:lang w:val="pt-BR"/>
                    </w:rPr>
                    <w:t xml:space="preserve"> 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rPr>
                    <w:t>հհ</w:t>
                  </w:r>
                  <w:r w:rsidRPr="004F0545">
                    <w:rPr>
                      <w:rFonts w:ascii="GHEA Grapalat" w:eastAsia="Times New Roman" w:hAnsi="GHEA Grapalat" w:cs="Times New Roman"/>
                      <w:iCs/>
                      <w:color w:val="000000"/>
                      <w:sz w:val="21"/>
                      <w:szCs w:val="21"/>
                      <w:lang w:val="pt-BR"/>
                    </w:rPr>
                    <w:t>____________________________</w:t>
                  </w:r>
                </w:p>
                <w:p w:rsidR="008C6F34" w:rsidRPr="004F0545" w:rsidRDefault="008C6F34" w:rsidP="008C6F34">
                  <w:pPr>
                    <w:spacing w:after="0" w:line="240" w:lineRule="auto"/>
                    <w:jc w:val="center"/>
                    <w:rPr>
                      <w:rFonts w:ascii="GHEA Grapalat" w:eastAsia="Times New Roman" w:hAnsi="GHEA Grapalat" w:cs="Times New Roman"/>
                      <w:iCs/>
                      <w:color w:val="000000"/>
                      <w:sz w:val="21"/>
                      <w:szCs w:val="21"/>
                      <w:lang w:val="pt-BR"/>
                    </w:rPr>
                  </w:pPr>
                  <w:r w:rsidRPr="004F0545">
                    <w:rPr>
                      <w:rFonts w:ascii="GHEA Grapalat" w:eastAsia="Times New Roman" w:hAnsi="GHEA Grapalat" w:cs="Times New Roman"/>
                      <w:iCs/>
                      <w:color w:val="000000"/>
                      <w:sz w:val="21"/>
                      <w:szCs w:val="21"/>
                    </w:rPr>
                    <w:t>հվհհ</w:t>
                  </w:r>
                  <w:r w:rsidRPr="004F0545">
                    <w:rPr>
                      <w:rFonts w:ascii="GHEA Grapalat" w:eastAsia="Times New Roman" w:hAnsi="GHEA Grapalat" w:cs="Times New Roman"/>
                      <w:iCs/>
                      <w:color w:val="000000"/>
                      <w:sz w:val="21"/>
                      <w:szCs w:val="21"/>
                      <w:lang w:val="pt-BR"/>
                    </w:rPr>
                    <w:t>___________________________</w:t>
                  </w:r>
                </w:p>
              </w:tc>
            </w:tr>
          </w:tbl>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c>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tc>
      </w:tr>
    </w:tbl>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r w:rsidRPr="004F0545">
        <w:rPr>
          <w:rFonts w:ascii="Calibri" w:eastAsia="Times New Roman" w:hAnsi="Calibri" w:cs="Calibri"/>
          <w:iCs/>
          <w:sz w:val="20"/>
          <w:szCs w:val="24"/>
          <w:lang w:val="pt-BR"/>
        </w:rPr>
        <w:t>  </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p w:rsidR="008C6F34" w:rsidRPr="004F0545" w:rsidRDefault="008C6F34" w:rsidP="008C6F34">
      <w:pPr>
        <w:tabs>
          <w:tab w:val="left" w:pos="720"/>
          <w:tab w:val="left" w:pos="1440"/>
          <w:tab w:val="left" w:pos="8865"/>
        </w:tabs>
        <w:spacing w:after="0" w:line="240" w:lineRule="auto"/>
        <w:jc w:val="center"/>
        <w:rPr>
          <w:rFonts w:ascii="GHEA Grapalat" w:eastAsia="Times New Roman" w:hAnsi="GHEA Grapalat" w:cs="Sylfaen"/>
          <w:iCs/>
          <w:sz w:val="20"/>
          <w:szCs w:val="24"/>
          <w:lang w:val="pt-BR"/>
        </w:rPr>
      </w:pPr>
      <w:r w:rsidRPr="004F0545">
        <w:rPr>
          <w:rFonts w:ascii="GHEA Grapalat" w:eastAsia="Times New Roman" w:hAnsi="GHEA Grapalat" w:cs="Sylfaen"/>
          <w:b/>
          <w:bCs/>
          <w:iCs/>
          <w:sz w:val="20"/>
          <w:szCs w:val="24"/>
          <w:lang w:val="hy-AM"/>
        </w:rPr>
        <w:t>ԱԿՏ</w:t>
      </w:r>
      <w:r w:rsidRPr="004F0545">
        <w:rPr>
          <w:rFonts w:ascii="GHEA Grapalat" w:eastAsia="Times New Roman" w:hAnsi="GHEA Grapalat" w:cs="Sylfaen"/>
          <w:b/>
          <w:bCs/>
          <w:iCs/>
          <w:sz w:val="20"/>
          <w:szCs w:val="24"/>
          <w:lang w:val="pt-BR"/>
        </w:rPr>
        <w:t xml:space="preserve"> N</w:t>
      </w:r>
    </w:p>
    <w:p w:rsidR="008C6F34" w:rsidRPr="004F0545" w:rsidRDefault="008C6F34" w:rsidP="008C6F34">
      <w:pPr>
        <w:tabs>
          <w:tab w:val="left" w:pos="720"/>
          <w:tab w:val="left" w:pos="1440"/>
          <w:tab w:val="left" w:pos="8865"/>
        </w:tabs>
        <w:spacing w:after="0" w:line="240" w:lineRule="auto"/>
        <w:jc w:val="center"/>
        <w:rPr>
          <w:rFonts w:ascii="GHEA Grapalat" w:eastAsia="Times New Roman" w:hAnsi="GHEA Grapalat" w:cs="Sylfaen"/>
          <w:b/>
          <w:bCs/>
          <w:iCs/>
          <w:sz w:val="20"/>
          <w:szCs w:val="24"/>
          <w:lang w:val="pt-BR"/>
        </w:rPr>
      </w:pPr>
      <w:r w:rsidRPr="004F0545">
        <w:rPr>
          <w:rFonts w:ascii="GHEA Grapalat" w:eastAsia="Times New Roman" w:hAnsi="GHEA Grapalat" w:cs="Sylfaen"/>
          <w:b/>
          <w:bCs/>
          <w:iCs/>
          <w:sz w:val="20"/>
          <w:szCs w:val="24"/>
        </w:rPr>
        <w:t>ՊԱՅՄԱՆԱԳՐԻ</w:t>
      </w:r>
      <w:r w:rsidRPr="004F0545">
        <w:rPr>
          <w:rFonts w:ascii="GHEA Grapalat" w:eastAsia="Times New Roman" w:hAnsi="GHEA Grapalat" w:cs="Sylfaen"/>
          <w:b/>
          <w:bCs/>
          <w:iCs/>
          <w:sz w:val="20"/>
          <w:szCs w:val="24"/>
          <w:lang w:val="pt-BR"/>
        </w:rPr>
        <w:t xml:space="preserve"> </w:t>
      </w:r>
      <w:r w:rsidRPr="004F0545">
        <w:rPr>
          <w:rFonts w:ascii="GHEA Grapalat" w:eastAsia="Times New Roman" w:hAnsi="GHEA Grapalat" w:cs="Sylfaen"/>
          <w:b/>
          <w:bCs/>
          <w:iCs/>
          <w:sz w:val="20"/>
          <w:szCs w:val="24"/>
        </w:rPr>
        <w:t>ԿԱՄ</w:t>
      </w:r>
      <w:r w:rsidRPr="004F0545">
        <w:rPr>
          <w:rFonts w:ascii="GHEA Grapalat" w:eastAsia="Times New Roman" w:hAnsi="GHEA Grapalat" w:cs="Sylfaen"/>
          <w:b/>
          <w:bCs/>
          <w:iCs/>
          <w:sz w:val="20"/>
          <w:szCs w:val="24"/>
          <w:lang w:val="pt-BR"/>
        </w:rPr>
        <w:t xml:space="preserve"> </w:t>
      </w:r>
      <w:r w:rsidRPr="004F0545">
        <w:rPr>
          <w:rFonts w:ascii="GHEA Grapalat" w:eastAsia="Times New Roman" w:hAnsi="GHEA Grapalat" w:cs="Sylfaen"/>
          <w:b/>
          <w:bCs/>
          <w:iCs/>
          <w:sz w:val="20"/>
          <w:szCs w:val="24"/>
        </w:rPr>
        <w:t>ԴՐԱ</w:t>
      </w:r>
      <w:r w:rsidRPr="004F0545">
        <w:rPr>
          <w:rFonts w:ascii="GHEA Grapalat" w:eastAsia="Times New Roman" w:hAnsi="GHEA Grapalat" w:cs="Sylfaen"/>
          <w:b/>
          <w:bCs/>
          <w:iCs/>
          <w:sz w:val="20"/>
          <w:szCs w:val="24"/>
          <w:lang w:val="pt-BR"/>
        </w:rPr>
        <w:t xml:space="preserve"> </w:t>
      </w:r>
      <w:r w:rsidRPr="004F0545">
        <w:rPr>
          <w:rFonts w:ascii="GHEA Grapalat" w:eastAsia="Times New Roman" w:hAnsi="GHEA Grapalat" w:cs="Sylfaen"/>
          <w:b/>
          <w:bCs/>
          <w:iCs/>
          <w:sz w:val="20"/>
          <w:szCs w:val="24"/>
        </w:rPr>
        <w:t>ՄԻ</w:t>
      </w:r>
      <w:r w:rsidRPr="004F0545">
        <w:rPr>
          <w:rFonts w:ascii="GHEA Grapalat" w:eastAsia="Times New Roman" w:hAnsi="GHEA Grapalat" w:cs="Sylfaen"/>
          <w:b/>
          <w:bCs/>
          <w:iCs/>
          <w:sz w:val="20"/>
          <w:szCs w:val="24"/>
          <w:lang w:val="pt-BR"/>
        </w:rPr>
        <w:t xml:space="preserve"> </w:t>
      </w:r>
      <w:r w:rsidRPr="004F0545">
        <w:rPr>
          <w:rFonts w:ascii="GHEA Grapalat" w:eastAsia="Times New Roman" w:hAnsi="GHEA Grapalat" w:cs="Sylfaen"/>
          <w:b/>
          <w:bCs/>
          <w:iCs/>
          <w:sz w:val="20"/>
          <w:szCs w:val="24"/>
        </w:rPr>
        <w:t>ՄԱՍԻ</w:t>
      </w:r>
      <w:r w:rsidRPr="004F0545">
        <w:rPr>
          <w:rFonts w:ascii="GHEA Grapalat" w:eastAsia="Times New Roman" w:hAnsi="GHEA Grapalat" w:cs="Sylfaen"/>
          <w:b/>
          <w:bCs/>
          <w:iCs/>
          <w:sz w:val="20"/>
          <w:szCs w:val="24"/>
          <w:lang w:val="pt-BR"/>
        </w:rPr>
        <w:t xml:space="preserve"> ԿԱՏԱՐՄԱՆ ԱՐԴՅՈՒՆՔՆԵՐԻ</w:t>
      </w:r>
    </w:p>
    <w:p w:rsidR="008C6F34" w:rsidRPr="004F0545" w:rsidRDefault="008C6F34" w:rsidP="008C6F34">
      <w:pPr>
        <w:tabs>
          <w:tab w:val="left" w:pos="720"/>
          <w:tab w:val="left" w:pos="1440"/>
          <w:tab w:val="left" w:pos="8865"/>
        </w:tabs>
        <w:spacing w:after="0" w:line="240" w:lineRule="auto"/>
        <w:jc w:val="center"/>
        <w:rPr>
          <w:rFonts w:ascii="GHEA Grapalat" w:eastAsia="Times New Roman" w:hAnsi="GHEA Grapalat" w:cs="Sylfaen"/>
          <w:iCs/>
          <w:sz w:val="20"/>
          <w:szCs w:val="24"/>
          <w:lang w:val="pt-BR"/>
        </w:rPr>
      </w:pPr>
      <w:r w:rsidRPr="004F0545">
        <w:rPr>
          <w:rFonts w:ascii="GHEA Grapalat" w:eastAsia="Times New Roman" w:hAnsi="GHEA Grapalat" w:cs="Sylfaen"/>
          <w:b/>
          <w:bCs/>
          <w:iCs/>
          <w:sz w:val="20"/>
          <w:szCs w:val="24"/>
        </w:rPr>
        <w:t>ՀԱՆՁՆՄԱՆ</w:t>
      </w:r>
      <w:r w:rsidRPr="004F0545">
        <w:rPr>
          <w:rFonts w:ascii="GHEA Grapalat" w:eastAsia="Times New Roman" w:hAnsi="GHEA Grapalat" w:cs="Sylfaen"/>
          <w:b/>
          <w:bCs/>
          <w:iCs/>
          <w:sz w:val="20"/>
          <w:szCs w:val="24"/>
          <w:lang w:val="pt-BR"/>
        </w:rPr>
        <w:t>-</w:t>
      </w:r>
      <w:r w:rsidRPr="004F0545">
        <w:rPr>
          <w:rFonts w:ascii="GHEA Grapalat" w:eastAsia="Times New Roman" w:hAnsi="GHEA Grapalat" w:cs="Sylfaen"/>
          <w:b/>
          <w:bCs/>
          <w:iCs/>
          <w:sz w:val="20"/>
          <w:szCs w:val="24"/>
        </w:rPr>
        <w:t>ԸՆԴՈՒՆՄԱՆ</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b/>
          <w:bCs/>
          <w:i/>
          <w:iCs/>
          <w:sz w:val="20"/>
          <w:szCs w:val="24"/>
          <w:lang w:val="es-ES"/>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
          <w:iCs/>
          <w:sz w:val="20"/>
          <w:szCs w:val="24"/>
          <w:lang w:val="es-ES"/>
        </w:rPr>
      </w:pPr>
      <w:r w:rsidRPr="004F0545">
        <w:rPr>
          <w:rFonts w:ascii="GHEA Grapalat" w:eastAsia="Times New Roman" w:hAnsi="GHEA Grapalat" w:cs="Sylfaen"/>
          <w:i/>
          <w:sz w:val="20"/>
          <w:szCs w:val="24"/>
          <w:lang w:val="es-ES"/>
        </w:rPr>
        <w:t>«      » «              »</w:t>
      </w:r>
      <w:r w:rsidRPr="004F0545">
        <w:rPr>
          <w:rFonts w:ascii="GHEA Grapalat" w:eastAsia="Times New Roman" w:hAnsi="GHEA Grapalat" w:cs="Sylfaen"/>
          <w:i/>
          <w:iCs/>
          <w:sz w:val="20"/>
          <w:szCs w:val="24"/>
          <w:lang w:val="es-ES"/>
        </w:rPr>
        <w:t xml:space="preserve">  </w:t>
      </w:r>
      <w:r w:rsidRPr="004F0545">
        <w:rPr>
          <w:rFonts w:ascii="GHEA Grapalat" w:eastAsia="Times New Roman" w:hAnsi="GHEA Grapalat" w:cs="Sylfaen"/>
          <w:i/>
          <w:sz w:val="20"/>
          <w:szCs w:val="24"/>
          <w:lang w:val="es-ES"/>
        </w:rPr>
        <w:t xml:space="preserve">20    </w:t>
      </w:r>
      <w:r w:rsidRPr="004F0545">
        <w:rPr>
          <w:rFonts w:ascii="GHEA Grapalat" w:eastAsia="Times New Roman" w:hAnsi="GHEA Grapalat" w:cs="Sylfaen"/>
          <w:i/>
          <w:sz w:val="20"/>
          <w:szCs w:val="24"/>
          <w:lang w:val="en-AU"/>
        </w:rPr>
        <w:t>թ</w:t>
      </w:r>
      <w:r w:rsidRPr="004F0545">
        <w:rPr>
          <w:rFonts w:ascii="GHEA Grapalat" w:eastAsia="Times New Roman" w:hAnsi="GHEA Grapalat" w:cs="Sylfaen"/>
          <w:i/>
          <w:sz w:val="20"/>
          <w:szCs w:val="24"/>
          <w:lang w:val="es-ES"/>
        </w:rPr>
        <w:t>.</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
          <w:iCs/>
          <w:sz w:val="20"/>
          <w:szCs w:val="24"/>
          <w:lang w:val="es-ES"/>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rPr>
        <w:t>Պայմանագրի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այսուհետ</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Պայմանագիր</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անվանումը</w:t>
      </w:r>
      <w:r w:rsidRPr="004F0545">
        <w:rPr>
          <w:rFonts w:ascii="GHEA Grapalat" w:eastAsia="Times New Roman" w:hAnsi="GHEA Grapalat" w:cs="Sylfaen"/>
          <w:sz w:val="20"/>
          <w:szCs w:val="24"/>
          <w:lang w:val="es-ES"/>
        </w:rPr>
        <w:t>` ____________________________________________________________________________________________</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rPr>
        <w:t>Պայմանագրի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կնքման</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ամսաթիվը</w:t>
      </w:r>
      <w:r w:rsidRPr="004F0545">
        <w:rPr>
          <w:rFonts w:ascii="GHEA Grapalat" w:eastAsia="Times New Roman" w:hAnsi="GHEA Grapalat" w:cs="Sylfaen"/>
          <w:sz w:val="20"/>
          <w:szCs w:val="24"/>
          <w:lang w:val="es-ES"/>
        </w:rPr>
        <w:t xml:space="preserve">` «____» «__________________» 20 </w:t>
      </w:r>
      <w:r w:rsidRPr="004F0545">
        <w:rPr>
          <w:rFonts w:ascii="GHEA Grapalat" w:eastAsia="Times New Roman" w:hAnsi="GHEA Grapalat" w:cs="Sylfaen"/>
          <w:sz w:val="20"/>
          <w:szCs w:val="24"/>
        </w:rPr>
        <w:t>թ</w:t>
      </w:r>
      <w:r w:rsidRPr="004F0545">
        <w:rPr>
          <w:rFonts w:ascii="GHEA Grapalat" w:eastAsia="Times New Roman" w:hAnsi="GHEA Grapalat" w:cs="Sylfaen"/>
          <w:sz w:val="20"/>
          <w:szCs w:val="24"/>
          <w:lang w:val="es-ES"/>
        </w:rPr>
        <w:t>.</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4F0545">
        <w:rPr>
          <w:rFonts w:ascii="GHEA Grapalat" w:eastAsia="Times New Roman" w:hAnsi="GHEA Grapalat" w:cs="Sylfaen"/>
          <w:sz w:val="20"/>
          <w:szCs w:val="24"/>
        </w:rPr>
        <w:t>Պայմանագրի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համարը</w:t>
      </w:r>
      <w:r w:rsidRPr="004F0545">
        <w:rPr>
          <w:rFonts w:ascii="GHEA Grapalat" w:eastAsia="Times New Roman" w:hAnsi="GHEA Grapalat" w:cs="Sylfaen"/>
          <w:sz w:val="20"/>
          <w:szCs w:val="24"/>
          <w:lang w:val="es-ES"/>
        </w:rPr>
        <w:t>`    __________</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4F0545">
        <w:rPr>
          <w:rFonts w:ascii="GHEA Grapalat" w:eastAsia="Times New Roman" w:hAnsi="GHEA Grapalat" w:cs="Sylfaen"/>
          <w:iCs/>
          <w:sz w:val="20"/>
          <w:szCs w:val="24"/>
        </w:rPr>
        <w:t>Պ</w:t>
      </w:r>
      <w:r w:rsidRPr="004F0545">
        <w:rPr>
          <w:rFonts w:ascii="GHEA Grapalat" w:eastAsia="Times New Roman" w:hAnsi="GHEA Grapalat" w:cs="Sylfaen"/>
          <w:iCs/>
          <w:sz w:val="20"/>
          <w:szCs w:val="24"/>
          <w:lang w:val="hy-AM"/>
        </w:rPr>
        <w:t>ետական մարմինը</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և</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sz w:val="20"/>
          <w:szCs w:val="24"/>
        </w:rPr>
        <w:t>Պայմանագրի</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rPr>
        <w:t>կողմը՝</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 xml:space="preserve">հիմք </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ընդունելով</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 xml:space="preserve">պայմանագրի </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 xml:space="preserve">կատարման </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 xml:space="preserve">վերաբերյալ </w:t>
      </w:r>
      <w:r w:rsidRPr="004F0545">
        <w:rPr>
          <w:rFonts w:ascii="GHEA Grapalat" w:eastAsia="Times New Roman" w:hAnsi="GHEA Grapalat" w:cs="Sylfaen"/>
          <w:sz w:val="20"/>
          <w:szCs w:val="24"/>
          <w:lang w:val="es-ES"/>
        </w:rPr>
        <w:t xml:space="preserve">     </w:t>
      </w:r>
      <w:r w:rsidRPr="004F0545">
        <w:rPr>
          <w:rFonts w:ascii="GHEA Grapalat" w:eastAsia="Times New Roman" w:hAnsi="GHEA Grapalat" w:cs="Sylfaen"/>
          <w:sz w:val="20"/>
          <w:szCs w:val="24"/>
          <w:lang w:val="hy-AM"/>
        </w:rPr>
        <w:t xml:space="preserve">ներկայացված ----- հաշվետվությունը, </w:t>
      </w:r>
      <w:r w:rsidRPr="004F0545">
        <w:rPr>
          <w:rFonts w:ascii="GHEA Grapalat" w:eastAsia="Times New Roman" w:hAnsi="GHEA Grapalat" w:cs="Sylfaen"/>
          <w:sz w:val="20"/>
          <w:szCs w:val="24"/>
          <w:lang w:val="es-ES"/>
        </w:rPr>
        <w:t>կազմեցին սույն արձանագրությունը հետևյալի մասին.</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r w:rsidRPr="004F0545">
        <w:rPr>
          <w:rFonts w:ascii="GHEA Grapalat" w:eastAsia="Times New Roman" w:hAnsi="GHEA Grapalat" w:cs="Sylfaen"/>
          <w:iCs/>
          <w:sz w:val="20"/>
          <w:szCs w:val="24"/>
        </w:rPr>
        <w:t>Պայմանագրի</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շրջանակներում</w:t>
      </w:r>
      <w:r w:rsidRPr="004F0545">
        <w:rPr>
          <w:rFonts w:ascii="GHEA Grapalat" w:eastAsia="Times New Roman" w:hAnsi="GHEA Grapalat" w:cs="Sylfaen"/>
          <w:iCs/>
          <w:sz w:val="20"/>
          <w:szCs w:val="24"/>
          <w:lang w:val="es-ES"/>
        </w:rPr>
        <w:t xml:space="preserve"> Պայմանագրի կողմը </w:t>
      </w:r>
      <w:r w:rsidRPr="004F0545">
        <w:rPr>
          <w:rFonts w:ascii="GHEA Grapalat" w:eastAsia="Times New Roman" w:hAnsi="GHEA Grapalat" w:cs="Sylfaen"/>
          <w:iCs/>
          <w:sz w:val="20"/>
          <w:szCs w:val="24"/>
          <w:lang w:val="hy-AM"/>
        </w:rPr>
        <w:t xml:space="preserve">իրականացրել </w:t>
      </w:r>
      <w:r w:rsidRPr="004F0545">
        <w:rPr>
          <w:rFonts w:ascii="GHEA Grapalat" w:eastAsia="Times New Roman" w:hAnsi="GHEA Grapalat" w:cs="Sylfaen"/>
          <w:iCs/>
          <w:sz w:val="20"/>
          <w:szCs w:val="24"/>
          <w:lang w:val="es-ES"/>
        </w:rPr>
        <w:t xml:space="preserve">է հետևյալ </w:t>
      </w:r>
      <w:r w:rsidRPr="004F0545">
        <w:rPr>
          <w:rFonts w:ascii="GHEA Grapalat" w:eastAsia="Times New Roman" w:hAnsi="GHEA Grapalat" w:cs="Sylfaen"/>
          <w:iCs/>
          <w:sz w:val="20"/>
          <w:szCs w:val="24"/>
          <w:lang w:val="hy-AM"/>
        </w:rPr>
        <w:t>միջոցառումները</w:t>
      </w:r>
      <w:r w:rsidRPr="004F0545">
        <w:rPr>
          <w:rFonts w:ascii="GHEA Grapalat" w:eastAsia="Times New Roman" w:hAnsi="GHEA Grapalat" w:cs="Sylfaen"/>
          <w:iCs/>
          <w:sz w:val="20"/>
          <w:szCs w:val="24"/>
        </w:rPr>
        <w:t>՝</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bl>
      <w:tblPr>
        <w:tblW w:w="11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8"/>
      </w:tblGrid>
      <w:tr w:rsidR="008C6F34" w:rsidRPr="004F0545" w:rsidTr="00B10052">
        <w:trPr>
          <w:jc w:val="right"/>
        </w:trPr>
        <w:tc>
          <w:tcPr>
            <w:tcW w:w="357" w:type="dxa"/>
            <w:vMerge w:val="restart"/>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r w:rsidRPr="004F0545">
              <w:rPr>
                <w:rFonts w:ascii="GHEA Grapalat" w:eastAsia="Times New Roman" w:hAnsi="GHEA Grapalat" w:cs="Sylfaen"/>
                <w:sz w:val="20"/>
                <w:szCs w:val="24"/>
              </w:rPr>
              <w:t>N</w:t>
            </w:r>
          </w:p>
        </w:tc>
        <w:tc>
          <w:tcPr>
            <w:tcW w:w="10761" w:type="dxa"/>
            <w:gridSpan w:val="8"/>
            <w:shd w:val="clear" w:color="auto" w:fill="auto"/>
            <w:vAlign w:val="center"/>
          </w:tcPr>
          <w:p w:rsidR="008C6F34" w:rsidRPr="004F0545" w:rsidRDefault="008C6F34" w:rsidP="008C6F34">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r w:rsidRPr="004F0545">
              <w:rPr>
                <w:rFonts w:ascii="GHEA Grapalat" w:eastAsia="Times New Roman" w:hAnsi="GHEA Grapalat" w:cs="Sylfaen"/>
                <w:sz w:val="20"/>
                <w:szCs w:val="24"/>
                <w:lang w:val="hy-AM"/>
              </w:rPr>
              <w:t>Իրականացված միջոցառման</w:t>
            </w:r>
          </w:p>
        </w:tc>
      </w:tr>
      <w:tr w:rsidR="008C6F34" w:rsidRPr="004F0545" w:rsidTr="00B10052">
        <w:trPr>
          <w:jc w:val="right"/>
        </w:trPr>
        <w:tc>
          <w:tcPr>
            <w:tcW w:w="357" w:type="dxa"/>
            <w:vMerge/>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73" w:type="dxa"/>
            <w:vMerge w:val="restart"/>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անվանումը</w:t>
            </w:r>
          </w:p>
        </w:tc>
        <w:tc>
          <w:tcPr>
            <w:tcW w:w="1440" w:type="dxa"/>
            <w:vMerge w:val="restart"/>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lang w:val="hy-AM"/>
              </w:rPr>
            </w:pPr>
            <w:r w:rsidRPr="004F0545">
              <w:rPr>
                <w:rFonts w:ascii="GHEA Grapalat" w:eastAsia="Times New Roman" w:hAnsi="GHEA Grapalat" w:cs="Sylfaen"/>
                <w:sz w:val="18"/>
                <w:szCs w:val="18"/>
                <w:lang w:val="hy-AM"/>
              </w:rPr>
              <w:t>գործառույթի</w:t>
            </w:r>
            <w:r w:rsidRPr="004F0545">
              <w:rPr>
                <w:rFonts w:ascii="GHEA Grapalat" w:eastAsia="Times New Roman" w:hAnsi="GHEA Grapalat" w:cs="Sylfaen"/>
                <w:sz w:val="18"/>
                <w:szCs w:val="18"/>
              </w:rPr>
              <w:t xml:space="preserve">  համառոտ </w:t>
            </w:r>
            <w:r w:rsidRPr="004F0545">
              <w:rPr>
                <w:rFonts w:ascii="GHEA Grapalat" w:eastAsia="Times New Roman" w:hAnsi="GHEA Grapalat" w:cs="Sylfaen"/>
                <w:sz w:val="18"/>
                <w:szCs w:val="18"/>
                <w:lang w:val="hy-AM"/>
              </w:rPr>
              <w:t>նկարագիրը</w:t>
            </w:r>
          </w:p>
        </w:tc>
        <w:tc>
          <w:tcPr>
            <w:tcW w:w="2916" w:type="dxa"/>
            <w:gridSpan w:val="2"/>
            <w:shd w:val="clear" w:color="auto" w:fill="auto"/>
            <w:vAlign w:val="center"/>
          </w:tcPr>
          <w:p w:rsidR="008C6F34" w:rsidRPr="004F0545" w:rsidRDefault="008C6F34" w:rsidP="008C6F34">
            <w:pPr>
              <w:tabs>
                <w:tab w:val="left" w:pos="720"/>
                <w:tab w:val="left" w:pos="1440"/>
                <w:tab w:val="left" w:pos="8865"/>
              </w:tabs>
              <w:spacing w:after="0" w:line="240" w:lineRule="auto"/>
              <w:jc w:val="center"/>
              <w:rPr>
                <w:rFonts w:ascii="GHEA Grapalat" w:eastAsia="Times New Roman" w:hAnsi="GHEA Grapalat" w:cs="Sylfaen"/>
                <w:sz w:val="18"/>
                <w:szCs w:val="18"/>
                <w:lang w:val="hy-AM"/>
              </w:rPr>
            </w:pPr>
            <w:r w:rsidRPr="004F0545">
              <w:rPr>
                <w:rFonts w:ascii="GHEA Grapalat" w:eastAsia="Times New Roman" w:hAnsi="GHEA Grapalat" w:cs="Sylfaen"/>
                <w:sz w:val="18"/>
                <w:szCs w:val="18"/>
                <w:lang w:val="hy-AM"/>
              </w:rPr>
              <w:t>արդյունքը</w:t>
            </w:r>
          </w:p>
        </w:tc>
        <w:tc>
          <w:tcPr>
            <w:tcW w:w="2976" w:type="dxa"/>
            <w:gridSpan w:val="2"/>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կատարման ժամկետը</w:t>
            </w:r>
          </w:p>
        </w:tc>
        <w:tc>
          <w:tcPr>
            <w:tcW w:w="1168" w:type="dxa"/>
            <w:vMerge w:val="restart"/>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Վճարման ենթակա գումարը /հազար դրամ/</w:t>
            </w:r>
          </w:p>
        </w:tc>
        <w:tc>
          <w:tcPr>
            <w:tcW w:w="1088" w:type="dxa"/>
            <w:vMerge w:val="restart"/>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 xml:space="preserve">Վճարման ժամկետը /ըստ </w:t>
            </w:r>
            <w:r w:rsidRPr="004F0545">
              <w:rPr>
                <w:rFonts w:ascii="GHEA Grapalat" w:eastAsia="Times New Roman" w:hAnsi="GHEA Grapalat" w:cs="Sylfaen"/>
                <w:sz w:val="18"/>
                <w:szCs w:val="18"/>
                <w:lang w:val="hy-AM"/>
              </w:rPr>
              <w:t>պայմանագրի</w:t>
            </w:r>
            <w:r w:rsidRPr="004F0545">
              <w:rPr>
                <w:rFonts w:ascii="GHEA Grapalat" w:eastAsia="Times New Roman" w:hAnsi="GHEA Grapalat" w:cs="Sylfaen"/>
                <w:sz w:val="18"/>
                <w:szCs w:val="18"/>
              </w:rPr>
              <w:t>/</w:t>
            </w:r>
          </w:p>
        </w:tc>
      </w:tr>
      <w:tr w:rsidR="008C6F34" w:rsidRPr="004F0545" w:rsidTr="00B10052">
        <w:trPr>
          <w:trHeight w:val="1346"/>
          <w:jc w:val="right"/>
        </w:trPr>
        <w:tc>
          <w:tcPr>
            <w:tcW w:w="357" w:type="dxa"/>
            <w:vMerge/>
            <w:tcBorders>
              <w:bottom w:val="single" w:sz="4" w:space="0" w:color="auto"/>
            </w:tcBorders>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73" w:type="dxa"/>
            <w:vMerge/>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440" w:type="dxa"/>
            <w:vMerge/>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800" w:type="dxa"/>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ըստ պայմանագրի</w:t>
            </w:r>
          </w:p>
        </w:tc>
        <w:tc>
          <w:tcPr>
            <w:tcW w:w="1116" w:type="dxa"/>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փ</w:t>
            </w:r>
            <w:bookmarkStart w:id="4" w:name="_GoBack"/>
            <w:bookmarkEnd w:id="4"/>
            <w:r w:rsidRPr="004F0545">
              <w:rPr>
                <w:rFonts w:ascii="GHEA Grapalat" w:eastAsia="Times New Roman" w:hAnsi="GHEA Grapalat" w:cs="Sylfaen"/>
                <w:sz w:val="18"/>
                <w:szCs w:val="18"/>
              </w:rPr>
              <w:t>աստացի</w:t>
            </w:r>
          </w:p>
        </w:tc>
        <w:tc>
          <w:tcPr>
            <w:tcW w:w="1842" w:type="dxa"/>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ըստ պայմանագրի</w:t>
            </w:r>
          </w:p>
        </w:tc>
        <w:tc>
          <w:tcPr>
            <w:tcW w:w="1134" w:type="dxa"/>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18"/>
                <w:szCs w:val="18"/>
              </w:rPr>
            </w:pPr>
            <w:r w:rsidRPr="004F0545">
              <w:rPr>
                <w:rFonts w:ascii="GHEA Grapalat" w:eastAsia="Times New Roman" w:hAnsi="GHEA Grapalat" w:cs="Sylfaen"/>
                <w:sz w:val="18"/>
                <w:szCs w:val="18"/>
              </w:rPr>
              <w:t>փաստացի</w:t>
            </w:r>
          </w:p>
        </w:tc>
        <w:tc>
          <w:tcPr>
            <w:tcW w:w="1168" w:type="dxa"/>
            <w:vMerge/>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088" w:type="dxa"/>
            <w:vMerge/>
            <w:tcBorders>
              <w:bottom w:val="single" w:sz="4" w:space="0" w:color="auto"/>
            </w:tcBorders>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r>
      <w:tr w:rsidR="008C6F34" w:rsidRPr="004F0545" w:rsidTr="00B10052">
        <w:trPr>
          <w:jc w:val="right"/>
        </w:trPr>
        <w:tc>
          <w:tcPr>
            <w:tcW w:w="357"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73"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440"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800"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16"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842"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34"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68"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088" w:type="dxa"/>
            <w:shd w:val="clear" w:color="auto" w:fill="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r>
      <w:tr w:rsidR="008C6F34" w:rsidRPr="004F0545" w:rsidTr="00B10052">
        <w:trPr>
          <w:jc w:val="right"/>
        </w:trPr>
        <w:tc>
          <w:tcPr>
            <w:tcW w:w="357"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73"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440"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800"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16"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842"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34"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168"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088" w:type="dxa"/>
            <w:shd w:val="clear" w:color="auto" w:fill="auto"/>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tc>
      </w:tr>
    </w:tbl>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4F0545">
        <w:rPr>
          <w:rFonts w:ascii="Calibri" w:eastAsia="Times New Roman" w:hAnsi="Calibri" w:cs="Calibri"/>
          <w:iCs/>
          <w:sz w:val="20"/>
          <w:szCs w:val="24"/>
          <w:lang w:val="es-ES"/>
        </w:rPr>
        <w:t> </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4F0545">
        <w:rPr>
          <w:rFonts w:ascii="Calibri" w:eastAsia="Times New Roman" w:hAnsi="Calibri" w:cs="Calibri"/>
          <w:iCs/>
          <w:sz w:val="20"/>
          <w:szCs w:val="24"/>
          <w:lang w:val="es-ES"/>
        </w:rPr>
        <w:t> </w:t>
      </w:r>
      <w:r w:rsidRPr="004F0545">
        <w:rPr>
          <w:rFonts w:ascii="GHEA Grapalat" w:eastAsia="Times New Roman" w:hAnsi="GHEA Grapalat" w:cs="Sylfaen"/>
          <w:iCs/>
          <w:sz w:val="20"/>
          <w:szCs w:val="24"/>
          <w:lang w:val="hy-AM"/>
        </w:rPr>
        <w:t xml:space="preserve">Սույն </w:t>
      </w:r>
      <w:r w:rsidRPr="004F0545">
        <w:rPr>
          <w:rFonts w:ascii="GHEA Grapalat" w:eastAsia="Times New Roman" w:hAnsi="GHEA Grapalat" w:cs="Sylfaen"/>
          <w:iCs/>
          <w:sz w:val="20"/>
          <w:szCs w:val="24"/>
        </w:rPr>
        <w:t>արձանագրության</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երկկողմ</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lang w:val="hy-AM"/>
        </w:rPr>
        <w:t>հաստատման համար հիմք հանդիսացած</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հաշիվ</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ապրանքագիրը</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rPr>
        <w:t>և</w:t>
      </w:r>
      <w:r w:rsidRPr="004F0545">
        <w:rPr>
          <w:rFonts w:ascii="GHEA Grapalat" w:eastAsia="Times New Roman" w:hAnsi="GHEA Grapalat" w:cs="Sylfaen"/>
          <w:iCs/>
          <w:sz w:val="20"/>
          <w:szCs w:val="24"/>
          <w:lang w:val="es-ES"/>
        </w:rPr>
        <w:t xml:space="preserve"> </w:t>
      </w:r>
      <w:r w:rsidRPr="004F0545">
        <w:rPr>
          <w:rFonts w:ascii="GHEA Grapalat" w:eastAsia="Times New Roman" w:hAnsi="GHEA Grapalat" w:cs="Sylfaen"/>
          <w:iCs/>
          <w:sz w:val="20"/>
          <w:szCs w:val="24"/>
          <w:lang w:val="hy-AM"/>
        </w:rPr>
        <w:t>հաշվետվությունը</w:t>
      </w:r>
      <w:r w:rsidRPr="004F0545">
        <w:rPr>
          <w:rFonts w:ascii="GHEA Grapalat" w:eastAsia="Times New Roman" w:hAnsi="GHEA Grapalat" w:cs="Sylfaen"/>
          <w:iCs/>
          <w:sz w:val="20"/>
          <w:szCs w:val="24"/>
          <w:lang w:val="es-ES"/>
        </w:rPr>
        <w:t xml:space="preserve"> հանդիսանում են սույն արձանագրության բաղկացուցիչ մասը և կցվում են:</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4F0545">
        <w:rPr>
          <w:rFonts w:ascii="Calibri" w:eastAsia="Times New Roman" w:hAnsi="Calibri" w:cs="Calibri"/>
          <w:iCs/>
          <w:sz w:val="20"/>
          <w:szCs w:val="24"/>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C6F34" w:rsidRPr="004F0545" w:rsidTr="00052DD0">
        <w:trPr>
          <w:trHeight w:val="266"/>
          <w:tblCellSpacing w:w="7" w:type="dxa"/>
          <w:jc w:val="center"/>
        </w:trPr>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Ծառայությունը հանձնեց </w:t>
            </w:r>
          </w:p>
        </w:tc>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Ծառայությունն ընդունեց</w:t>
            </w:r>
          </w:p>
        </w:tc>
      </w:tr>
      <w:tr w:rsidR="008C6F34" w:rsidRPr="004F0545" w:rsidTr="00052DD0">
        <w:trPr>
          <w:trHeight w:val="473"/>
          <w:tblCellSpacing w:w="7" w:type="dxa"/>
          <w:jc w:val="center"/>
        </w:trPr>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___________________________ </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ստորագրություն </w:t>
            </w:r>
          </w:p>
        </w:tc>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___________________________</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ստորագրություն </w:t>
            </w:r>
          </w:p>
        </w:tc>
      </w:tr>
      <w:tr w:rsidR="008C6F34" w:rsidRPr="004F0545" w:rsidTr="00052DD0">
        <w:trPr>
          <w:trHeight w:val="503"/>
          <w:tblCellSpacing w:w="7" w:type="dxa"/>
          <w:jc w:val="center"/>
        </w:trPr>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___________________________ </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ազգանուն, անուն</w:t>
            </w:r>
          </w:p>
        </w:tc>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___________________________</w:t>
            </w:r>
          </w:p>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ազգանուն, անուն</w:t>
            </w:r>
          </w:p>
        </w:tc>
      </w:tr>
      <w:tr w:rsidR="008C6F34" w:rsidRPr="00133D31" w:rsidTr="00052DD0">
        <w:trPr>
          <w:trHeight w:val="281"/>
          <w:tblCellSpacing w:w="7" w:type="dxa"/>
          <w:jc w:val="center"/>
        </w:trPr>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GHEA Grapalat" w:eastAsia="Times New Roman" w:hAnsi="GHEA Grapalat" w:cs="Sylfaen"/>
                <w:iCs/>
                <w:sz w:val="20"/>
                <w:szCs w:val="24"/>
              </w:rPr>
              <w:t xml:space="preserve">                              Կ.Տ.</w:t>
            </w:r>
            <w:r w:rsidRPr="004F0545">
              <w:rPr>
                <w:rFonts w:ascii="Calibri" w:eastAsia="Times New Roman" w:hAnsi="Calibri" w:cs="Calibri"/>
                <w:iCs/>
                <w:sz w:val="20"/>
                <w:szCs w:val="24"/>
              </w:rPr>
              <w:t> </w:t>
            </w:r>
            <w:r w:rsidRPr="004F0545">
              <w:rPr>
                <w:rFonts w:ascii="GHEA Grapalat" w:eastAsia="Times New Roman" w:hAnsi="GHEA Grapalat" w:cs="Sylfaen"/>
                <w:iCs/>
                <w:sz w:val="20"/>
                <w:szCs w:val="24"/>
              </w:rPr>
              <w:t xml:space="preserve">                                                                                </w:t>
            </w:r>
          </w:p>
        </w:tc>
        <w:tc>
          <w:tcPr>
            <w:tcW w:w="0" w:type="auto"/>
            <w:vAlign w:val="center"/>
          </w:tcPr>
          <w:p w:rsidR="008C6F34" w:rsidRPr="004F0545" w:rsidRDefault="008C6F34" w:rsidP="008C6F34">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4F0545">
              <w:rPr>
                <w:rFonts w:ascii="Calibri" w:eastAsia="Times New Roman" w:hAnsi="Calibri" w:cs="Calibri"/>
                <w:iCs/>
                <w:sz w:val="20"/>
                <w:szCs w:val="24"/>
              </w:rPr>
              <w:t> </w:t>
            </w:r>
            <w:r w:rsidRPr="004F0545">
              <w:rPr>
                <w:rFonts w:ascii="GHEA Grapalat" w:eastAsia="Times New Roman" w:hAnsi="GHEA Grapalat" w:cs="Sylfaen"/>
                <w:iCs/>
                <w:sz w:val="20"/>
                <w:szCs w:val="24"/>
              </w:rPr>
              <w:t xml:space="preserve">                                    Կ.Տ.</w:t>
            </w:r>
          </w:p>
        </w:tc>
      </w:tr>
    </w:tbl>
    <w:p w:rsidR="008C6F34" w:rsidRPr="00133D31" w:rsidRDefault="008C6F34" w:rsidP="008C6F34">
      <w:pPr>
        <w:tabs>
          <w:tab w:val="left" w:pos="720"/>
          <w:tab w:val="left" w:pos="1440"/>
          <w:tab w:val="left" w:pos="8865"/>
        </w:tabs>
        <w:spacing w:after="0" w:line="240" w:lineRule="auto"/>
        <w:jc w:val="both"/>
        <w:rPr>
          <w:rFonts w:ascii="GHEA Grapalat" w:eastAsia="Times New Roman" w:hAnsi="GHEA Grapalat" w:cs="Sylfaen"/>
          <w:sz w:val="20"/>
          <w:szCs w:val="24"/>
        </w:rPr>
      </w:pPr>
    </w:p>
    <w:p w:rsidR="00462D9D" w:rsidRPr="00133D31" w:rsidRDefault="00462D9D">
      <w:pPr>
        <w:rPr>
          <w:rFonts w:ascii="GHEA Grapalat" w:hAnsi="GHEA Grapalat"/>
        </w:rPr>
      </w:pPr>
    </w:p>
    <w:sectPr w:rsidR="00462D9D" w:rsidRPr="00133D31" w:rsidSect="00052DD0">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07" w:rsidRDefault="001F6807" w:rsidP="008C6F34">
      <w:pPr>
        <w:spacing w:after="0" w:line="240" w:lineRule="auto"/>
      </w:pPr>
      <w:r>
        <w:separator/>
      </w:r>
    </w:p>
  </w:endnote>
  <w:endnote w:type="continuationSeparator" w:id="0">
    <w:p w:rsidR="001F6807" w:rsidRDefault="001F6807" w:rsidP="008C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Arial AM">
    <w:altName w:val="Arial"/>
    <w:charset w:val="00"/>
    <w:family w:val="swiss"/>
    <w:pitch w:val="variable"/>
    <w:sig w:usb0="00000003" w:usb1="00000000" w:usb2="00000000" w:usb3="00000000" w:csb0="00000001" w:csb1="00000000"/>
  </w:font>
  <w:font w:name="Arian AMU">
    <w:panose1 w:val="01000000000000000000"/>
    <w:charset w:val="CC"/>
    <w:family w:val="auto"/>
    <w:pitch w:val="variable"/>
    <w:sig w:usb0="A1002E8F" w:usb1="10000008" w:usb2="00000000"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07" w:rsidRDefault="001F6807" w:rsidP="008C6F34">
      <w:pPr>
        <w:spacing w:after="0" w:line="240" w:lineRule="auto"/>
      </w:pPr>
      <w:r>
        <w:separator/>
      </w:r>
    </w:p>
  </w:footnote>
  <w:footnote w:type="continuationSeparator" w:id="0">
    <w:p w:rsidR="001F6807" w:rsidRDefault="001F6807" w:rsidP="008C6F34">
      <w:pPr>
        <w:spacing w:after="0" w:line="240" w:lineRule="auto"/>
      </w:pPr>
      <w:r>
        <w:continuationSeparator/>
      </w:r>
    </w:p>
  </w:footnote>
  <w:footnote w:id="1">
    <w:p w:rsidR="007D7AA5" w:rsidRDefault="007D7AA5">
      <w:pPr>
        <w:pStyle w:val="FootnoteText"/>
        <w:rPr>
          <w:rFonts w:asciiTheme="minorHAnsi" w:hAnsiTheme="minorHAnsi"/>
          <w:lang w:val="hy-AM"/>
        </w:rPr>
      </w:pPr>
      <w:r>
        <w:rPr>
          <w:rStyle w:val="FootnoteReference"/>
        </w:rPr>
        <w:footnoteRef/>
      </w:r>
      <w:r>
        <w:t xml:space="preserve"> </w:t>
      </w:r>
      <w:r w:rsidR="00217BEA">
        <w:rPr>
          <w:lang w:val="en-US"/>
        </w:rPr>
        <w:t>1</w:t>
      </w:r>
      <w:r w:rsidR="00217BEA">
        <w:rPr>
          <w:rFonts w:asciiTheme="minorHAnsi" w:hAnsiTheme="minorHAnsi"/>
          <w:lang w:val="hy-AM"/>
        </w:rPr>
        <w:t>միավոր՝ չի համապատասխանում առաջադրված պահանջներին,</w:t>
      </w:r>
    </w:p>
    <w:p w:rsidR="00217BEA" w:rsidRDefault="00217BEA">
      <w:pPr>
        <w:pStyle w:val="FootnoteText"/>
        <w:rPr>
          <w:rFonts w:asciiTheme="minorHAnsi" w:hAnsiTheme="minorHAnsi"/>
          <w:lang w:val="hy-AM"/>
        </w:rPr>
      </w:pPr>
      <w:r>
        <w:rPr>
          <w:rFonts w:asciiTheme="minorHAnsi" w:hAnsiTheme="minorHAnsi"/>
          <w:lang w:val="hy-AM"/>
        </w:rPr>
        <w:t xml:space="preserve"> 2 միավոր՝ որոշ չափով համապատասխանում է առաջադրված պահանջներին,</w:t>
      </w:r>
    </w:p>
    <w:p w:rsidR="00217BEA" w:rsidRDefault="00217BEA">
      <w:pPr>
        <w:pStyle w:val="FootnoteText"/>
        <w:rPr>
          <w:rFonts w:asciiTheme="minorHAnsi" w:hAnsiTheme="minorHAnsi"/>
          <w:lang w:val="hy-AM"/>
        </w:rPr>
      </w:pPr>
      <w:r>
        <w:rPr>
          <w:rFonts w:asciiTheme="minorHAnsi" w:hAnsiTheme="minorHAnsi"/>
          <w:lang w:val="hy-AM"/>
        </w:rPr>
        <w:t xml:space="preserve"> 3 միավոր՝ ընդհանուր առմամաբ համապատասխանում է առաջադրված պահանջներին,</w:t>
      </w:r>
    </w:p>
    <w:p w:rsidR="00217BEA" w:rsidRDefault="00217BEA">
      <w:pPr>
        <w:pStyle w:val="FootnoteText"/>
        <w:rPr>
          <w:rFonts w:asciiTheme="minorHAnsi" w:hAnsiTheme="minorHAnsi"/>
          <w:lang w:val="hy-AM"/>
        </w:rPr>
      </w:pPr>
      <w:r>
        <w:rPr>
          <w:rFonts w:asciiTheme="minorHAnsi" w:hAnsiTheme="minorHAnsi"/>
          <w:lang w:val="hy-AM"/>
        </w:rPr>
        <w:t xml:space="preserve"> 4 միավոր՝ հիմնականում համապատասխանում է առաջադրված պահանջներին,</w:t>
      </w:r>
    </w:p>
    <w:p w:rsidR="00217BEA" w:rsidRPr="00217BEA" w:rsidRDefault="00217BEA">
      <w:pPr>
        <w:pStyle w:val="FootnoteText"/>
        <w:rPr>
          <w:rFonts w:asciiTheme="minorHAnsi" w:hAnsiTheme="minorHAnsi"/>
          <w:lang w:val="hy-AM"/>
        </w:rPr>
      </w:pPr>
      <w:r>
        <w:rPr>
          <w:rFonts w:asciiTheme="minorHAnsi" w:hAnsiTheme="minorHAnsi"/>
          <w:lang w:val="hy-AM"/>
        </w:rPr>
        <w:t xml:space="preserve"> 5 միավոր՝ ամբողջությամբ համապատասխանում է առաջադրված պահանջներին:</w:t>
      </w:r>
    </w:p>
  </w:footnote>
  <w:footnote w:id="2">
    <w:p w:rsidR="007D7AA5" w:rsidRPr="004F0545" w:rsidRDefault="007D7AA5" w:rsidP="008C6F34">
      <w:pPr>
        <w:pStyle w:val="FootnoteText"/>
        <w:rPr>
          <w:rFonts w:ascii="Sylfaen" w:hAnsi="Sylfaen"/>
          <w:lang w:val="hy-AM"/>
        </w:rPr>
      </w:pPr>
      <w:r w:rsidRPr="004F0545">
        <w:rPr>
          <w:rFonts w:ascii="GHEA Grapalat" w:hAnsi="GHEA Grapalat" w:cs="Sylfaen"/>
          <w:i/>
          <w:sz w:val="16"/>
          <w:szCs w:val="16"/>
          <w:vertAlign w:val="superscript"/>
          <w:lang w:val="hy-AM"/>
        </w:rPr>
        <w:t>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7D7AA5" w:rsidRPr="00DD6A29" w:rsidRDefault="007D7AA5" w:rsidP="00DD6A29">
      <w:pPr>
        <w:rPr>
          <w:rFonts w:ascii="Sylfaen" w:hAnsi="Sylfaen"/>
          <w:b/>
          <w:sz w:val="24"/>
          <w:szCs w:val="24"/>
          <w:lang w:val="hy-AM"/>
        </w:rPr>
      </w:pPr>
      <w:r w:rsidRPr="00DD6A29">
        <w:rPr>
          <w:rStyle w:val="FootnoteReference"/>
          <w:b/>
        </w:rPr>
        <w:footnoteRef/>
      </w:r>
      <w:r w:rsidRPr="004F0545">
        <w:rPr>
          <w:b/>
          <w:lang w:val="hy-AM"/>
        </w:rPr>
        <w:t xml:space="preserve"> </w:t>
      </w:r>
      <w:r w:rsidRPr="00DD6A29">
        <w:rPr>
          <w:rFonts w:ascii="Sylfaen" w:hAnsi="Sylfaen" w:cs="Sylfaen"/>
          <w:b/>
          <w:sz w:val="20"/>
          <w:szCs w:val="20"/>
          <w:lang w:val="hy-AM"/>
        </w:rPr>
        <w:t>Ծրագրի</w:t>
      </w:r>
      <w:r w:rsidRPr="00DD6A29">
        <w:rPr>
          <w:rFonts w:ascii="Sylfaen" w:hAnsi="Sylfaen"/>
          <w:b/>
          <w:sz w:val="20"/>
          <w:szCs w:val="20"/>
          <w:lang w:val="hy-AM"/>
        </w:rPr>
        <w:t xml:space="preserve"> </w:t>
      </w:r>
      <w:r w:rsidRPr="00DD6A29">
        <w:rPr>
          <w:rFonts w:ascii="Sylfaen" w:hAnsi="Sylfaen" w:cs="Sylfaen"/>
          <w:b/>
          <w:sz w:val="20"/>
          <w:szCs w:val="20"/>
          <w:lang w:val="hy-AM"/>
        </w:rPr>
        <w:t>նախահաշվում</w:t>
      </w:r>
      <w:r w:rsidRPr="00DD6A29">
        <w:rPr>
          <w:rFonts w:ascii="Sylfaen" w:hAnsi="Sylfaen"/>
          <w:b/>
          <w:sz w:val="20"/>
          <w:szCs w:val="20"/>
          <w:lang w:val="hy-AM"/>
        </w:rPr>
        <w:t xml:space="preserve"> </w:t>
      </w:r>
      <w:r w:rsidRPr="00DD6A29">
        <w:rPr>
          <w:rFonts w:ascii="Sylfaen" w:hAnsi="Sylfaen" w:cs="Sylfaen"/>
          <w:b/>
          <w:sz w:val="20"/>
          <w:szCs w:val="20"/>
          <w:lang w:val="hy-AM"/>
        </w:rPr>
        <w:t>չեն</w:t>
      </w:r>
      <w:r w:rsidRPr="00DD6A29">
        <w:rPr>
          <w:rFonts w:ascii="Sylfaen" w:hAnsi="Sylfaen"/>
          <w:b/>
          <w:sz w:val="20"/>
          <w:szCs w:val="20"/>
          <w:lang w:val="hy-AM"/>
        </w:rPr>
        <w:t xml:space="preserve"> </w:t>
      </w:r>
      <w:r w:rsidRPr="00DD6A29">
        <w:rPr>
          <w:rFonts w:ascii="Sylfaen" w:hAnsi="Sylfaen" w:cs="Sylfaen"/>
          <w:b/>
          <w:sz w:val="20"/>
          <w:szCs w:val="20"/>
          <w:lang w:val="hy-AM"/>
        </w:rPr>
        <w:t>կարող</w:t>
      </w:r>
      <w:r w:rsidRPr="00DD6A29">
        <w:rPr>
          <w:rFonts w:ascii="Sylfaen" w:hAnsi="Sylfaen"/>
          <w:b/>
          <w:sz w:val="20"/>
          <w:szCs w:val="20"/>
          <w:lang w:val="hy-AM"/>
        </w:rPr>
        <w:t xml:space="preserve"> </w:t>
      </w:r>
      <w:r w:rsidRPr="00DD6A29">
        <w:rPr>
          <w:rFonts w:ascii="Sylfaen" w:hAnsi="Sylfaen" w:cs="Sylfaen"/>
          <w:b/>
          <w:sz w:val="20"/>
          <w:szCs w:val="20"/>
          <w:lang w:val="hy-AM"/>
        </w:rPr>
        <w:t>ընդգրկվել</w:t>
      </w:r>
      <w:r w:rsidRPr="00DD6A29">
        <w:rPr>
          <w:rFonts w:ascii="Sylfaen" w:hAnsi="Sylfaen"/>
          <w:b/>
          <w:sz w:val="20"/>
          <w:szCs w:val="20"/>
          <w:lang w:val="hy-AM"/>
        </w:rPr>
        <w:t xml:space="preserve"> </w:t>
      </w:r>
      <w:r w:rsidRPr="00DD6A29">
        <w:rPr>
          <w:rFonts w:ascii="Sylfaen" w:hAnsi="Sylfaen" w:cs="Sylfaen"/>
          <w:b/>
          <w:sz w:val="20"/>
          <w:szCs w:val="20"/>
          <w:lang w:val="hy-AM"/>
        </w:rPr>
        <w:t>կապիտալ</w:t>
      </w:r>
      <w:r w:rsidRPr="00DD6A29">
        <w:rPr>
          <w:rFonts w:ascii="Sylfaen" w:hAnsi="Sylfaen"/>
          <w:b/>
          <w:sz w:val="20"/>
          <w:szCs w:val="20"/>
          <w:lang w:val="hy-AM"/>
        </w:rPr>
        <w:t xml:space="preserve"> </w:t>
      </w:r>
      <w:r w:rsidRPr="00DD6A29">
        <w:rPr>
          <w:rFonts w:ascii="Sylfaen" w:hAnsi="Sylfaen" w:cs="Sylfaen"/>
          <w:b/>
          <w:sz w:val="20"/>
          <w:szCs w:val="20"/>
          <w:lang w:val="hy-AM"/>
        </w:rPr>
        <w:t>բնույթի</w:t>
      </w:r>
      <w:r w:rsidRPr="00DD6A29">
        <w:rPr>
          <w:rFonts w:ascii="Sylfaen" w:hAnsi="Sylfaen"/>
          <w:b/>
          <w:sz w:val="20"/>
          <w:szCs w:val="20"/>
          <w:lang w:val="hy-AM"/>
        </w:rPr>
        <w:t xml:space="preserve"> </w:t>
      </w:r>
      <w:r w:rsidRPr="00DD6A29">
        <w:rPr>
          <w:rFonts w:ascii="Sylfaen" w:hAnsi="Sylfaen" w:cs="Sylfaen"/>
          <w:b/>
          <w:sz w:val="20"/>
          <w:szCs w:val="20"/>
          <w:lang w:val="hy-AM"/>
        </w:rPr>
        <w:t>ծախսեր</w:t>
      </w:r>
      <w:r w:rsidRPr="00DD6A29">
        <w:rPr>
          <w:rFonts w:ascii="Sylfaen" w:hAnsi="Sylfaen"/>
          <w:b/>
          <w:sz w:val="20"/>
          <w:szCs w:val="20"/>
          <w:lang w:val="hy-AM"/>
        </w:rPr>
        <w:t>:</w:t>
      </w:r>
    </w:p>
    <w:p w:rsidR="007D7AA5" w:rsidRPr="00DD6A29" w:rsidRDefault="007D7AA5">
      <w:pPr>
        <w:pStyle w:val="FootnoteText"/>
        <w:rPr>
          <w:lang w:val="hy-AM"/>
        </w:rPr>
      </w:pPr>
    </w:p>
  </w:footnote>
  <w:footnote w:id="4">
    <w:p w:rsidR="007D7AA5" w:rsidRPr="002D4DC4" w:rsidRDefault="007D7AA5" w:rsidP="008C6F34">
      <w:pPr>
        <w:jc w:val="both"/>
        <w:rPr>
          <w:rFonts w:ascii="GHEA Grapalat" w:hAnsi="GHEA Grapalat" w:cs="Sylfaen"/>
          <w:sz w:val="20"/>
          <w:lang w:val="af-ZA"/>
        </w:rPr>
      </w:pPr>
    </w:p>
  </w:footnote>
  <w:footnote w:id="5">
    <w:p w:rsidR="007D7AA5" w:rsidRPr="001E7733" w:rsidDel="00856FDE" w:rsidRDefault="007D7AA5" w:rsidP="008C6F34">
      <w:pPr>
        <w:pStyle w:val="FootnoteText"/>
        <w:rPr>
          <w:del w:id="3" w:author="User" w:date="2019-05-26T09:57:00Z"/>
          <w:i/>
          <w:lang w:val="af-Z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74D6"/>
    <w:multiLevelType w:val="hybridMultilevel"/>
    <w:tmpl w:val="A3A20DD2"/>
    <w:lvl w:ilvl="0" w:tplc="FEBC3800">
      <w:start w:val="2011"/>
      <w:numFmt w:val="bullet"/>
      <w:lvlText w:val="-"/>
      <w:lvlJc w:val="left"/>
      <w:pPr>
        <w:ind w:left="720" w:hanging="360"/>
      </w:pPr>
      <w:rPr>
        <w:rFonts w:ascii="Sylfaen" w:eastAsia="Cambria"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AFB46E6"/>
    <w:multiLevelType w:val="hybridMultilevel"/>
    <w:tmpl w:val="E1A645DC"/>
    <w:lvl w:ilvl="0" w:tplc="3F2ABEF8">
      <w:start w:val="1"/>
      <w:numFmt w:val="decimal"/>
      <w:lvlText w:val="%1."/>
      <w:lvlJc w:val="left"/>
      <w:pPr>
        <w:ind w:left="225" w:hanging="58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EF83BF9"/>
    <w:multiLevelType w:val="hybridMultilevel"/>
    <w:tmpl w:val="19620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EBD277D"/>
    <w:multiLevelType w:val="hybridMultilevel"/>
    <w:tmpl w:val="4EF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A3EBA"/>
    <w:multiLevelType w:val="hybridMultilevel"/>
    <w:tmpl w:val="C4F6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AE41444"/>
    <w:multiLevelType w:val="hybridMultilevel"/>
    <w:tmpl w:val="45A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57427"/>
    <w:multiLevelType w:val="hybridMultilevel"/>
    <w:tmpl w:val="12A6C8C8"/>
    <w:lvl w:ilvl="0" w:tplc="7540AA42">
      <w:start w:val="1"/>
      <w:numFmt w:val="decimal"/>
      <w:lvlText w:val="%1."/>
      <w:lvlJc w:val="left"/>
      <w:pPr>
        <w:tabs>
          <w:tab w:val="num" w:pos="720"/>
        </w:tabs>
        <w:ind w:left="720" w:hanging="360"/>
      </w:pPr>
      <w:rPr>
        <w:rFonts w:cs="Times New Roman" w:hint="default"/>
        <w:b/>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D0524AC"/>
    <w:multiLevelType w:val="hybridMultilevel"/>
    <w:tmpl w:val="763C6068"/>
    <w:lvl w:ilvl="0" w:tplc="87AA2ABA">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6FF71508"/>
    <w:multiLevelType w:val="hybridMultilevel"/>
    <w:tmpl w:val="223CC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10DAE"/>
    <w:multiLevelType w:val="hybridMultilevel"/>
    <w:tmpl w:val="1F94FCC6"/>
    <w:lvl w:ilvl="0" w:tplc="C594379E">
      <w:start w:val="50"/>
      <w:numFmt w:val="bullet"/>
      <w:lvlText w:val="-"/>
      <w:lvlJc w:val="left"/>
      <w:pPr>
        <w:ind w:left="735" w:hanging="360"/>
      </w:pPr>
      <w:rPr>
        <w:rFonts w:ascii="GHEA Grapalat" w:eastAsia="Times New Roman" w:hAnsi="GHEA Grapalat" w:cs="Times New Roman" w:hint="default"/>
        <w:b/>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10"/>
  </w:num>
  <w:num w:numId="3">
    <w:abstractNumId w:val="20"/>
  </w:num>
  <w:num w:numId="4">
    <w:abstractNumId w:val="15"/>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33"/>
  </w:num>
  <w:num w:numId="13">
    <w:abstractNumId w:val="27"/>
  </w:num>
  <w:num w:numId="14">
    <w:abstractNumId w:val="12"/>
  </w:num>
  <w:num w:numId="15">
    <w:abstractNumId w:val="31"/>
  </w:num>
  <w:num w:numId="16">
    <w:abstractNumId w:val="14"/>
  </w:num>
  <w:num w:numId="17">
    <w:abstractNumId w:val="6"/>
  </w:num>
  <w:num w:numId="18">
    <w:abstractNumId w:val="1"/>
  </w:num>
  <w:num w:numId="19">
    <w:abstractNumId w:val="4"/>
  </w:num>
  <w:num w:numId="20">
    <w:abstractNumId w:val="3"/>
  </w:num>
  <w:num w:numId="21">
    <w:abstractNumId w:val="34"/>
  </w:num>
  <w:num w:numId="22">
    <w:abstractNumId w:val="32"/>
  </w:num>
  <w:num w:numId="23">
    <w:abstractNumId w:val="24"/>
  </w:num>
  <w:num w:numId="24">
    <w:abstractNumId w:val="0"/>
  </w:num>
  <w:num w:numId="25">
    <w:abstractNumId w:val="13"/>
  </w:num>
  <w:num w:numId="26">
    <w:abstractNumId w:val="18"/>
  </w:num>
  <w:num w:numId="27">
    <w:abstractNumId w:val="21"/>
  </w:num>
  <w:num w:numId="28">
    <w:abstractNumId w:val="11"/>
  </w:num>
  <w:num w:numId="29">
    <w:abstractNumId w:val="28"/>
  </w:num>
  <w:num w:numId="30">
    <w:abstractNumId w:val="26"/>
  </w:num>
  <w:num w:numId="31">
    <w:abstractNumId w:val="30"/>
  </w:num>
  <w:num w:numId="32">
    <w:abstractNumId w:val="17"/>
  </w:num>
  <w:num w:numId="33">
    <w:abstractNumId w:val="16"/>
  </w:num>
  <w:num w:numId="34">
    <w:abstractNumId w:val="9"/>
  </w:num>
  <w:num w:numId="35">
    <w:abstractNumId w:val="8"/>
  </w:num>
  <w:num w:numId="36">
    <w:abstractNumId w:val="2"/>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34"/>
    <w:rsid w:val="0002541E"/>
    <w:rsid w:val="00052DD0"/>
    <w:rsid w:val="000C3288"/>
    <w:rsid w:val="00133D31"/>
    <w:rsid w:val="00134952"/>
    <w:rsid w:val="00165DF8"/>
    <w:rsid w:val="001F6807"/>
    <w:rsid w:val="002011C2"/>
    <w:rsid w:val="00217BEA"/>
    <w:rsid w:val="00235B26"/>
    <w:rsid w:val="00293331"/>
    <w:rsid w:val="002B520E"/>
    <w:rsid w:val="002C74EB"/>
    <w:rsid w:val="002D6E09"/>
    <w:rsid w:val="002E743F"/>
    <w:rsid w:val="003B704A"/>
    <w:rsid w:val="00417DA4"/>
    <w:rsid w:val="00462D9D"/>
    <w:rsid w:val="004F0545"/>
    <w:rsid w:val="005043C2"/>
    <w:rsid w:val="005D0C35"/>
    <w:rsid w:val="006D5360"/>
    <w:rsid w:val="00726DD3"/>
    <w:rsid w:val="007D7AA5"/>
    <w:rsid w:val="008204C6"/>
    <w:rsid w:val="00874476"/>
    <w:rsid w:val="008C6F34"/>
    <w:rsid w:val="00B10052"/>
    <w:rsid w:val="00DD6A29"/>
    <w:rsid w:val="00E46392"/>
    <w:rsid w:val="00E51E30"/>
    <w:rsid w:val="00F5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162E-71E2-4EBB-96F8-A03814AA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6F34"/>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8C6F34"/>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8C6F34"/>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8C6F34"/>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8C6F34"/>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8C6F34"/>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8C6F3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8C6F34"/>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8C6F3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3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6F3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6F3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6F3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6F3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6F3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6F3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6F34"/>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6F34"/>
    <w:rPr>
      <w:rFonts w:ascii="Times Armenian" w:eastAsia="Times New Roman" w:hAnsi="Times Armenian" w:cs="Times New Roman"/>
      <w:b/>
      <w:color w:val="000000"/>
      <w:szCs w:val="20"/>
      <w:lang w:val="pt-BR" w:eastAsia="ru-RU"/>
    </w:rPr>
  </w:style>
  <w:style w:type="numbering" w:customStyle="1" w:styleId="NoList1">
    <w:name w:val="No List1"/>
    <w:next w:val="NoList"/>
    <w:semiHidden/>
    <w:rsid w:val="008C6F34"/>
  </w:style>
  <w:style w:type="paragraph" w:styleId="BodyTextIndent">
    <w:name w:val="Body Text Indent"/>
    <w:aliases w:val=" Char, Char Char Char Char,Char Char Char Char"/>
    <w:basedOn w:val="Normal"/>
    <w:link w:val="BodyTextIndentChar"/>
    <w:rsid w:val="008C6F3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C6F34"/>
    <w:rPr>
      <w:rFonts w:ascii="Arial LatArm" w:eastAsia="Times New Roman" w:hAnsi="Arial LatArm" w:cs="Times New Roman"/>
      <w:i/>
      <w:sz w:val="20"/>
      <w:szCs w:val="20"/>
      <w:lang w:val="en-AU"/>
    </w:rPr>
  </w:style>
  <w:style w:type="paragraph" w:styleId="Footer">
    <w:name w:val="footer"/>
    <w:basedOn w:val="Normal"/>
    <w:link w:val="FooterChar"/>
    <w:rsid w:val="008C6F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C6F34"/>
    <w:rPr>
      <w:rFonts w:ascii="Times New Roman" w:eastAsia="Times New Roman" w:hAnsi="Times New Roman" w:cs="Times New Roman"/>
      <w:sz w:val="20"/>
      <w:szCs w:val="20"/>
    </w:rPr>
  </w:style>
  <w:style w:type="paragraph" w:styleId="BodyTextIndent3">
    <w:name w:val="Body Text Indent 3"/>
    <w:basedOn w:val="Normal"/>
    <w:link w:val="BodyTextIndent3Char"/>
    <w:rsid w:val="008C6F34"/>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8C6F34"/>
    <w:rPr>
      <w:rFonts w:ascii="Times Armenian" w:eastAsia="Times New Roman" w:hAnsi="Times Armenian" w:cs="Times New Roman"/>
      <w:sz w:val="20"/>
      <w:szCs w:val="20"/>
    </w:rPr>
  </w:style>
  <w:style w:type="paragraph" w:styleId="BodyText2">
    <w:name w:val="Body Text 2"/>
    <w:basedOn w:val="Normal"/>
    <w:link w:val="BodyText2Char"/>
    <w:rsid w:val="008C6F34"/>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8C6F34"/>
    <w:rPr>
      <w:rFonts w:ascii="Arial LatArm" w:eastAsia="Times New Roman" w:hAnsi="Arial LatArm" w:cs="Times New Roman"/>
      <w:sz w:val="20"/>
      <w:szCs w:val="20"/>
    </w:rPr>
  </w:style>
  <w:style w:type="paragraph" w:styleId="BodyTextIndent2">
    <w:name w:val="Body Text Indent 2"/>
    <w:basedOn w:val="Normal"/>
    <w:link w:val="BodyTextIndent2Char"/>
    <w:rsid w:val="008C6F34"/>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8C6F34"/>
    <w:rPr>
      <w:rFonts w:ascii="Baltica" w:eastAsia="Times New Roman" w:hAnsi="Baltica" w:cs="Times New Roman"/>
      <w:sz w:val="20"/>
      <w:szCs w:val="20"/>
      <w:lang w:val="af-ZA"/>
    </w:rPr>
  </w:style>
  <w:style w:type="paragraph" w:customStyle="1" w:styleId="Char">
    <w:name w:val="Char"/>
    <w:basedOn w:val="Normal"/>
    <w:rsid w:val="008C6F34"/>
    <w:pPr>
      <w:spacing w:line="360" w:lineRule="auto"/>
      <w:ind w:firstLine="709"/>
      <w:jc w:val="both"/>
    </w:pPr>
    <w:rPr>
      <w:rFonts w:ascii="Arial AMU" w:eastAsia="Times New Roman" w:hAnsi="Arial AMU" w:cs="Arial"/>
      <w:szCs w:val="20"/>
    </w:rPr>
  </w:style>
  <w:style w:type="paragraph" w:customStyle="1" w:styleId="Default">
    <w:name w:val="Default"/>
    <w:rsid w:val="008C6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8C6F3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8C6F34"/>
    <w:rPr>
      <w:rFonts w:ascii="Tahoma" w:eastAsia="Times New Roman" w:hAnsi="Tahoma" w:cs="Times New Roman"/>
      <w:sz w:val="16"/>
      <w:szCs w:val="16"/>
      <w:lang w:val="x-none" w:eastAsia="x-none"/>
    </w:rPr>
  </w:style>
  <w:style w:type="character" w:styleId="Hyperlink">
    <w:name w:val="Hyperlink"/>
    <w:rsid w:val="008C6F34"/>
    <w:rPr>
      <w:color w:val="0000FF"/>
      <w:u w:val="single"/>
    </w:rPr>
  </w:style>
  <w:style w:type="character" w:customStyle="1" w:styleId="CharChar1">
    <w:name w:val="Char Char1"/>
    <w:locked/>
    <w:rsid w:val="008C6F34"/>
    <w:rPr>
      <w:rFonts w:ascii="Arial LatArm" w:hAnsi="Arial LatArm"/>
      <w:i/>
      <w:lang w:val="en-AU" w:eastAsia="en-US" w:bidi="ar-SA"/>
    </w:rPr>
  </w:style>
  <w:style w:type="paragraph" w:styleId="BodyText">
    <w:name w:val="Body Text"/>
    <w:basedOn w:val="Normal"/>
    <w:link w:val="BodyTextChar"/>
    <w:rsid w:val="008C6F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6F34"/>
    <w:rPr>
      <w:rFonts w:ascii="Times New Roman" w:eastAsia="Times New Roman" w:hAnsi="Times New Roman" w:cs="Times New Roman"/>
      <w:sz w:val="24"/>
      <w:szCs w:val="24"/>
    </w:rPr>
  </w:style>
  <w:style w:type="paragraph" w:styleId="Index1">
    <w:name w:val="index 1"/>
    <w:basedOn w:val="Normal"/>
    <w:next w:val="Normal"/>
    <w:autoRedefine/>
    <w:semiHidden/>
    <w:rsid w:val="008C6F34"/>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8C6F34"/>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8C6F3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8C6F3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6F34"/>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8C6F34"/>
    <w:rPr>
      <w:rFonts w:ascii="Arial LatArm" w:eastAsia="Times New Roman" w:hAnsi="Arial LatArm" w:cs="Times New Roman"/>
      <w:sz w:val="20"/>
      <w:szCs w:val="20"/>
      <w:lang w:eastAsia="ru-RU"/>
    </w:rPr>
  </w:style>
  <w:style w:type="paragraph" w:styleId="Title">
    <w:name w:val="Title"/>
    <w:basedOn w:val="Normal"/>
    <w:link w:val="TitleChar"/>
    <w:qFormat/>
    <w:rsid w:val="008C6F34"/>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8C6F34"/>
    <w:rPr>
      <w:rFonts w:ascii="Arial Armenian" w:eastAsia="Times New Roman" w:hAnsi="Arial Armenian" w:cs="Times New Roman"/>
      <w:sz w:val="24"/>
      <w:szCs w:val="20"/>
    </w:rPr>
  </w:style>
  <w:style w:type="character" w:styleId="PageNumber">
    <w:name w:val="page number"/>
    <w:basedOn w:val="DefaultParagraphFont"/>
    <w:rsid w:val="008C6F34"/>
  </w:style>
  <w:style w:type="paragraph" w:styleId="FootnoteText">
    <w:name w:val="footnote text"/>
    <w:basedOn w:val="Normal"/>
    <w:link w:val="FootnoteTextChar"/>
    <w:semiHidden/>
    <w:rsid w:val="008C6F34"/>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8C6F3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6F34"/>
    <w:pPr>
      <w:spacing w:line="240" w:lineRule="exact"/>
    </w:pPr>
    <w:rPr>
      <w:rFonts w:ascii="Arial" w:eastAsia="Times New Roman" w:hAnsi="Arial" w:cs="Arial"/>
      <w:sz w:val="20"/>
      <w:szCs w:val="20"/>
    </w:rPr>
  </w:style>
  <w:style w:type="paragraph" w:customStyle="1" w:styleId="norm">
    <w:name w:val="norm"/>
    <w:basedOn w:val="Normal"/>
    <w:rsid w:val="008C6F3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8C6F34"/>
    <w:rPr>
      <w:rFonts w:ascii="Arial Armenian" w:hAnsi="Arial Armenian"/>
      <w:sz w:val="22"/>
      <w:lang w:val="en-US" w:eastAsia="ru-RU" w:bidi="ar-SA"/>
    </w:rPr>
  </w:style>
  <w:style w:type="character" w:customStyle="1" w:styleId="CharCharChar">
    <w:name w:val="Char Char Char"/>
    <w:rsid w:val="008C6F34"/>
    <w:rPr>
      <w:rFonts w:ascii="Arial LatArm" w:hAnsi="Arial LatArm"/>
      <w:sz w:val="24"/>
      <w:lang w:eastAsia="ru-RU"/>
    </w:rPr>
  </w:style>
  <w:style w:type="paragraph" w:styleId="NormalWeb">
    <w:name w:val="Normal (Web)"/>
    <w:basedOn w:val="Normal"/>
    <w:link w:val="NormalWebChar"/>
    <w:uiPriority w:val="99"/>
    <w:rsid w:val="008C6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C6F34"/>
    <w:rPr>
      <w:b/>
      <w:bCs/>
    </w:rPr>
  </w:style>
  <w:style w:type="character" w:styleId="FootnoteReference">
    <w:name w:val="footnote reference"/>
    <w:semiHidden/>
    <w:rsid w:val="008C6F34"/>
    <w:rPr>
      <w:vertAlign w:val="superscript"/>
    </w:rPr>
  </w:style>
  <w:style w:type="character" w:customStyle="1" w:styleId="CharChar22">
    <w:name w:val="Char Char22"/>
    <w:rsid w:val="008C6F34"/>
    <w:rPr>
      <w:rFonts w:ascii="Arial Armenian" w:hAnsi="Arial Armenian"/>
      <w:sz w:val="28"/>
      <w:lang w:val="en-US"/>
    </w:rPr>
  </w:style>
  <w:style w:type="character" w:customStyle="1" w:styleId="CharChar20">
    <w:name w:val="Char Char20"/>
    <w:rsid w:val="008C6F34"/>
    <w:rPr>
      <w:rFonts w:ascii="Times LatArm" w:hAnsi="Times LatArm"/>
      <w:b/>
      <w:sz w:val="28"/>
      <w:lang w:val="en-US"/>
    </w:rPr>
  </w:style>
  <w:style w:type="character" w:customStyle="1" w:styleId="CharChar16">
    <w:name w:val="Char Char16"/>
    <w:rsid w:val="008C6F34"/>
    <w:rPr>
      <w:rFonts w:ascii="Times Armenian" w:hAnsi="Times Armenian"/>
      <w:b/>
      <w:lang w:val="hy-AM"/>
    </w:rPr>
  </w:style>
  <w:style w:type="character" w:customStyle="1" w:styleId="CharChar15">
    <w:name w:val="Char Char15"/>
    <w:rsid w:val="008C6F34"/>
    <w:rPr>
      <w:rFonts w:ascii="Times Armenian" w:hAnsi="Times Armenian"/>
      <w:i/>
      <w:lang w:val="nl-NL"/>
    </w:rPr>
  </w:style>
  <w:style w:type="character" w:customStyle="1" w:styleId="CharChar13">
    <w:name w:val="Char Char13"/>
    <w:rsid w:val="008C6F34"/>
    <w:rPr>
      <w:rFonts w:ascii="Arial Armenian" w:hAnsi="Arial Armenian"/>
      <w:lang w:val="en-US"/>
    </w:rPr>
  </w:style>
  <w:style w:type="character" w:styleId="CommentReference">
    <w:name w:val="annotation reference"/>
    <w:semiHidden/>
    <w:rsid w:val="008C6F34"/>
    <w:rPr>
      <w:sz w:val="16"/>
      <w:szCs w:val="16"/>
    </w:rPr>
  </w:style>
  <w:style w:type="paragraph" w:styleId="CommentText">
    <w:name w:val="annotation text"/>
    <w:basedOn w:val="Normal"/>
    <w:link w:val="CommentTextChar"/>
    <w:semiHidden/>
    <w:rsid w:val="008C6F34"/>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8C6F3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8C6F34"/>
    <w:rPr>
      <w:b/>
      <w:bCs/>
    </w:rPr>
  </w:style>
  <w:style w:type="character" w:customStyle="1" w:styleId="CommentSubjectChar">
    <w:name w:val="Comment Subject Char"/>
    <w:basedOn w:val="CommentTextChar"/>
    <w:link w:val="CommentSubject"/>
    <w:semiHidden/>
    <w:rsid w:val="008C6F3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8C6F34"/>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8C6F34"/>
    <w:rPr>
      <w:rFonts w:ascii="Times Armenian" w:eastAsia="Times New Roman" w:hAnsi="Times Armenian" w:cs="Times New Roman"/>
      <w:sz w:val="20"/>
      <w:szCs w:val="20"/>
      <w:lang w:eastAsia="ru-RU"/>
    </w:rPr>
  </w:style>
  <w:style w:type="character" w:styleId="EndnoteReference">
    <w:name w:val="endnote reference"/>
    <w:semiHidden/>
    <w:rsid w:val="008C6F34"/>
    <w:rPr>
      <w:vertAlign w:val="superscript"/>
    </w:rPr>
  </w:style>
  <w:style w:type="paragraph" w:styleId="DocumentMap">
    <w:name w:val="Document Map"/>
    <w:basedOn w:val="Normal"/>
    <w:link w:val="DocumentMapChar"/>
    <w:semiHidden/>
    <w:rsid w:val="008C6F34"/>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8C6F34"/>
    <w:rPr>
      <w:rFonts w:ascii="Tahoma" w:eastAsia="Times New Roman" w:hAnsi="Tahoma" w:cs="Tahoma"/>
      <w:sz w:val="20"/>
      <w:szCs w:val="20"/>
      <w:shd w:val="clear" w:color="auto" w:fill="000080"/>
      <w:lang w:eastAsia="ru-RU"/>
    </w:rPr>
  </w:style>
  <w:style w:type="paragraph" w:styleId="Revision">
    <w:name w:val="Revision"/>
    <w:hidden/>
    <w:semiHidden/>
    <w:rsid w:val="008C6F3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8C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C6F34"/>
    <w:pPr>
      <w:spacing w:line="240" w:lineRule="exact"/>
    </w:pPr>
    <w:rPr>
      <w:rFonts w:ascii="Verdana" w:eastAsia="Times New Roman" w:hAnsi="Verdana" w:cs="Times New Roman"/>
      <w:sz w:val="20"/>
      <w:szCs w:val="20"/>
    </w:rPr>
  </w:style>
  <w:style w:type="paragraph" w:customStyle="1" w:styleId="Style2">
    <w:name w:val="Style2"/>
    <w:basedOn w:val="Normal"/>
    <w:rsid w:val="008C6F34"/>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8C6F34"/>
    <w:rPr>
      <w:rFonts w:ascii="Arial Armenian" w:hAnsi="Arial Armenian"/>
      <w:sz w:val="28"/>
      <w:lang w:val="en-US" w:eastAsia="ru-RU" w:bidi="ar-SA"/>
    </w:rPr>
  </w:style>
  <w:style w:type="character" w:customStyle="1" w:styleId="CharChar21">
    <w:name w:val="Char Char21"/>
    <w:rsid w:val="008C6F3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6F34"/>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8C6F34"/>
    <w:rPr>
      <w:rFonts w:ascii="Arial Armenian" w:hAnsi="Arial Armenian"/>
      <w:sz w:val="28"/>
      <w:lang w:val="en-US" w:eastAsia="ru-RU" w:bidi="ar-SA"/>
    </w:rPr>
  </w:style>
  <w:style w:type="character" w:customStyle="1" w:styleId="CharChar24">
    <w:name w:val="Char Char24"/>
    <w:rsid w:val="008C6F34"/>
    <w:rPr>
      <w:rFonts w:ascii="Arial LatArm" w:hAnsi="Arial LatArm"/>
      <w:b/>
      <w:color w:val="0000FF"/>
      <w:lang w:val="en-US" w:eastAsia="ru-RU" w:bidi="ar-SA"/>
    </w:rPr>
  </w:style>
  <w:style w:type="paragraph" w:styleId="BlockText">
    <w:name w:val="Block Text"/>
    <w:basedOn w:val="Normal"/>
    <w:rsid w:val="008C6F3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8C6F3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8C6F3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8C6F34"/>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8C6F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6F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8C6F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6F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8C6F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8C6F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6F3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6F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6F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8C6F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8C6F34"/>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8C6F34"/>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8C6F3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8C6F3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8C6F34"/>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8C6F3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8C6F3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8C6F34"/>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8C6F34"/>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8C6F3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6F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6F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8C6F34"/>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8C6F3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8C6F34"/>
    <w:rPr>
      <w:color w:val="800080"/>
      <w:u w:val="single"/>
    </w:rPr>
  </w:style>
  <w:style w:type="character" w:customStyle="1" w:styleId="CharCharCharChar1">
    <w:name w:val="Char Char Char Char1"/>
    <w:aliases w:val=" Char Char Char Char Char Char"/>
    <w:rsid w:val="008C6F34"/>
    <w:rPr>
      <w:rFonts w:ascii="Arial LatArm" w:hAnsi="Arial LatArm"/>
      <w:sz w:val="24"/>
      <w:lang w:val="en-US" w:eastAsia="ru-RU" w:bidi="ar-SA"/>
    </w:rPr>
  </w:style>
  <w:style w:type="character" w:customStyle="1" w:styleId="CharChar">
    <w:name w:val="Char Char"/>
    <w:locked/>
    <w:rsid w:val="008C6F34"/>
    <w:rPr>
      <w:lang w:val="en-US" w:eastAsia="en-US" w:bidi="ar-SA"/>
    </w:rPr>
  </w:style>
  <w:style w:type="paragraph" w:customStyle="1" w:styleId="Char3CharCharChar">
    <w:name w:val="Char3 Char Char Char"/>
    <w:basedOn w:val="Normal"/>
    <w:next w:val="Normal"/>
    <w:semiHidden/>
    <w:rsid w:val="008C6F34"/>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8C6F34"/>
    <w:rPr>
      <w:rFonts w:ascii="Times Armenian" w:eastAsia="Times New Roman" w:hAnsi="Times Armenian" w:cs="Times New Roman"/>
      <w:sz w:val="24"/>
      <w:szCs w:val="24"/>
      <w:lang w:val="x-none" w:eastAsia="ru-RU"/>
    </w:rPr>
  </w:style>
  <w:style w:type="character" w:styleId="Emphasis">
    <w:name w:val="Emphasis"/>
    <w:qFormat/>
    <w:rsid w:val="008C6F34"/>
    <w:rPr>
      <w:i/>
      <w:iCs/>
    </w:rPr>
  </w:style>
  <w:style w:type="character" w:customStyle="1" w:styleId="UnresolvedMention">
    <w:name w:val="Unresolved Mention"/>
    <w:uiPriority w:val="99"/>
    <w:semiHidden/>
    <w:unhideWhenUsed/>
    <w:rsid w:val="008C6F34"/>
    <w:rPr>
      <w:color w:val="605E5C"/>
      <w:shd w:val="clear" w:color="auto" w:fill="E1DFDD"/>
    </w:rPr>
  </w:style>
  <w:style w:type="character" w:customStyle="1" w:styleId="CharChar4">
    <w:name w:val="Char Char4"/>
    <w:locked/>
    <w:rsid w:val="008C6F34"/>
    <w:rPr>
      <w:sz w:val="24"/>
      <w:szCs w:val="24"/>
      <w:lang w:val="en-US" w:eastAsia="en-US" w:bidi="ar-SA"/>
    </w:rPr>
  </w:style>
  <w:style w:type="paragraph" w:customStyle="1" w:styleId="msonormalcxspmiddle">
    <w:name w:val="msonormalcxspmiddle"/>
    <w:basedOn w:val="Normal"/>
    <w:rsid w:val="008C6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8C6F34"/>
    <w:rPr>
      <w:sz w:val="24"/>
      <w:szCs w:val="24"/>
      <w:lang w:val="en-US" w:eastAsia="en-US" w:bidi="ar-SA"/>
    </w:rPr>
  </w:style>
  <w:style w:type="character" w:customStyle="1" w:styleId="bold">
    <w:name w:val="bold"/>
    <w:rsid w:val="008C6F34"/>
    <w:rPr>
      <w:b/>
    </w:rPr>
  </w:style>
  <w:style w:type="character" w:customStyle="1" w:styleId="header1">
    <w:name w:val="header1"/>
    <w:rsid w:val="008C6F34"/>
    <w:rPr>
      <w:b/>
      <w:sz w:val="28"/>
      <w:szCs w:val="28"/>
    </w:rPr>
  </w:style>
  <w:style w:type="character" w:customStyle="1" w:styleId="header2">
    <w:name w:val="header2"/>
    <w:rsid w:val="008C6F34"/>
    <w:rPr>
      <w:b/>
      <w:sz w:val="24"/>
      <w:szCs w:val="24"/>
    </w:rPr>
  </w:style>
  <w:style w:type="table" w:customStyle="1" w:styleId="tbl-general">
    <w:name w:val="tbl-general"/>
    <w:uiPriority w:val="99"/>
    <w:rsid w:val="008C6F34"/>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customStyle="1" w:styleId="a">
    <w:name w:val="Знак Знак"/>
    <w:basedOn w:val="Normal"/>
    <w:rsid w:val="00B10052"/>
    <w:pPr>
      <w:spacing w:line="240" w:lineRule="exact"/>
    </w:pPr>
    <w:rPr>
      <w:rFonts w:ascii="Arial" w:eastAsia="Times New Roman" w:hAnsi="Arial" w:cs="Arial"/>
      <w:sz w:val="20"/>
      <w:szCs w:val="20"/>
      <w:lang w:val="en-GB"/>
    </w:rPr>
  </w:style>
  <w:style w:type="character" w:customStyle="1" w:styleId="CharChar2">
    <w:name w:val="Char Char2"/>
    <w:locked/>
    <w:rsid w:val="00B10052"/>
    <w:rPr>
      <w:rFonts w:ascii="Arial Armenian" w:hAnsi="Arial Armenian"/>
      <w:sz w:val="24"/>
      <w:szCs w:val="24"/>
      <w:lang w:val="en-CA" w:eastAsia="ru-RU" w:bidi="ar-SA"/>
    </w:rPr>
  </w:style>
  <w:style w:type="paragraph" w:customStyle="1" w:styleId="a0">
    <w:name w:val="Знак Знак"/>
    <w:basedOn w:val="Normal"/>
    <w:rsid w:val="00B10052"/>
    <w:pPr>
      <w:spacing w:line="240" w:lineRule="exact"/>
    </w:pPr>
    <w:rPr>
      <w:rFonts w:ascii="Arial" w:eastAsia="Times New Roman" w:hAnsi="Arial" w:cs="Arial"/>
      <w:sz w:val="20"/>
      <w:szCs w:val="20"/>
      <w:lang w:val="en-GB"/>
    </w:rPr>
  </w:style>
  <w:style w:type="character" w:customStyle="1" w:styleId="apple-style-span">
    <w:name w:val="apple-style-span"/>
    <w:basedOn w:val="DefaultParagraphFont"/>
    <w:rsid w:val="00B10052"/>
  </w:style>
  <w:style w:type="paragraph" w:customStyle="1" w:styleId="a1">
    <w:name w:val="Без интервала"/>
    <w:qFormat/>
    <w:rsid w:val="00B10052"/>
    <w:pPr>
      <w:spacing w:after="0" w:line="240" w:lineRule="auto"/>
    </w:pPr>
    <w:rPr>
      <w:rFonts w:ascii="Calibri" w:eastAsia="Times New Roman" w:hAnsi="Calibri" w:cs="Times New Roman"/>
      <w:lang w:val="ru-RU" w:eastAsia="ru-RU"/>
    </w:rPr>
  </w:style>
  <w:style w:type="paragraph" w:styleId="Caption">
    <w:name w:val="caption"/>
    <w:basedOn w:val="Normal"/>
    <w:qFormat/>
    <w:rsid w:val="00B10052"/>
    <w:pPr>
      <w:spacing w:after="0" w:line="240" w:lineRule="auto"/>
      <w:jc w:val="center"/>
    </w:pPr>
    <w:rPr>
      <w:rFonts w:ascii="Arial AM" w:eastAsia="Times New Roman" w:hAnsi="Arial AM" w:cs="Times New Roman"/>
      <w:sz w:val="28"/>
      <w:szCs w:val="20"/>
      <w:lang w:eastAsia="ru-RU"/>
    </w:rPr>
  </w:style>
  <w:style w:type="paragraph" w:styleId="PlainText">
    <w:name w:val="Plain Text"/>
    <w:basedOn w:val="Normal"/>
    <w:link w:val="PlainTextChar"/>
    <w:rsid w:val="00B10052"/>
    <w:pPr>
      <w:spacing w:after="0" w:line="240" w:lineRule="auto"/>
    </w:pPr>
    <w:rPr>
      <w:rFonts w:ascii="Courier New" w:eastAsia="Times New Roman" w:hAnsi="Courier New" w:cs="Times New Roman"/>
      <w:sz w:val="20"/>
      <w:szCs w:val="20"/>
      <w:lang w:val="ru-RU" w:eastAsia="ru-RU"/>
    </w:rPr>
  </w:style>
  <w:style w:type="character" w:customStyle="1" w:styleId="PlainTextChar">
    <w:name w:val="Plain Text Char"/>
    <w:basedOn w:val="DefaultParagraphFont"/>
    <w:link w:val="PlainText"/>
    <w:rsid w:val="00B10052"/>
    <w:rPr>
      <w:rFonts w:ascii="Courier New" w:eastAsia="Times New Roman" w:hAnsi="Courier New" w:cs="Times New Roman"/>
      <w:sz w:val="20"/>
      <w:szCs w:val="20"/>
      <w:lang w:val="ru-RU" w:eastAsia="ru-RU"/>
    </w:rPr>
  </w:style>
  <w:style w:type="paragraph" w:customStyle="1" w:styleId="nospacingcxspmiddle">
    <w:name w:val="nospacingcxspmiddle"/>
    <w:basedOn w:val="Normal"/>
    <w:rsid w:val="00B100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B10052"/>
    <w:pPr>
      <w:spacing w:after="0" w:line="240" w:lineRule="auto"/>
    </w:pPr>
    <w:rPr>
      <w:rFonts w:ascii="Calibri" w:eastAsia="Calibri" w:hAnsi="Calibri" w:cs="Times New Roman"/>
      <w:lang w:val="ru-RU" w:eastAsia="ru-RU"/>
    </w:rPr>
  </w:style>
  <w:style w:type="character" w:customStyle="1" w:styleId="apple-converted-space">
    <w:name w:val="apple-converted-space"/>
    <w:basedOn w:val="DefaultParagraphFont"/>
    <w:rsid w:val="00B10052"/>
  </w:style>
  <w:style w:type="paragraph" w:customStyle="1" w:styleId="contentright">
    <w:name w:val="content_right"/>
    <w:basedOn w:val="Normal"/>
    <w:rsid w:val="00B10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10052"/>
    <w:rPr>
      <w:rFonts w:ascii="Times New Roman" w:eastAsia="Times New Roman" w:hAnsi="Times New Roman" w:cs="Times New Roman"/>
      <w:sz w:val="24"/>
      <w:szCs w:val="24"/>
    </w:rPr>
  </w:style>
  <w:style w:type="character" w:customStyle="1" w:styleId="hps">
    <w:name w:val="hps"/>
    <w:basedOn w:val="DefaultParagraphFont"/>
    <w:rsid w:val="00B10052"/>
  </w:style>
  <w:style w:type="character" w:customStyle="1" w:styleId="shorttext">
    <w:name w:val="short_text"/>
    <w:basedOn w:val="DefaultParagraphFont"/>
    <w:rsid w:val="00B10052"/>
  </w:style>
  <w:style w:type="character" w:styleId="LineNumber">
    <w:name w:val="line number"/>
    <w:basedOn w:val="DefaultParagraphFont"/>
    <w:rsid w:val="00B10052"/>
  </w:style>
  <w:style w:type="paragraph" w:customStyle="1" w:styleId="1">
    <w:name w:val="Абзац списка1"/>
    <w:basedOn w:val="Normal"/>
    <w:uiPriority w:val="34"/>
    <w:qFormat/>
    <w:rsid w:val="00B10052"/>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enuhi.petrosyan@esc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EAD7-2544-414E-8B73-D310871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24</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2021-08-16T08:36:00Z</cp:lastPrinted>
  <dcterms:created xsi:type="dcterms:W3CDTF">2021-08-05T06:37:00Z</dcterms:created>
  <dcterms:modified xsi:type="dcterms:W3CDTF">2021-08-16T11:22:00Z</dcterms:modified>
</cp:coreProperties>
</file>