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781829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9419CA" w:rsidRPr="00781829" w:rsidRDefault="009419CA" w:rsidP="009419CA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4"/>
          <w:szCs w:val="24"/>
        </w:rPr>
        <w:t>Հ</w:t>
      </w:r>
      <w:r w:rsidRPr="00781829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</w:rPr>
        <w:t>Ր</w:t>
      </w:r>
      <w:r w:rsidRPr="00781829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</w:rPr>
        <w:t>Ա</w:t>
      </w:r>
      <w:r w:rsidRPr="00781829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</w:rPr>
        <w:t>Վ</w:t>
      </w:r>
      <w:r w:rsidRPr="00781829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</w:rPr>
        <w:t>Ե</w:t>
      </w:r>
      <w:r w:rsidRPr="00781829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</w:rPr>
        <w:t>Ր</w:t>
      </w: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781829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781829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78182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7818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781829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="00431B00" w:rsidRPr="0078182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ԵՔԴՄ-09</w:t>
      </w:r>
      <w:r w:rsidRPr="0078182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781829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781829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781829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781829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78182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9419CA" w:rsidRPr="00781829" w:rsidRDefault="009419CA" w:rsidP="009419CA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781829">
        <w:rPr>
          <w:rFonts w:ascii="GHEA Grapalat" w:eastAsia="Times New Roman" w:hAnsi="GHEA Grapalat" w:cs="Sylfaen"/>
          <w:i/>
          <w:lang w:val="af-ZA"/>
        </w:rPr>
        <w:br w:type="page"/>
      </w:r>
      <w:r w:rsidRPr="00781829">
        <w:rPr>
          <w:rFonts w:ascii="GHEA Grapalat" w:eastAsia="Times New Roman" w:hAnsi="GHEA Grapalat" w:cs="Sylfaen"/>
          <w:i/>
        </w:rPr>
        <w:lastRenderedPageBreak/>
        <w:t>Հարգելի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մասնակից</w:t>
      </w:r>
      <w:r w:rsidRPr="00781829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նախքան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հայտ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կազմելը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և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ներկայացնելը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խնդրում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ենք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մանրամասնորեն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ուսումնասիրել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սույն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հրավերը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i/>
        </w:rPr>
        <w:t>քանի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որ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հրավերին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չհամապատասխանող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հայտերը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ենթակա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են</w:t>
      </w:r>
      <w:r w:rsidRPr="00781829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i/>
        </w:rPr>
        <w:t>մերժման</w:t>
      </w:r>
      <w:r w:rsidRPr="00781829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9419CA" w:rsidRPr="00781829" w:rsidRDefault="009419CA" w:rsidP="009419CA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431B00" w:rsidRPr="00781829">
        <w:rPr>
          <w:rFonts w:ascii="GHEA Grapalat" w:hAnsi="GHEA Grapalat"/>
          <w:lang w:val="hy-AM"/>
        </w:rPr>
        <w:t>«</w:t>
      </w:r>
      <w:r w:rsidR="00431B00"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ԵՐԻՏԱՍԱՐԴՈՒԹՅԱՆ ՇՐՋԱՆՈՒՄ</w:t>
      </w:r>
      <w:r w:rsidR="00575A7C"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ԵՐԻՏԱՍԱՐԴԱԿԱՆ ԱՇԽԱՏԱՆՔԻ ԵՎ</w:t>
      </w:r>
      <w:r w:rsidR="00431B00"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ԿԱՄԱՎՈՐՈՒԹՅԱՆ ՀԱՄԱԿԱՐԳԱՅԻՆ ԶԱՐԳԱՑՄԱՆ ԽԹԱՆՈՒՄ </w:t>
      </w:r>
      <w:r w:rsidR="00431B00"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="00431B00"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ԵՐԻՏԱՍԱՐԴԱԿԱՆ ՆԱԽԱՁԵՌՆՈՒԹՅՈՒՆՆԵՐԻՆ ԱՋԱԿՑՈՒԹՅՈՒՆ»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781829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և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դրանց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դրանք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հետ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կար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781829">
        <w:rPr>
          <w:rFonts w:ascii="GHEA Grapalat" w:eastAsia="Times New Roman" w:hAnsi="GHEA Grapalat" w:cs="Sylfaen"/>
          <w:sz w:val="20"/>
          <w:szCs w:val="24"/>
        </w:rPr>
        <w:t>այտերի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րի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781829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781829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781829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781829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781829">
        <w:rPr>
          <w:rFonts w:ascii="GHEA Grapalat" w:eastAsia="Times New Roman" w:hAnsi="GHEA Grapalat" w:cs="Sylfaen"/>
          <w:sz w:val="20"/>
          <w:szCs w:val="24"/>
        </w:rPr>
        <w:t>Սույն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լրումն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="00EA4D90"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-</w:t>
      </w:r>
      <w:r w:rsidR="00431B00"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09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781829">
        <w:rPr>
          <w:rFonts w:ascii="GHEA Grapalat" w:eastAsia="Times New Roman" w:hAnsi="GHEA Grapalat" w:cs="Sylfaen"/>
          <w:sz w:val="20"/>
          <w:szCs w:val="24"/>
        </w:rPr>
        <w:t>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Սույն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ՀՀ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781829">
        <w:rPr>
          <w:rFonts w:ascii="GHEA Grapalat" w:eastAsia="Times New Roman" w:hAnsi="GHEA Grapalat" w:cs="Sylfaen"/>
          <w:sz w:val="20"/>
          <w:szCs w:val="24"/>
        </w:rPr>
        <w:t>թ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781829">
        <w:rPr>
          <w:rFonts w:ascii="GHEA Grapalat" w:eastAsia="Times New Roman" w:hAnsi="GHEA Grapalat" w:cs="Sylfaen"/>
          <w:sz w:val="20"/>
          <w:szCs w:val="24"/>
        </w:rPr>
        <w:t>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ՀՀ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մբ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81829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781829">
        <w:rPr>
          <w:rFonts w:ascii="GHEA Grapalat" w:eastAsia="Times New Roman" w:hAnsi="GHEA Grapalat" w:cs="Sylfaen"/>
          <w:sz w:val="20"/>
          <w:szCs w:val="24"/>
        </w:rPr>
        <w:t>կար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</w:rPr>
        <w:t>Կար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81829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նպատակ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ունի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81829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781829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նրա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հետ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իր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մասին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</w:rPr>
        <w:t>ինչպես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նաև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Հայտեր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կարող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են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781829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Սույն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հետ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կապված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781829">
        <w:rPr>
          <w:rFonts w:ascii="GHEA Grapalat" w:eastAsia="Times New Roman" w:hAnsi="GHEA Grapalat" w:cs="Sylfaen"/>
          <w:sz w:val="20"/>
          <w:szCs w:val="24"/>
        </w:rPr>
        <w:t>Սույն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781829">
        <w:rPr>
          <w:rFonts w:ascii="GHEA Grapalat" w:eastAsia="Times New Roman" w:hAnsi="GHEA Grapalat" w:cs="Times Armenian"/>
          <w:sz w:val="20"/>
          <w:szCs w:val="24"/>
        </w:rPr>
        <w:t>գ</w:t>
      </w:r>
      <w:r w:rsidRPr="00781829">
        <w:rPr>
          <w:rFonts w:ascii="GHEA Grapalat" w:eastAsia="Times New Roman" w:hAnsi="GHEA Grapalat" w:cs="Sylfaen"/>
          <w:sz w:val="20"/>
          <w:szCs w:val="24"/>
        </w:rPr>
        <w:t>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հետ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կապված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վեճերը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ենթակա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են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781829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781829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781829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781829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781829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781829">
        <w:rPr>
          <w:rFonts w:ascii="GHEA Grapalat" w:eastAsia="Times New Roman" w:hAnsi="GHEA Grapalat" w:cs="Sylfaen"/>
          <w:sz w:val="24"/>
        </w:rPr>
        <w:lastRenderedPageBreak/>
        <w:t>ՄԱՍ</w:t>
      </w:r>
      <w:r w:rsidRPr="00781829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9419CA" w:rsidRPr="00781829" w:rsidRDefault="009419CA" w:rsidP="009419CA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9419CA" w:rsidRPr="00781829" w:rsidRDefault="009419CA" w:rsidP="009419CA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9419CA" w:rsidRPr="00781829" w:rsidRDefault="009419CA" w:rsidP="009419CA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419CA" w:rsidRPr="00781829" w:rsidRDefault="009419CA" w:rsidP="009419CA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431B00"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«Երիտասարդության շրջանում </w:t>
      </w:r>
      <w:r w:rsidR="00575A7C"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երիտասարդական աշխատանքի և </w:t>
      </w:r>
      <w:r w:rsidR="00431B00"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կամավորության համակարգային զարգացման խթանում և երիտասարդական նախաձեռնություններին աջակցություն»</w:t>
      </w:r>
      <w:r w:rsidR="00EA4D90" w:rsidRPr="00781829">
        <w:rPr>
          <w:rFonts w:ascii="GHEA Grapalat" w:hAnsi="GHEA Grapalat"/>
          <w:lang w:val="hy-AM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575A7C"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575A7C"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(երկու միլիոն յոթ հարյուր հազար) 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781829" w:rsidRPr="00781829" w:rsidTr="005F76B1">
        <w:trPr>
          <w:jc w:val="center"/>
        </w:trPr>
        <w:tc>
          <w:tcPr>
            <w:tcW w:w="6356" w:type="dxa"/>
            <w:gridSpan w:val="2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781829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781829" w:rsidRPr="00781829" w:rsidTr="005F76B1">
        <w:trPr>
          <w:jc w:val="center"/>
        </w:trPr>
        <w:tc>
          <w:tcPr>
            <w:tcW w:w="2580" w:type="dxa"/>
            <w:vAlign w:val="center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781829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781829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781829" w:rsidRPr="00781829" w:rsidTr="005F76B1">
        <w:trPr>
          <w:jc w:val="center"/>
        </w:trPr>
        <w:tc>
          <w:tcPr>
            <w:tcW w:w="2580" w:type="dxa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781829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781829" w:rsidRPr="00781829" w:rsidTr="005F76B1">
        <w:trPr>
          <w:jc w:val="center"/>
        </w:trPr>
        <w:tc>
          <w:tcPr>
            <w:tcW w:w="2580" w:type="dxa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781829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781829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9419CA" w:rsidRPr="00781829" w:rsidRDefault="009419CA" w:rsidP="009419CA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781829">
        <w:rPr>
          <w:rFonts w:ascii="GHEA Grapalat" w:eastAsia="Times New Roman" w:hAnsi="GHEA Grapalat" w:cs="Sylfaen"/>
          <w:sz w:val="20"/>
          <w:szCs w:val="24"/>
        </w:rPr>
        <w:t>Սույն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781829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չունեն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այն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</w:rPr>
        <w:t>որոնք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օրվա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են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ցուցակ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781829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781829">
        <w:rPr>
          <w:rFonts w:ascii="GHEA Grapalat" w:eastAsia="Times New Roman" w:hAnsi="GHEA Grapalat" w:cs="Sylfaen"/>
          <w:sz w:val="20"/>
          <w:szCs w:val="24"/>
        </w:rPr>
        <w:t>որպես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հաղթող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781829">
        <w:rPr>
          <w:rFonts w:ascii="GHEA Grapalat" w:eastAsia="Times New Roman" w:hAnsi="GHEA Grapalat" w:cs="Sylfaen"/>
          <w:sz w:val="20"/>
          <w:szCs w:val="24"/>
        </w:rPr>
        <w:t>խախտել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կնքված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</w:rPr>
        <w:t>որը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մարմնի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կողմից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9419CA" w:rsidRPr="00781829" w:rsidRDefault="009419CA" w:rsidP="009419C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575A7C" w:rsidRPr="00781829" w:rsidRDefault="00575A7C" w:rsidP="00575A7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9419CA" w:rsidRPr="00781829" w:rsidRDefault="009419CA" w:rsidP="009419C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lastRenderedPageBreak/>
        <w:t xml:space="preserve">3. 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Arial"/>
          <w:sz w:val="20"/>
          <w:szCs w:val="24"/>
        </w:rPr>
        <w:t>մ</w:t>
      </w:r>
      <w:r w:rsidRPr="00781829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ունի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781829">
        <w:rPr>
          <w:rFonts w:ascii="GHEA Grapalat" w:eastAsia="Times New Roman" w:hAnsi="GHEA Grapalat" w:cs="Tahoma"/>
          <w:sz w:val="20"/>
          <w:szCs w:val="24"/>
        </w:rPr>
        <w:t>։</w:t>
      </w:r>
    </w:p>
    <w:p w:rsidR="009419CA" w:rsidRPr="00781829" w:rsidRDefault="009419CA" w:rsidP="0094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ունի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781829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օր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առաջ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781829">
        <w:rPr>
          <w:rFonts w:ascii="GHEA Grapalat" w:eastAsia="Times New Roman" w:hAnsi="GHEA Grapalat" w:cs="Tahoma"/>
          <w:sz w:val="20"/>
          <w:szCs w:val="24"/>
        </w:rPr>
        <w:t>։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"/>
          <w:sz w:val="20"/>
          <w:szCs w:val="24"/>
        </w:rPr>
        <w:t>մ</w:t>
      </w:r>
      <w:r w:rsidRPr="00781829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781829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օրվան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երկու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օրվա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781829">
        <w:rPr>
          <w:rFonts w:ascii="GHEA Grapalat" w:eastAsia="Times New Roman" w:hAnsi="GHEA Grapalat" w:cs="Tahoma"/>
          <w:sz w:val="20"/>
          <w:szCs w:val="24"/>
        </w:rPr>
        <w:t>։</w:t>
      </w: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781829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և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մասին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"/>
          <w:sz w:val="20"/>
          <w:szCs w:val="24"/>
        </w:rPr>
        <w:t>օրը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</w:rPr>
        <w:t>առանց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նշելու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"/>
          <w:sz w:val="20"/>
          <w:szCs w:val="24"/>
        </w:rPr>
        <w:t>մ</w:t>
      </w:r>
      <w:r w:rsidRPr="00781829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781829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781829">
        <w:rPr>
          <w:rFonts w:ascii="GHEA Grapalat" w:eastAsia="Times New Roman" w:hAnsi="GHEA Grapalat" w:cs="Tahoma"/>
          <w:sz w:val="20"/>
          <w:szCs w:val="24"/>
        </w:rPr>
        <w:t>։</w:t>
      </w:r>
      <w:r w:rsidRPr="00781829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բաժն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է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օրվան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երկու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օրվա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419CA" w:rsidRPr="00781829" w:rsidRDefault="009419CA" w:rsidP="0094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781829">
        <w:rPr>
          <w:rFonts w:ascii="GHEA Grapalat" w:eastAsia="Times New Roman" w:hAnsi="GHEA Grapalat" w:cs="Tahoma"/>
          <w:sz w:val="20"/>
          <w:szCs w:val="24"/>
        </w:rPr>
        <w:t>։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Փ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781829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9419CA" w:rsidRPr="00781829" w:rsidRDefault="009419CA" w:rsidP="0094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9419CA" w:rsidRPr="00781829" w:rsidRDefault="009419CA" w:rsidP="0094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br w:type="page"/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lastRenderedPageBreak/>
        <w:t xml:space="preserve">4. 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781829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78182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78182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9419CA" w:rsidRPr="00781829" w:rsidRDefault="009419CA" w:rsidP="009419CA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78182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9419CA" w:rsidRPr="00781829" w:rsidRDefault="009419CA" w:rsidP="009419CA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9419CA" w:rsidRPr="00781829" w:rsidRDefault="009419CA" w:rsidP="009419CA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781829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78182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781829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781829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781829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781829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575A7C" w:rsidRPr="00781829" w:rsidRDefault="00575A7C" w:rsidP="00575A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78182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7818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781829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781829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78182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81829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781829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781829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781829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781829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781829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781829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78182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781829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9419CA" w:rsidRPr="00781829" w:rsidRDefault="009419CA" w:rsidP="009419CA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781829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9419CA" w:rsidRPr="00781829" w:rsidRDefault="009419CA" w:rsidP="009419CA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781829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9419CA" w:rsidRPr="00781829" w:rsidRDefault="009419CA" w:rsidP="009419CA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781829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781829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781829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781829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9419CA" w:rsidRPr="00781829" w:rsidRDefault="009419CA" w:rsidP="009419CA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781829">
        <w:rPr>
          <w:rFonts w:ascii="GHEA Grapalat" w:eastAsia="Times New Roman" w:hAnsi="GHEA Grapalat" w:cs="Times New Roman"/>
          <w:sz w:val="20"/>
          <w:szCs w:val="20"/>
        </w:rPr>
        <w:t>մ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հայտով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իր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կողմից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781829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</w:rPr>
        <w:t>եթե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գնման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են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կարգով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9419CA" w:rsidRPr="00781829" w:rsidRDefault="009419CA" w:rsidP="009419CA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D1F5B" w:rsidRPr="00781829" w:rsidRDefault="002D1F5B" w:rsidP="002D1F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781829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2D1F5B" w:rsidRPr="00781829" w:rsidRDefault="002D1F5B" w:rsidP="002D1F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9419CA" w:rsidRPr="00781829" w:rsidRDefault="009419CA" w:rsidP="009419C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781829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419CA" w:rsidRPr="00781829" w:rsidRDefault="009419CA" w:rsidP="009419CA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9419CA" w:rsidRPr="00781829" w:rsidRDefault="009419CA" w:rsidP="009419CA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9419CA" w:rsidRPr="00781829" w:rsidRDefault="009419CA" w:rsidP="009419CA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9419CA" w:rsidRPr="00781829" w:rsidRDefault="009419CA" w:rsidP="009419CA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9419CA" w:rsidRPr="00781829" w:rsidRDefault="009419CA" w:rsidP="009419CA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781829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78182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7818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78182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781829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78182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781829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781829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781829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9419CA" w:rsidRPr="00781829" w:rsidRDefault="009419CA" w:rsidP="009419CA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78182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781829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781829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9419CA" w:rsidRPr="00781829" w:rsidRDefault="009419CA" w:rsidP="0094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781829">
        <w:rPr>
          <w:rFonts w:ascii="GHEA Grapalat" w:eastAsia="Times New Roman" w:hAnsi="GHEA Grapalat" w:cs="Times New Roman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781829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781829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lang w:val="es-ES"/>
        </w:rPr>
        <w:t>-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781829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781829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781829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781829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781829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9419CA" w:rsidRPr="00781829" w:rsidDel="00437CDB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9419CA" w:rsidRPr="00781829" w:rsidRDefault="009419CA" w:rsidP="009419CA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781829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781829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81829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81829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81829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81829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9419CA" w:rsidRPr="00781829" w:rsidRDefault="009419CA" w:rsidP="009419CA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781829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781829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9419CA" w:rsidRPr="00781829" w:rsidRDefault="009419CA" w:rsidP="009419CA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781829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78182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78182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781829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9419CA" w:rsidRPr="00781829" w:rsidRDefault="009419CA" w:rsidP="009419CA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781829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781829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781829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781829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78182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781829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781829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781829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781829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781829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781829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81829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781829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781829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781829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781829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781829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781829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7818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781829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78182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7818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781829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81829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81829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81829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781829" w:rsidRPr="00781829" w:rsidTr="005F76B1">
        <w:tc>
          <w:tcPr>
            <w:tcW w:w="551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781829" w:rsidRPr="00781829" w:rsidTr="005F76B1">
        <w:tc>
          <w:tcPr>
            <w:tcW w:w="10384" w:type="dxa"/>
            <w:gridSpan w:val="9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781829" w:rsidRPr="00781829" w:rsidTr="005F76B1">
        <w:tc>
          <w:tcPr>
            <w:tcW w:w="946" w:type="dxa"/>
            <w:gridSpan w:val="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130" w:type="dxa"/>
            <w:gridSpan w:val="6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D9D9D9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130" w:type="dxa"/>
            <w:gridSpan w:val="6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D9D9D9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130" w:type="dxa"/>
            <w:gridSpan w:val="6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D9D9D9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5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130" w:type="dxa"/>
            <w:gridSpan w:val="6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130" w:type="dxa"/>
            <w:gridSpan w:val="6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81829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81829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81829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781829" w:rsidRPr="00781829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781829" w:rsidRPr="00781829" w:rsidTr="005F76B1">
        <w:tc>
          <w:tcPr>
            <w:tcW w:w="10610" w:type="dxa"/>
            <w:gridSpan w:val="5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781829" w:rsidRPr="00781829" w:rsidTr="005F76B1">
        <w:tc>
          <w:tcPr>
            <w:tcW w:w="95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677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677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10610" w:type="dxa"/>
            <w:gridSpan w:val="5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677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1010" w:type="dxa"/>
            <w:gridSpan w:val="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677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95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304" w:type="dxa"/>
            <w:gridSpan w:val="3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81829" w:rsidRPr="00781829" w:rsidTr="005F76B1">
        <w:tc>
          <w:tcPr>
            <w:tcW w:w="5304" w:type="dxa"/>
            <w:gridSpan w:val="3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9419CA" w:rsidRPr="00781829" w:rsidRDefault="009419CA" w:rsidP="009419CA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781829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781829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781829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781829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9419CA" w:rsidRPr="00781829" w:rsidRDefault="009419CA" w:rsidP="009419CA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9419CA" w:rsidRPr="00781829" w:rsidRDefault="009419CA" w:rsidP="009419CA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781829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781829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9419CA" w:rsidRPr="00781829" w:rsidRDefault="009419CA" w:rsidP="009419CA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9419CA" w:rsidRPr="00781829" w:rsidRDefault="009419CA" w:rsidP="009419CA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</w:rPr>
        <w:t>ԱՌԱՋԱՐԿ</w:t>
      </w:r>
    </w:p>
    <w:p w:rsidR="009419CA" w:rsidRPr="00781829" w:rsidRDefault="009419CA" w:rsidP="009419CA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781829" w:rsidRPr="00781829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781829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781829">
              <w:rPr>
                <w:rFonts w:ascii="Calibri" w:eastAsia="Times New Roman" w:hAnsi="Calibri" w:cs="Calibri"/>
              </w:rPr>
              <w:t>  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 xml:space="preserve">Ծրագրի </w:t>
            </w:r>
            <w:r w:rsidRPr="00781829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781829">
              <w:rPr>
                <w:rFonts w:ascii="GHEA Grapalat" w:eastAsia="Times New Roman" w:hAnsi="GHEA Grapalat" w:cs="Arian AMU"/>
              </w:rPr>
              <w:t>համակարգող</w:t>
            </w:r>
            <w:r w:rsidRPr="00781829">
              <w:rPr>
                <w:rFonts w:ascii="Calibri" w:eastAsia="Times New Roman" w:hAnsi="Calibri" w:cs="Calibri"/>
              </w:rPr>
              <w:t> 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781829">
              <w:rPr>
                <w:rFonts w:ascii="Calibri" w:eastAsia="Times New Roman" w:hAnsi="Calibri" w:cs="Calibri"/>
              </w:rPr>
              <w:t> </w:t>
            </w:r>
            <w:r w:rsidRPr="00781829">
              <w:rPr>
                <w:rFonts w:ascii="GHEA Grapalat" w:eastAsia="Times New Roman" w:hAnsi="GHEA Grapalat" w:cs="Arian AMU"/>
              </w:rPr>
              <w:t xml:space="preserve"> (</w:t>
            </w:r>
            <w:r w:rsidRPr="00781829">
              <w:rPr>
                <w:rFonts w:ascii="GHEA Grapalat" w:eastAsia="Times New Roman" w:hAnsi="GHEA Grapalat" w:cs="GHEA Grapalat"/>
              </w:rPr>
              <w:t>հեռախոս</w:t>
            </w:r>
            <w:r w:rsidRPr="00781829">
              <w:rPr>
                <w:rFonts w:ascii="GHEA Grapalat" w:eastAsia="Times New Roman" w:hAnsi="GHEA Grapalat" w:cs="Arian AMU"/>
              </w:rPr>
              <w:t xml:space="preserve">, </w:t>
            </w:r>
            <w:r w:rsidRPr="00781829">
              <w:rPr>
                <w:rFonts w:ascii="GHEA Grapalat" w:eastAsia="Times New Roman" w:hAnsi="GHEA Grapalat" w:cs="GHEA Grapalat"/>
              </w:rPr>
              <w:t>ֆաքս</w:t>
            </w:r>
            <w:r w:rsidRPr="00781829">
              <w:rPr>
                <w:rFonts w:ascii="GHEA Grapalat" w:eastAsia="Times New Roman" w:hAnsi="GHEA Grapalat" w:cs="Arian AMU"/>
              </w:rPr>
              <w:t xml:space="preserve"> </w:t>
            </w:r>
            <w:r w:rsidRPr="00781829">
              <w:rPr>
                <w:rFonts w:ascii="GHEA Grapalat" w:eastAsia="Times New Roman" w:hAnsi="GHEA Grapalat" w:cs="GHEA Grapalat"/>
              </w:rPr>
              <w:t>և</w:t>
            </w:r>
            <w:r w:rsidRPr="00781829">
              <w:rPr>
                <w:rFonts w:ascii="GHEA Grapalat" w:eastAsia="Times New Roman" w:hAnsi="GHEA Grapalat" w:cs="Arian AMU"/>
              </w:rPr>
              <w:t xml:space="preserve"> </w:t>
            </w:r>
            <w:r w:rsidRPr="00781829">
              <w:rPr>
                <w:rFonts w:ascii="GHEA Grapalat" w:eastAsia="Times New Roman" w:hAnsi="GHEA Grapalat" w:cs="GHEA Grapalat"/>
              </w:rPr>
              <w:t>էլ</w:t>
            </w:r>
            <w:r w:rsidRPr="00781829">
              <w:rPr>
                <w:rFonts w:ascii="GHEA Grapalat" w:eastAsia="Times New Roman" w:hAnsi="GHEA Grapalat" w:cs="Arian AMU"/>
              </w:rPr>
              <w:t>.</w:t>
            </w:r>
            <w:r w:rsidRPr="00781829">
              <w:rPr>
                <w:rFonts w:ascii="GHEA Grapalat" w:eastAsia="Times New Roman" w:hAnsi="GHEA Grapalat" w:cs="GHEA Grapalat"/>
              </w:rPr>
              <w:t>փոստ</w:t>
            </w:r>
            <w:r w:rsidRPr="00781829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9419CA" w:rsidRPr="00781829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81829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9419CA" w:rsidRPr="00781829" w:rsidRDefault="009419CA" w:rsidP="009419CA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9419CA" w:rsidRPr="00781829" w:rsidRDefault="009419CA" w:rsidP="009419CA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781829">
        <w:rPr>
          <w:rFonts w:ascii="Calibri" w:eastAsia="Times New Roman" w:hAnsi="Calibri" w:cs="Calibri"/>
          <w:i/>
          <w:iCs/>
        </w:rPr>
        <w:t> </w:t>
      </w:r>
    </w:p>
    <w:p w:rsidR="009419CA" w:rsidRPr="00781829" w:rsidRDefault="009419CA" w:rsidP="009419CA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781829">
        <w:rPr>
          <w:rFonts w:ascii="Calibri" w:eastAsia="Times New Roman" w:hAnsi="Calibri" w:cs="Calibri"/>
          <w:b/>
          <w:bCs/>
        </w:rPr>
        <w:t> 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781829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9419CA" w:rsidRPr="00781829" w:rsidRDefault="009419CA" w:rsidP="009419CA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781829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i/>
          <w:iCs/>
        </w:rPr>
        <w:lastRenderedPageBreak/>
        <w:t>Ներկայացրեք կազմակերպության առաքելությունը և նպատակները, ինչպես նաև</w:t>
      </w:r>
      <w:r w:rsidRPr="00781829">
        <w:rPr>
          <w:rFonts w:ascii="Calibri" w:eastAsia="Times New Roman" w:hAnsi="Calibri" w:cs="Calibri"/>
          <w:i/>
          <w:iCs/>
        </w:rPr>
        <w:t> </w:t>
      </w:r>
      <w:r w:rsidRPr="00781829">
        <w:rPr>
          <w:rFonts w:ascii="GHEA Grapalat" w:eastAsia="Times New Roman" w:hAnsi="GHEA Grapalat" w:cs="GHEA Grapalat"/>
          <w:i/>
          <w:iCs/>
        </w:rPr>
        <w:t>նշված</w:t>
      </w:r>
      <w:r w:rsidRPr="00781829">
        <w:rPr>
          <w:rFonts w:ascii="GHEA Grapalat" w:eastAsia="Times New Roman" w:hAnsi="GHEA Grapalat" w:cs="Arian AMU"/>
          <w:i/>
          <w:iCs/>
        </w:rPr>
        <w:t xml:space="preserve"> </w:t>
      </w:r>
      <w:r w:rsidRPr="00781829">
        <w:rPr>
          <w:rFonts w:ascii="GHEA Grapalat" w:eastAsia="Times New Roman" w:hAnsi="GHEA Grapalat" w:cs="GHEA Grapalat"/>
          <w:i/>
          <w:iCs/>
        </w:rPr>
        <w:t>ոլորտում</w:t>
      </w:r>
      <w:r w:rsidRPr="00781829">
        <w:rPr>
          <w:rFonts w:ascii="GHEA Grapalat" w:eastAsia="Times New Roman" w:hAnsi="GHEA Grapalat" w:cs="Arian AMU"/>
          <w:i/>
          <w:iCs/>
        </w:rPr>
        <w:t xml:space="preserve"> </w:t>
      </w:r>
      <w:r w:rsidRPr="00781829">
        <w:rPr>
          <w:rFonts w:ascii="GHEA Grapalat" w:eastAsia="Times New Roman" w:hAnsi="GHEA Grapalat" w:cs="GHEA Grapalat"/>
          <w:i/>
          <w:iCs/>
        </w:rPr>
        <w:t>իրականացված</w:t>
      </w:r>
      <w:r w:rsidRPr="00781829">
        <w:rPr>
          <w:rFonts w:ascii="GHEA Grapalat" w:eastAsia="Times New Roman" w:hAnsi="GHEA Grapalat" w:cs="Arian AMU"/>
          <w:i/>
          <w:iCs/>
        </w:rPr>
        <w:t xml:space="preserve"> </w:t>
      </w:r>
      <w:r w:rsidRPr="00781829">
        <w:rPr>
          <w:rFonts w:ascii="GHEA Grapalat" w:eastAsia="Times New Roman" w:hAnsi="GHEA Grapalat" w:cs="GHEA Grapalat"/>
          <w:i/>
          <w:iCs/>
        </w:rPr>
        <w:t>ծրագրերը</w:t>
      </w:r>
      <w:r w:rsidRPr="00781829">
        <w:rPr>
          <w:rFonts w:ascii="GHEA Grapalat" w:eastAsia="Times New Roman" w:hAnsi="GHEA Grapalat" w:cs="Arian AMU"/>
          <w:i/>
          <w:iCs/>
        </w:rPr>
        <w:t xml:space="preserve"> (</w:t>
      </w:r>
      <w:r w:rsidRPr="00781829">
        <w:rPr>
          <w:rFonts w:ascii="GHEA Grapalat" w:eastAsia="Times New Roman" w:hAnsi="GHEA Grapalat" w:cs="GHEA Grapalat"/>
          <w:i/>
          <w:iCs/>
        </w:rPr>
        <w:t>ժամանակահատված</w:t>
      </w:r>
      <w:r w:rsidRPr="00781829">
        <w:rPr>
          <w:rFonts w:ascii="GHEA Grapalat" w:eastAsia="Times New Roman" w:hAnsi="GHEA Grapalat" w:cs="Arian AMU"/>
          <w:i/>
          <w:iCs/>
        </w:rPr>
        <w:t xml:space="preserve">, </w:t>
      </w:r>
      <w:r w:rsidRPr="00781829">
        <w:rPr>
          <w:rFonts w:ascii="GHEA Grapalat" w:eastAsia="Times New Roman" w:hAnsi="GHEA Grapalat" w:cs="GHEA Grapalat"/>
          <w:i/>
          <w:iCs/>
        </w:rPr>
        <w:t>դրամաշնորհատու</w:t>
      </w:r>
      <w:r w:rsidRPr="00781829">
        <w:rPr>
          <w:rFonts w:ascii="GHEA Grapalat" w:eastAsia="Times New Roman" w:hAnsi="GHEA Grapalat" w:cs="Arian AMU"/>
          <w:i/>
          <w:iCs/>
        </w:rPr>
        <w:t xml:space="preserve"> </w:t>
      </w:r>
      <w:r w:rsidRPr="00781829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781829">
        <w:rPr>
          <w:rFonts w:ascii="GHEA Grapalat" w:eastAsia="Times New Roman" w:hAnsi="GHEA Grapalat" w:cs="Arian AMU"/>
          <w:i/>
          <w:iCs/>
        </w:rPr>
        <w:t xml:space="preserve">, </w:t>
      </w:r>
      <w:r w:rsidRPr="00781829">
        <w:rPr>
          <w:rFonts w:ascii="GHEA Grapalat" w:eastAsia="Times New Roman" w:hAnsi="GHEA Grapalat" w:cs="GHEA Grapalat"/>
          <w:i/>
          <w:iCs/>
        </w:rPr>
        <w:t>բյուջե</w:t>
      </w:r>
      <w:r w:rsidRPr="00781829">
        <w:rPr>
          <w:rFonts w:ascii="GHEA Grapalat" w:eastAsia="Times New Roman" w:hAnsi="GHEA Grapalat" w:cs="Arian AMU"/>
          <w:i/>
          <w:iCs/>
        </w:rPr>
        <w:t xml:space="preserve">, </w:t>
      </w:r>
      <w:r w:rsidRPr="00781829">
        <w:rPr>
          <w:rFonts w:ascii="GHEA Grapalat" w:eastAsia="Times New Roman" w:hAnsi="GHEA Grapalat" w:cs="GHEA Grapalat"/>
          <w:i/>
          <w:iCs/>
        </w:rPr>
        <w:t>նպատակ</w:t>
      </w:r>
      <w:r w:rsidRPr="00781829">
        <w:rPr>
          <w:rFonts w:ascii="GHEA Grapalat" w:eastAsia="Times New Roman" w:hAnsi="GHEA Grapalat" w:cs="Arian AMU"/>
          <w:i/>
          <w:iCs/>
        </w:rPr>
        <w:t xml:space="preserve">, </w:t>
      </w:r>
      <w:r w:rsidRPr="00781829">
        <w:rPr>
          <w:rFonts w:ascii="GHEA Grapalat" w:eastAsia="Times New Roman" w:hAnsi="GHEA Grapalat" w:cs="GHEA Grapalat"/>
          <w:i/>
          <w:iCs/>
        </w:rPr>
        <w:t>արդյունքներ</w:t>
      </w:r>
      <w:r w:rsidRPr="00781829">
        <w:rPr>
          <w:rFonts w:ascii="GHEA Grapalat" w:eastAsia="Times New Roman" w:hAnsi="GHEA Grapalat" w:cs="Arian AMU"/>
          <w:i/>
          <w:iCs/>
        </w:rPr>
        <w:t>):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781829">
        <w:rPr>
          <w:rFonts w:ascii="GHEA Grapalat" w:eastAsia="Times New Roman" w:hAnsi="GHEA Grapalat" w:cs="Arian AMU"/>
        </w:rPr>
        <w:t xml:space="preserve">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81829">
        <w:rPr>
          <w:rFonts w:ascii="GHEA Grapalat" w:eastAsia="Times New Roman" w:hAnsi="GHEA Grapalat" w:cs="Arian AMU"/>
          <w:i/>
          <w:iCs/>
        </w:rPr>
        <w:t>Համառոտ կերպով նկարագրել՝ որն է ծրագրի նպատակը և ինչ արդյունքներ են ակնկալվում ծրագրի ավարտին:</w:t>
      </w:r>
      <w:r w:rsidRPr="00781829">
        <w:rPr>
          <w:rFonts w:ascii="Calibri" w:eastAsia="Times New Roman" w:hAnsi="Calibri" w:cs="Calibri"/>
          <w:i/>
          <w:iCs/>
        </w:rPr>
        <w:t> 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781829">
        <w:rPr>
          <w:rFonts w:ascii="GHEA Grapalat" w:eastAsia="Times New Roman" w:hAnsi="GHEA Grapalat" w:cs="Arian AMU"/>
          <w:b/>
          <w:bCs/>
        </w:rPr>
        <w:t>Գործողություններ</w:t>
      </w:r>
      <w:r w:rsidRPr="00781829">
        <w:rPr>
          <w:rFonts w:ascii="GHEA Grapalat" w:eastAsia="Times New Roman" w:hAnsi="GHEA Grapalat" w:cs="Arian AMU"/>
        </w:rPr>
        <w:t xml:space="preserve">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9419CA" w:rsidRPr="00781829" w:rsidRDefault="009419CA" w:rsidP="009419CA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9419CA" w:rsidRPr="00781829" w:rsidRDefault="009419CA" w:rsidP="009419CA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9419CA" w:rsidRPr="00781829" w:rsidRDefault="009419CA" w:rsidP="009419CA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9419CA" w:rsidRPr="00781829" w:rsidRDefault="009419CA" w:rsidP="009419CA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781829" w:rsidRPr="00781829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781829" w:rsidRPr="00781829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781829" w:rsidRPr="00781829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81829" w:rsidRPr="00781829" w:rsidTr="005F76B1">
        <w:tc>
          <w:tcPr>
            <w:tcW w:w="67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81829" w:rsidRPr="00781829" w:rsidTr="005F76B1">
        <w:tc>
          <w:tcPr>
            <w:tcW w:w="67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81829" w:rsidRPr="00781829" w:rsidTr="005F76B1">
        <w:tc>
          <w:tcPr>
            <w:tcW w:w="67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9419CA" w:rsidRPr="00781829" w:rsidTr="005F76B1">
        <w:tc>
          <w:tcPr>
            <w:tcW w:w="67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9419CA" w:rsidRPr="00781829" w:rsidRDefault="009419CA" w:rsidP="009419CA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781829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781829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781829">
        <w:rPr>
          <w:rFonts w:ascii="GHEA Grapalat" w:eastAsia="Times New Roman" w:hAnsi="GHEA Grapalat" w:cs="Arian AMU"/>
          <w:b/>
          <w:bCs/>
          <w:lang w:val="hy-AM"/>
        </w:rPr>
        <w:lastRenderedPageBreak/>
        <w:t>Ծրագրի աշխատակազմը</w:t>
      </w:r>
      <w:r w:rsidRPr="00781829">
        <w:rPr>
          <w:rFonts w:ascii="GHEA Grapalat" w:eastAsia="Times New Roman" w:hAnsi="GHEA Grapalat" w:cs="Arian AMU"/>
          <w:lang w:val="hy-AM"/>
        </w:rPr>
        <w:t xml:space="preserve"> 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81829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781829">
        <w:rPr>
          <w:rFonts w:ascii="Calibri" w:eastAsia="Times New Roman" w:hAnsi="Calibri" w:cs="Calibri"/>
          <w:i/>
          <w:iCs/>
          <w:lang w:val="hy-AM"/>
        </w:rPr>
        <w:t> </w:t>
      </w: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9419CA" w:rsidRPr="00781829" w:rsidRDefault="009419CA" w:rsidP="009419CA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9419CA" w:rsidRPr="00781829" w:rsidRDefault="009419CA" w:rsidP="009419CA">
      <w:pPr>
        <w:rPr>
          <w:rFonts w:ascii="GHEA Grapalat" w:eastAsia="Calibri" w:hAnsi="GHEA Grapalat" w:cs="Arian AMU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575A7C" w:rsidRPr="00781829" w:rsidRDefault="00575A7C">
      <w:pPr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br w:type="page"/>
      </w:r>
    </w:p>
    <w:p w:rsidR="009419CA" w:rsidRPr="00781829" w:rsidRDefault="009419CA" w:rsidP="009419CA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 4</w:t>
      </w:r>
    </w:p>
    <w:p w:rsidR="009419CA" w:rsidRPr="00781829" w:rsidRDefault="009419CA" w:rsidP="009419CA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9419CA" w:rsidRPr="00781829" w:rsidRDefault="009419CA" w:rsidP="009419CA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81829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9419CA" w:rsidRPr="00781829" w:rsidRDefault="009419CA" w:rsidP="009419C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419CA" w:rsidRPr="00781829" w:rsidRDefault="009419CA" w:rsidP="009419C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781829" w:rsidRPr="00781829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781829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781829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781829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781829" w:rsidRPr="00781829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81829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15"/>
          <w:szCs w:val="15"/>
        </w:rPr>
        <w:br/>
      </w:r>
      <w:r w:rsidRPr="00781829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781829">
        <w:rPr>
          <w:rFonts w:ascii="Calibri" w:eastAsia="Times New Roman" w:hAnsi="Calibri" w:cs="Calibri"/>
          <w:sz w:val="21"/>
          <w:szCs w:val="21"/>
        </w:rPr>
        <w:t> </w:t>
      </w:r>
      <w:r w:rsidRPr="00781829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781829">
        <w:rPr>
          <w:rFonts w:ascii="GHEA Grapalat" w:eastAsia="Times New Roman" w:hAnsi="GHEA Grapalat" w:cs="Arial Unicode"/>
          <w:sz w:val="21"/>
          <w:szCs w:val="21"/>
        </w:rPr>
        <w:t>որը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781829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781829">
        <w:rPr>
          <w:rFonts w:ascii="GHEA Grapalat" w:eastAsia="Times New Roman" w:hAnsi="GHEA Grapalat" w:cs="Arial Unicode"/>
          <w:sz w:val="21"/>
          <w:szCs w:val="21"/>
        </w:rPr>
        <w:t>է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781829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781829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781829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781829">
        <w:rPr>
          <w:rFonts w:ascii="GHEA Grapalat" w:eastAsia="Times New Roman" w:hAnsi="GHEA Grapalat" w:cs="Times New Roman"/>
          <w:sz w:val="15"/>
          <w:szCs w:val="15"/>
        </w:rPr>
        <w:br/>
      </w:r>
      <w:r w:rsidRPr="00781829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781829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15"/>
          <w:szCs w:val="15"/>
        </w:rPr>
        <w:br/>
      </w:r>
      <w:r w:rsidRPr="00781829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781829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781829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781829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781829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781829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781829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9419CA" w:rsidRPr="00781829" w:rsidRDefault="009419CA" w:rsidP="009419C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781829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9419CA" w:rsidRPr="00781829" w:rsidRDefault="009419CA" w:rsidP="009419C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781829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9419CA" w:rsidRPr="00781829" w:rsidRDefault="009419CA" w:rsidP="009419CA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9419CA" w:rsidRPr="00781829" w:rsidRDefault="009419CA" w:rsidP="009419CA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9419CA" w:rsidRPr="00781829" w:rsidRDefault="009419CA" w:rsidP="009419CA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9419CA" w:rsidRPr="00781829" w:rsidRDefault="009419CA" w:rsidP="009419CA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9419CA" w:rsidRPr="00781829" w:rsidRDefault="009419CA" w:rsidP="009419CA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9419CA" w:rsidRPr="00781829" w:rsidRDefault="009419CA" w:rsidP="009419CA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781829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81829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781829" w:rsidRPr="00781829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9419CA" w:rsidRPr="00781829" w:rsidRDefault="009419CA" w:rsidP="009419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781829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9419CA" w:rsidRPr="00781829" w:rsidRDefault="009419CA" w:rsidP="009419C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781829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9419CA" w:rsidRPr="00781829" w:rsidRDefault="009419CA" w:rsidP="009419C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781829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81829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9419CA" w:rsidRPr="00781829" w:rsidRDefault="009419CA" w:rsidP="009419C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9419CA" w:rsidRPr="00781829" w:rsidRDefault="009419CA" w:rsidP="009419C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419CA" w:rsidRPr="00781829" w:rsidRDefault="009419CA" w:rsidP="009419C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575A7C" w:rsidRPr="00781829" w:rsidRDefault="00575A7C">
      <w:r w:rsidRPr="00781829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781829" w:rsidRPr="00781829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781829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781829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781829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781829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781829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781829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781829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781829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781829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Calibri" w:eastAsia="Times New Roman" w:hAnsi="Calibri" w:cs="Calibri"/>
          <w:sz w:val="21"/>
          <w:szCs w:val="21"/>
        </w:rPr>
        <w:t> </w:t>
      </w: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781829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781829" w:rsidRPr="00781829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781829" w:rsidRPr="00781829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9419CA" w:rsidRPr="00781829" w:rsidRDefault="009419CA" w:rsidP="009419C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818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781829" w:rsidRPr="00781829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81829" w:rsidRPr="00781829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81829" w:rsidRPr="00781829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81829" w:rsidRPr="00781829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81829" w:rsidRPr="00781829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9CA" w:rsidRPr="00781829" w:rsidRDefault="009419CA" w:rsidP="009419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818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81829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781829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75A7C" w:rsidRPr="00781829" w:rsidRDefault="00575A7C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781829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781829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81829" w:rsidRPr="00781829" w:rsidTr="005F76B1">
        <w:tc>
          <w:tcPr>
            <w:tcW w:w="3188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81829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9419CA" w:rsidRPr="00781829" w:rsidRDefault="009419CA" w:rsidP="009419CA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81829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419CA" w:rsidRPr="00781829" w:rsidTr="005F76B1">
        <w:tc>
          <w:tcPr>
            <w:tcW w:w="928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419CA" w:rsidRPr="00781829" w:rsidTr="005F76B1">
        <w:tc>
          <w:tcPr>
            <w:tcW w:w="928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7818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419CA" w:rsidRPr="00781829" w:rsidTr="005F76B1">
        <w:tc>
          <w:tcPr>
            <w:tcW w:w="928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19CA" w:rsidRPr="00781829" w:rsidTr="005F76B1">
        <w:tc>
          <w:tcPr>
            <w:tcW w:w="9060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419CA" w:rsidRPr="00781829" w:rsidTr="005F76B1">
        <w:tc>
          <w:tcPr>
            <w:tcW w:w="9286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7818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781829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19CA" w:rsidRPr="00781829" w:rsidTr="005F76B1">
        <w:tc>
          <w:tcPr>
            <w:tcW w:w="9060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818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1829" w:rsidRPr="00781829" w:rsidTr="005F76B1">
        <w:tc>
          <w:tcPr>
            <w:tcW w:w="9060" w:type="dxa"/>
            <w:shd w:val="clear" w:color="auto" w:fill="auto"/>
          </w:tcPr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9419CA" w:rsidRPr="00781829" w:rsidRDefault="009419CA" w:rsidP="009419C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419CA" w:rsidRPr="00781829" w:rsidRDefault="009419CA" w:rsidP="009419C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575A7C" w:rsidRPr="00781829" w:rsidRDefault="00575A7C">
      <w:pPr>
        <w:rPr>
          <w:lang w:val="hy-AM"/>
        </w:rPr>
      </w:pPr>
      <w:r w:rsidRPr="00781829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781829" w:rsidRPr="00781829" w:rsidTr="00575A7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781829" w:rsidRPr="00781829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419CA" w:rsidRPr="00781829" w:rsidDel="004B29A5" w:rsidRDefault="009419CA" w:rsidP="009419C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19CA" w:rsidRPr="00781829" w:rsidDel="004B29A5" w:rsidRDefault="009419CA" w:rsidP="009419CA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781829" w:rsidRPr="00781829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E12396" wp14:editId="1D1EE45F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061C01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9419CA" w:rsidRPr="00781829" w:rsidRDefault="009419CA" w:rsidP="009419C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781829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781829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781829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781829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781829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781829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781829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781829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կնքման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781829">
        <w:rPr>
          <w:rFonts w:ascii="GHEA Grapalat" w:eastAsia="Times New Roman" w:hAnsi="GHEA Grapalat" w:cs="Sylfaen"/>
          <w:sz w:val="20"/>
          <w:szCs w:val="24"/>
        </w:rPr>
        <w:t>թ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համարը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81829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</w:rPr>
        <w:t>կողմը՝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781829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781829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781829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781829" w:rsidRPr="00781829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781829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781829" w:rsidRPr="00781829" w:rsidTr="005F76B1">
        <w:tc>
          <w:tcPr>
            <w:tcW w:w="357" w:type="dxa"/>
            <w:vMerge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781829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781829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781829" w:rsidRPr="00781829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81829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781829" w:rsidRPr="00781829" w:rsidTr="005F76B1">
        <w:tc>
          <w:tcPr>
            <w:tcW w:w="357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781829" w:rsidRPr="00781829" w:rsidTr="005F76B1">
        <w:tc>
          <w:tcPr>
            <w:tcW w:w="357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81829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81829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781829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81829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781829" w:rsidRPr="00781829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781829" w:rsidRPr="00781829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781829" w:rsidRPr="00781829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9419CA" w:rsidRPr="00781829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781829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9419CA" w:rsidRPr="00781829" w:rsidRDefault="009419CA" w:rsidP="009419CA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81829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781829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9419CA" w:rsidRPr="00781829" w:rsidRDefault="009419CA" w:rsidP="009419C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9419CA" w:rsidRPr="00781829" w:rsidRDefault="009419CA" w:rsidP="009419CA">
      <w:pPr>
        <w:rPr>
          <w:rFonts w:ascii="GHEA Grapalat" w:hAnsi="GHEA Grapalat"/>
        </w:rPr>
      </w:pPr>
    </w:p>
    <w:p w:rsidR="00462D9D" w:rsidRPr="00781829" w:rsidRDefault="00462D9D">
      <w:pPr>
        <w:rPr>
          <w:rFonts w:ascii="GHEA Grapalat" w:hAnsi="GHEA Grapalat"/>
        </w:rPr>
      </w:pPr>
    </w:p>
    <w:sectPr w:rsidR="00462D9D" w:rsidRPr="00781829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59" w:rsidRDefault="00A86759" w:rsidP="009419CA">
      <w:pPr>
        <w:spacing w:after="0" w:line="240" w:lineRule="auto"/>
      </w:pPr>
      <w:r>
        <w:separator/>
      </w:r>
    </w:p>
  </w:endnote>
  <w:endnote w:type="continuationSeparator" w:id="0">
    <w:p w:rsidR="00A86759" w:rsidRDefault="00A86759" w:rsidP="009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59" w:rsidRDefault="00A86759" w:rsidP="009419CA">
      <w:pPr>
        <w:spacing w:after="0" w:line="240" w:lineRule="auto"/>
      </w:pPr>
      <w:r>
        <w:separator/>
      </w:r>
    </w:p>
  </w:footnote>
  <w:footnote w:type="continuationSeparator" w:id="0">
    <w:p w:rsidR="00A86759" w:rsidRDefault="00A86759" w:rsidP="009419CA">
      <w:pPr>
        <w:spacing w:after="0" w:line="240" w:lineRule="auto"/>
      </w:pPr>
      <w:r>
        <w:continuationSeparator/>
      </w:r>
    </w:p>
  </w:footnote>
  <w:footnote w:id="1">
    <w:p w:rsidR="00575A7C" w:rsidRDefault="00575A7C" w:rsidP="00575A7C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575A7C" w:rsidRDefault="00575A7C" w:rsidP="00575A7C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575A7C" w:rsidRDefault="00575A7C" w:rsidP="00575A7C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575A7C" w:rsidRDefault="00575A7C" w:rsidP="00575A7C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575A7C" w:rsidRPr="00217BEA" w:rsidRDefault="00575A7C" w:rsidP="00575A7C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9419CA" w:rsidRPr="00575A7C" w:rsidRDefault="009419CA" w:rsidP="009419CA">
      <w:pPr>
        <w:pStyle w:val="FootnoteText"/>
        <w:rPr>
          <w:rFonts w:ascii="Sylfaen" w:hAnsi="Sylfaen"/>
          <w:lang w:val="hy-AM"/>
        </w:rPr>
      </w:pPr>
      <w:r w:rsidRPr="00575A7C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2D1F5B" w:rsidRPr="00DD6A29" w:rsidRDefault="002D1F5B" w:rsidP="002D1F5B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  <w:b/>
        </w:rPr>
        <w:footnoteRef/>
      </w:r>
      <w:r w:rsidRPr="00781829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2D1F5B" w:rsidRPr="00DD6A29" w:rsidRDefault="002D1F5B" w:rsidP="002D1F5B">
      <w:pPr>
        <w:pStyle w:val="FootnoteText"/>
        <w:rPr>
          <w:lang w:val="hy-AM"/>
        </w:rPr>
      </w:pPr>
    </w:p>
  </w:footnote>
  <w:footnote w:id="4">
    <w:p w:rsidR="009419CA" w:rsidRPr="002D4DC4" w:rsidRDefault="009419CA" w:rsidP="009419CA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9419CA" w:rsidRPr="001E7733" w:rsidDel="00856FDE" w:rsidRDefault="009419CA" w:rsidP="009419CA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9419CA" w:rsidRPr="006E71B7" w:rsidRDefault="009419CA" w:rsidP="009419CA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CA"/>
    <w:rsid w:val="00121297"/>
    <w:rsid w:val="002D1F5B"/>
    <w:rsid w:val="00431B00"/>
    <w:rsid w:val="00462D9D"/>
    <w:rsid w:val="004845EC"/>
    <w:rsid w:val="00575A7C"/>
    <w:rsid w:val="00781829"/>
    <w:rsid w:val="007957E2"/>
    <w:rsid w:val="009419CA"/>
    <w:rsid w:val="00A86759"/>
    <w:rsid w:val="00DD3AC9"/>
    <w:rsid w:val="00E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44729-A6B0-45CD-BE00-1F459689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19C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419C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419C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419C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419C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419C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419C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419C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9419C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9C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419C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419C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419C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419C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419C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419C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419C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9419C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9419CA"/>
  </w:style>
  <w:style w:type="numbering" w:customStyle="1" w:styleId="NoList11">
    <w:name w:val="No List11"/>
    <w:next w:val="NoList"/>
    <w:uiPriority w:val="99"/>
    <w:semiHidden/>
    <w:unhideWhenUsed/>
    <w:rsid w:val="009419CA"/>
  </w:style>
  <w:style w:type="numbering" w:customStyle="1" w:styleId="NoList111">
    <w:name w:val="No List111"/>
    <w:next w:val="NoList"/>
    <w:semiHidden/>
    <w:rsid w:val="009419CA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419CA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419C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941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419C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419C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419C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419C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19C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419C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9419C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9419C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9419C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9419C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419C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9419CA"/>
    <w:rPr>
      <w:color w:val="0000FF"/>
      <w:u w:val="single"/>
    </w:rPr>
  </w:style>
  <w:style w:type="character" w:customStyle="1" w:styleId="CharChar1">
    <w:name w:val="Char Char1"/>
    <w:locked/>
    <w:rsid w:val="009419C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941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9C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9419C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94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941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419C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9419C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419C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9419C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419C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419CA"/>
  </w:style>
  <w:style w:type="paragraph" w:styleId="FootnoteText">
    <w:name w:val="footnote text"/>
    <w:basedOn w:val="Normal"/>
    <w:link w:val="FootnoteTextChar"/>
    <w:semiHidden/>
    <w:rsid w:val="009419C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419C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419C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419C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419C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419C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94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419CA"/>
    <w:rPr>
      <w:b/>
      <w:bCs/>
    </w:rPr>
  </w:style>
  <w:style w:type="character" w:styleId="FootnoteReference">
    <w:name w:val="footnote reference"/>
    <w:semiHidden/>
    <w:rsid w:val="009419CA"/>
    <w:rPr>
      <w:vertAlign w:val="superscript"/>
    </w:rPr>
  </w:style>
  <w:style w:type="character" w:customStyle="1" w:styleId="CharChar22">
    <w:name w:val="Char Char22"/>
    <w:rsid w:val="009419C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419C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419C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419C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419C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9419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19C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419C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9C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9419C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9419C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9419C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419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9419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9419C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94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9419C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9419C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9419C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419C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419CA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9419C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419C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9419C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419C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419C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419C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941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941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941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941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41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9419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9419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9419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941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941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9419C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9419C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9419C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9419C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9419C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9419C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9419C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9419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9419C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9419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9419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941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9419C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9419C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9419C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419C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419C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9419C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419C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9419C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9419CA"/>
    <w:rPr>
      <w:color w:val="605E5C"/>
      <w:shd w:val="clear" w:color="auto" w:fill="E1DFDD"/>
    </w:rPr>
  </w:style>
  <w:style w:type="character" w:customStyle="1" w:styleId="CharChar4">
    <w:name w:val="Char Char4"/>
    <w:locked/>
    <w:rsid w:val="009419C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94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9419CA"/>
    <w:rPr>
      <w:sz w:val="24"/>
      <w:szCs w:val="24"/>
      <w:lang w:val="en-US" w:eastAsia="en-US" w:bidi="ar-SA"/>
    </w:rPr>
  </w:style>
  <w:style w:type="character" w:customStyle="1" w:styleId="bold">
    <w:name w:val="bold"/>
    <w:rsid w:val="009419CA"/>
    <w:rPr>
      <w:b/>
    </w:rPr>
  </w:style>
  <w:style w:type="character" w:customStyle="1" w:styleId="header1">
    <w:name w:val="header1"/>
    <w:rsid w:val="009419CA"/>
    <w:rPr>
      <w:b/>
      <w:sz w:val="28"/>
      <w:szCs w:val="28"/>
    </w:rPr>
  </w:style>
  <w:style w:type="character" w:customStyle="1" w:styleId="header2">
    <w:name w:val="header2"/>
    <w:rsid w:val="009419CA"/>
    <w:rPr>
      <w:b/>
      <w:sz w:val="24"/>
      <w:szCs w:val="24"/>
    </w:rPr>
  </w:style>
  <w:style w:type="table" w:customStyle="1" w:styleId="tbl-general">
    <w:name w:val="tbl-general"/>
    <w:uiPriority w:val="99"/>
    <w:rsid w:val="009419CA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6469</Words>
  <Characters>36876</Characters>
  <Application>Microsoft Office Word</Application>
  <DocSecurity>0</DocSecurity>
  <Lines>307</Lines>
  <Paragraphs>86</Paragraphs>
  <ScaleCrop>false</ScaleCrop>
  <Company/>
  <LinksUpToDate>false</LinksUpToDate>
  <CharactersWithSpaces>43259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2021-08-05T08:22:00Z</dcterms:created>
  <dcterms:modified xsi:type="dcterms:W3CDTF">2021-08-16T11:24:00Z</dcterms:modified>
</cp:coreProperties>
</file>