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Armenian"/>
          <w:i/>
          <w:sz w:val="24"/>
          <w:szCs w:val="24"/>
          <w:lang w:val="af-ZA"/>
        </w:rPr>
      </w:pPr>
      <w:r w:rsidRPr="00984ACC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>«ՀՀ կրթության, գիտության, մշակույթի և սպորտի նախարարություն»</w:t>
      </w:r>
    </w:p>
    <w:p w:rsidR="00CE2DC2" w:rsidRPr="00984ACC" w:rsidRDefault="00CE2DC2" w:rsidP="00CE2DC2">
      <w:pPr>
        <w:tabs>
          <w:tab w:val="left" w:pos="5968"/>
        </w:tabs>
        <w:spacing w:after="120" w:line="240" w:lineRule="auto"/>
        <w:ind w:right="-7"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4"/>
          <w:szCs w:val="24"/>
        </w:rPr>
        <w:t>Հ</w:t>
      </w:r>
      <w:r w:rsidRPr="00984AC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4"/>
          <w:szCs w:val="24"/>
        </w:rPr>
        <w:t>Ր</w:t>
      </w:r>
      <w:r w:rsidRPr="00984AC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4"/>
          <w:szCs w:val="24"/>
        </w:rPr>
        <w:t>Ա</w:t>
      </w:r>
      <w:r w:rsidRPr="00984AC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4"/>
          <w:szCs w:val="24"/>
        </w:rPr>
        <w:t>Վ</w:t>
      </w:r>
      <w:r w:rsidRPr="00984AC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4"/>
          <w:szCs w:val="24"/>
        </w:rPr>
        <w:t>Ե</w:t>
      </w:r>
      <w:r w:rsidRPr="00984AC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4"/>
          <w:szCs w:val="24"/>
        </w:rPr>
        <w:t>Ր</w:t>
      </w: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hy-AM"/>
        </w:rPr>
      </w:pPr>
      <w:r w:rsidRPr="00984ACC"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 w:rsidRPr="00984ACC">
        <w:rPr>
          <w:rFonts w:ascii="GHEA Grapalat" w:eastAsia="Times New Roman" w:hAnsi="GHEA Grapalat" w:cs="Sylfaen"/>
          <w:sz w:val="24"/>
          <w:szCs w:val="24"/>
          <w:lang w:val="hy-AM"/>
        </w:rPr>
        <w:t>ՀՀ ԿՐԹՈՒԹՅԱՆ, ԳԻՏՈՒԹՅԱՆ, ՄՇԱԿՈՒՅԹԻ ԵՎ ՍՊՈՐՏԻ ՆԱԽԱՐԱՐՈՒԹՅԱՆ</w:t>
      </w:r>
      <w:r w:rsidRPr="00984AC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Կ</w:t>
      </w:r>
      <w:r w:rsidRPr="00984A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ՈՂՄԻՑ </w:t>
      </w:r>
      <w:r w:rsidRPr="00984ACC">
        <w:rPr>
          <w:rFonts w:ascii="GHEA Grapalat" w:eastAsia="Times New Roman" w:hAnsi="GHEA Grapalat" w:cs="Sylfaen"/>
          <w:b/>
          <w:sz w:val="24"/>
          <w:szCs w:val="24"/>
          <w:lang w:val="af-ZA"/>
        </w:rPr>
        <w:t>«</w:t>
      </w:r>
      <w:r w:rsidRPr="00984ACC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ԵՔԴՄ-0</w:t>
      </w:r>
      <w:r w:rsidR="000C69A5" w:rsidRPr="00984ACC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3</w:t>
      </w:r>
      <w:r w:rsidRPr="00984ACC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/21</w:t>
      </w:r>
      <w:r w:rsidRPr="00984ACC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ԾԱԾԿԱԳՐՈՎ </w:t>
      </w:r>
      <w:r w:rsidRPr="00984ACC">
        <w:rPr>
          <w:rFonts w:ascii="GHEA Grapalat" w:eastAsia="Times New Roman" w:hAnsi="GHEA Grapalat" w:cs="Sylfaen"/>
          <w:sz w:val="24"/>
          <w:szCs w:val="24"/>
        </w:rPr>
        <w:t>ՀԱՅՏԱՐԱՐՎԱԾ</w:t>
      </w:r>
      <w:r w:rsidRPr="00984AC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ԴՐԱՄԱՇՆՈՐՀԻ </w:t>
      </w:r>
      <w:r w:rsidRPr="00984ACC">
        <w:rPr>
          <w:rFonts w:ascii="GHEA Grapalat" w:eastAsia="Times New Roman" w:hAnsi="GHEA Grapalat" w:cs="Sylfaen"/>
          <w:sz w:val="24"/>
          <w:szCs w:val="24"/>
        </w:rPr>
        <w:t>ՀԱՏԿԱՑՄԱՆ</w:t>
      </w:r>
      <w:r w:rsidRPr="00984AC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</w:p>
    <w:p w:rsidR="00CE2DC2" w:rsidRPr="00984ACC" w:rsidRDefault="00CE2DC2" w:rsidP="00CE2DC2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i/>
          <w:lang w:val="af-ZA"/>
        </w:rPr>
      </w:pPr>
      <w:r w:rsidRPr="00984ACC">
        <w:rPr>
          <w:rFonts w:ascii="GHEA Grapalat" w:eastAsia="Times New Roman" w:hAnsi="GHEA Grapalat" w:cs="Sylfaen"/>
          <w:i/>
          <w:lang w:val="af-ZA"/>
        </w:rPr>
        <w:br w:type="page"/>
      </w:r>
      <w:r w:rsidRPr="00984ACC">
        <w:rPr>
          <w:rFonts w:ascii="GHEA Grapalat" w:eastAsia="Times New Roman" w:hAnsi="GHEA Grapalat" w:cs="Sylfaen"/>
          <w:i/>
        </w:rPr>
        <w:lastRenderedPageBreak/>
        <w:t>Հարգելի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մասնակից</w:t>
      </w:r>
      <w:r w:rsidRPr="00984ACC">
        <w:rPr>
          <w:rFonts w:ascii="GHEA Grapalat" w:eastAsia="Times New Roman" w:hAnsi="GHEA Grapalat" w:cs="Sylfae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նախքան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հայտ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կազմելը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և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ներկայացնելը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խնդրում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ենք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մանրամասնորեն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ուսումնասիրել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սույն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հրավերը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, </w:t>
      </w:r>
      <w:r w:rsidRPr="00984ACC">
        <w:rPr>
          <w:rFonts w:ascii="GHEA Grapalat" w:eastAsia="Times New Roman" w:hAnsi="GHEA Grapalat" w:cs="Sylfaen"/>
          <w:i/>
        </w:rPr>
        <w:t>քանի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որ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հրավերին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չհամապատասխանող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հայտերը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ենթակա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են</w:t>
      </w:r>
      <w:r w:rsidRPr="00984AC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i/>
        </w:rPr>
        <w:t>մերժման</w:t>
      </w:r>
      <w:r w:rsidRPr="00984ACC">
        <w:rPr>
          <w:rFonts w:ascii="GHEA Grapalat" w:eastAsia="Times New Roman" w:hAnsi="GHEA Grapalat" w:cs="Sylfaen"/>
          <w:i/>
          <w:lang w:val="af-ZA"/>
        </w:rPr>
        <w:t xml:space="preserve">: </w:t>
      </w: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984ACC">
        <w:rPr>
          <w:rFonts w:ascii="GHEA Grapalat" w:eastAsia="Times New Roman" w:hAnsi="GHEA Grapalat" w:cs="Sylfaen"/>
          <w:b/>
          <w:sz w:val="20"/>
          <w:szCs w:val="20"/>
        </w:rPr>
        <w:t>ԲՈՎԱՆԴԱԿՈւԹՅՈւՆ</w:t>
      </w:r>
    </w:p>
    <w:p w:rsidR="00CE2DC2" w:rsidRPr="00984ACC" w:rsidRDefault="00CE2DC2" w:rsidP="00CE2DC2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CE2DC2" w:rsidRPr="00984ACC" w:rsidRDefault="00CE2DC2" w:rsidP="00CE2DC2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hy-AM"/>
        </w:rPr>
      </w:pP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« ՀՀ ԿՐԹՈՒԹՅԱՆ, ԳԻՏՈՒԹՅԱՆ, ՄՇԱԿՈՒՅԹԻ ԵՎ ՍՊՈՐՏԻ ՆԱԽԱՐԱՐՈՒԹՅԱՆ» 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Կ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ՈՂՄԻՑ </w:t>
      </w:r>
      <w:r w:rsidR="005C0CF8"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«ԱՋԱԿՑՈՒԹՅՈՒՆ </w:t>
      </w:r>
      <w:r w:rsidR="00AE0DD5"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ՄԱՐՏԱԿԱՆ ԳՈՐԾՈՂՈՒԹՅՈՒՆՆԵՐԻ</w:t>
      </w:r>
      <w:r w:rsidR="005C0CF8"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ԺԱՄԱՆԱԿ ՀԱՇՄԱՆԴԱՄՈՒԹՅՈՒՆ ՁԵՌՔԲԵՐԱԾ </w:t>
      </w:r>
      <w:r w:rsidR="005C0CF8"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="005C0CF8"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="00AE0DD5"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ԱՅԴ ԳՈՐԾՈՂՈՒԹՅՈՒՆՆԵՐԻՑ</w:t>
      </w:r>
      <w:r w:rsidR="005C0CF8"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ՆԵՐԱԶԴՎԱԾ ԵՐԻՏԱՍԱՐԴՆԵՐԻՆ ՈՒՂՂՎԱԾ ՄԱՍՆԱԳԻՏԱԿԱՆ ԿՈՂՄՆՈՐՈՇՄԱՆԸ/ ԼՐԱՑՈՒՑԻՉ </w:t>
      </w:r>
      <w:r w:rsidR="005C0CF8"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="005C0CF8"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ՇԱՐՈՒՆԱԿԱԿԱՆ ԿՐԹՈՒԹՅԱՆԸ/ ԱՌՈՂՋՈՒԹՅԱՆ ՎԵՐԱԿԱՆԳՆՄԱՆՆ ՈՒ ՊԱՀՊԱՆՄԱՆԸ/ ՍՈՑԻԱԼԱԿԱՆԱՑՄԱՆԸ/ ՀԱՆՐԱՅԻՆ ԿՅԱՆՔԻՆ ԻՆՏԵԳՐՄԱՆԸ»</w:t>
      </w:r>
      <w:r w:rsidR="005C0CF8"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ՆՊԱՏԱԿՈՎ ՀԱՅՏԱՐԱՐՎԱԾ ԴՐԱՄԱՇՆՈՐՀԻ ՀԱՏԿԱՑՄԱՆ ՄՐՑՈՒՅԹԻ</w:t>
      </w: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i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ՀՐԱՎԵՐԻ</w:t>
      </w: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b/>
          <w:sz w:val="20"/>
          <w:lang w:val="hy-AM"/>
        </w:rPr>
        <w:t>ՄԱՍ</w:t>
      </w:r>
      <w:r w:rsidRPr="00984ACC">
        <w:rPr>
          <w:rFonts w:ascii="GHEA Grapalat" w:eastAsia="Times New Roman" w:hAnsi="GHEA Grapalat" w:cs="Times Armenian"/>
          <w:b/>
          <w:sz w:val="20"/>
          <w:lang w:val="af-ZA"/>
        </w:rPr>
        <w:t xml:space="preserve">  I.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1. 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2. </w:t>
      </w:r>
      <w:r w:rsidRPr="00984ACC">
        <w:rPr>
          <w:rFonts w:ascii="GHEA Grapalat" w:eastAsia="Times New Roman" w:hAnsi="GHEA Grapalat" w:cs="Sylfaen"/>
          <w:sz w:val="20"/>
          <w:szCs w:val="24"/>
        </w:rPr>
        <w:t>Մասնակցի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մասնակցության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իրավունքի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պահանջները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և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մասնակիցներին ներկայացվող որակավորման չափանիշները և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դրանց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գնահատման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րգը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պարզաբանումը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կատարելու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984ACC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4.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ներկայացնելու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984ACC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>5.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Ֆինանսական նախահաշվի կազմման ձևը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6. </w:t>
      </w:r>
      <w:r w:rsidRPr="00984ACC">
        <w:rPr>
          <w:rFonts w:ascii="GHEA Grapalat" w:eastAsia="Times New Roman" w:hAnsi="GHEA Grapalat" w:cs="Sylfaen"/>
          <w:sz w:val="20"/>
          <w:szCs w:val="24"/>
        </w:rPr>
        <w:t>Հայտի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գ</w:t>
      </w:r>
      <w:r w:rsidRPr="00984ACC">
        <w:rPr>
          <w:rFonts w:ascii="GHEA Grapalat" w:eastAsia="Times New Roman" w:hAnsi="GHEA Grapalat" w:cs="Sylfaen"/>
          <w:sz w:val="20"/>
          <w:szCs w:val="24"/>
        </w:rPr>
        <w:t>ործողության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ժամկետը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4"/>
        </w:rPr>
        <w:t>հայտերում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փոփոխություն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կատարելու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և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դրանք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հետ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վերցնելու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կար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գ</w:t>
      </w:r>
      <w:r w:rsidRPr="00984ACC">
        <w:rPr>
          <w:rFonts w:ascii="GHEA Grapalat" w:eastAsia="Times New Roman" w:hAnsi="GHEA Grapalat" w:cs="Sylfaen"/>
          <w:sz w:val="20"/>
          <w:szCs w:val="24"/>
        </w:rPr>
        <w:t>ը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>7</w:t>
      </w: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>. Հ</w:t>
      </w:r>
      <w:r w:rsidRPr="00984ACC">
        <w:rPr>
          <w:rFonts w:ascii="GHEA Grapalat" w:eastAsia="Times New Roman" w:hAnsi="GHEA Grapalat" w:cs="Sylfaen"/>
          <w:sz w:val="20"/>
          <w:szCs w:val="24"/>
        </w:rPr>
        <w:t>այտերի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բացումը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քննարկման կարգը և 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գնահատման չափանիշները, հայտերը մերժելու պայմանները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ab/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>8</w:t>
      </w: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984ACC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գ</w:t>
      </w:r>
      <w:r w:rsidRPr="00984ACC">
        <w:rPr>
          <w:rFonts w:ascii="GHEA Grapalat" w:eastAsia="Times New Roman" w:hAnsi="GHEA Grapalat" w:cs="Sylfaen"/>
          <w:sz w:val="20"/>
          <w:szCs w:val="24"/>
        </w:rPr>
        <w:t>րի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կնքումը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>9</w:t>
      </w: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984ACC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գ</w:t>
      </w:r>
      <w:r w:rsidRPr="00984ACC">
        <w:rPr>
          <w:rFonts w:ascii="GHEA Grapalat" w:eastAsia="Times New Roman" w:hAnsi="GHEA Grapalat" w:cs="Sylfaen"/>
          <w:sz w:val="20"/>
          <w:szCs w:val="24"/>
        </w:rPr>
        <w:t>ը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չկայացած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հայտարարելը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b/>
          <w:sz w:val="20"/>
          <w:szCs w:val="24"/>
        </w:rPr>
        <w:t>ՄԱՍ</w:t>
      </w:r>
      <w:r w:rsidRPr="00984ACC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II.  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>1.</w:t>
      </w: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984ACC">
        <w:rPr>
          <w:rFonts w:ascii="GHEA Grapalat" w:eastAsia="Times New Roman" w:hAnsi="GHEA Grapalat" w:cs="Sylfaen"/>
          <w:sz w:val="20"/>
          <w:szCs w:val="24"/>
        </w:rPr>
        <w:t>Ընդհանուր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 </w:t>
      </w:r>
      <w:r w:rsidRPr="00984ACC">
        <w:rPr>
          <w:rFonts w:ascii="GHEA Grapalat" w:eastAsia="Times New Roman" w:hAnsi="GHEA Grapalat" w:cs="Sylfaen"/>
          <w:sz w:val="20"/>
          <w:szCs w:val="24"/>
        </w:rPr>
        <w:t>դրույթներ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CE2DC2" w:rsidRPr="00984ACC" w:rsidRDefault="00CE2DC2" w:rsidP="00CE2DC2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>2.</w:t>
      </w: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հայտ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ի պատրաստման հրահանգը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CE2DC2" w:rsidRPr="00984ACC" w:rsidRDefault="00CE2DC2" w:rsidP="00CE2DC2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>3.</w:t>
      </w: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984ACC">
        <w:rPr>
          <w:rFonts w:ascii="GHEA Grapalat" w:eastAsia="Times New Roman" w:hAnsi="GHEA Grapalat" w:cs="Sylfaen"/>
          <w:sz w:val="20"/>
          <w:szCs w:val="24"/>
        </w:rPr>
        <w:t>Հավելվածներ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1-</w:t>
      </w:r>
      <w:r w:rsidRPr="00984ACC">
        <w:rPr>
          <w:rFonts w:ascii="GHEA Grapalat" w:eastAsia="Times New Roman" w:hAnsi="GHEA Grapalat" w:cs="Times Armenian"/>
          <w:sz w:val="20"/>
          <w:szCs w:val="24"/>
          <w:lang w:val="hy-AM"/>
        </w:rPr>
        <w:t>4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CE2DC2" w:rsidRPr="00984ACC" w:rsidRDefault="00CE2DC2" w:rsidP="00CE2DC2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br w:type="page"/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lastRenderedPageBreak/>
        <w:tab/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         </w:t>
      </w:r>
      <w:r w:rsidRPr="00984ACC">
        <w:rPr>
          <w:rFonts w:ascii="GHEA Grapalat" w:eastAsia="Times New Roman" w:hAnsi="GHEA Grapalat" w:cs="Sylfaen"/>
          <w:sz w:val="20"/>
          <w:szCs w:val="24"/>
        </w:rPr>
        <w:t>Սույն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տրամադրվում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է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լրումն</w:t>
      </w: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</w:rPr>
        <w:t>ԵՔԴՄ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af-ZA"/>
        </w:rPr>
        <w:t>-0</w:t>
      </w:r>
      <w:r w:rsidR="00BB486E"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3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af-ZA"/>
        </w:rPr>
        <w:t>/21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ծածկագրով</w:t>
      </w: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անցկացվող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դրամաշնորհի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հատկացման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մրցույթ</w:t>
      </w:r>
      <w:r w:rsidRPr="00984ACC">
        <w:rPr>
          <w:rFonts w:ascii="GHEA Grapalat" w:eastAsia="Times New Roman" w:hAnsi="GHEA Grapalat" w:cs="Sylfaen"/>
          <w:sz w:val="20"/>
          <w:szCs w:val="24"/>
        </w:rPr>
        <w:t>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984ACC">
        <w:rPr>
          <w:rFonts w:ascii="GHEA Grapalat" w:eastAsia="Times New Roman" w:hAnsi="GHEA Grapalat" w:cs="Sylfaen"/>
          <w:sz w:val="20"/>
          <w:szCs w:val="24"/>
        </w:rPr>
        <w:t>այսուհետև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մրցույթ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984ACC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</w:rPr>
        <w:t>Սույն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կազմվել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է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ՀՀ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կառավարության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984ACC">
        <w:rPr>
          <w:rFonts w:ascii="GHEA Grapalat" w:eastAsia="Times New Roman" w:hAnsi="GHEA Grapalat" w:cs="Times Armenian"/>
          <w:sz w:val="20"/>
          <w:szCs w:val="24"/>
          <w:lang w:val="hy-AM"/>
        </w:rPr>
        <w:t>03</w:t>
      </w:r>
      <w:r w:rsidRPr="00984ACC">
        <w:rPr>
          <w:rFonts w:ascii="GHEA Grapalat" w:eastAsia="Times New Roman" w:hAnsi="GHEA Grapalat" w:cs="Sylfaen"/>
          <w:sz w:val="20"/>
          <w:szCs w:val="24"/>
        </w:rPr>
        <w:t>թ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. </w:t>
      </w:r>
      <w:r w:rsidRPr="00984ACC">
        <w:rPr>
          <w:rFonts w:ascii="GHEA Grapalat" w:eastAsia="Times New Roman" w:hAnsi="GHEA Grapalat" w:cs="Times Armenian"/>
          <w:sz w:val="20"/>
          <w:szCs w:val="24"/>
          <w:lang w:val="hy-AM"/>
        </w:rPr>
        <w:t>դեկտեմբերի 2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4-ի N </w:t>
      </w:r>
      <w:r w:rsidRPr="00984ACC">
        <w:rPr>
          <w:rFonts w:ascii="GHEA Grapalat" w:eastAsia="Times New Roman" w:hAnsi="GHEA Grapalat" w:cs="Times Armenian"/>
          <w:sz w:val="20"/>
          <w:szCs w:val="24"/>
          <w:lang w:val="hy-AM"/>
        </w:rPr>
        <w:t>1937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984ACC">
        <w:rPr>
          <w:rFonts w:ascii="GHEA Grapalat" w:eastAsia="Times New Roman" w:hAnsi="GHEA Grapalat" w:cs="Sylfaen"/>
          <w:sz w:val="20"/>
          <w:szCs w:val="24"/>
        </w:rPr>
        <w:t>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ՀՀ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կառավարության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984ACC">
        <w:rPr>
          <w:rFonts w:ascii="GHEA Grapalat" w:eastAsia="Times New Roman" w:hAnsi="GHEA Grapalat" w:cs="Times Armenian"/>
          <w:sz w:val="20"/>
          <w:szCs w:val="24"/>
          <w:lang w:val="hy-AM"/>
        </w:rPr>
        <w:t>21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թվականի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Armenian"/>
          <w:sz w:val="20"/>
          <w:szCs w:val="24"/>
          <w:lang w:val="hy-AM"/>
        </w:rPr>
        <w:t>հունվարի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Armenian"/>
          <w:sz w:val="20"/>
          <w:szCs w:val="24"/>
          <w:lang w:val="hy-AM"/>
        </w:rPr>
        <w:t>27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N </w:t>
      </w:r>
      <w:r w:rsidRPr="00984ACC">
        <w:rPr>
          <w:rFonts w:ascii="GHEA Grapalat" w:eastAsia="Times New Roman" w:hAnsi="GHEA Grapalat" w:cs="Times Armenian"/>
          <w:sz w:val="20"/>
          <w:szCs w:val="24"/>
          <w:lang w:val="hy-AM"/>
        </w:rPr>
        <w:t>97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Armenian"/>
          <w:sz w:val="20"/>
          <w:szCs w:val="24"/>
          <w:lang w:val="hy-AM"/>
        </w:rPr>
        <w:t>որոշմա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մբ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կատարված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փոփոխություններով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և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լրացումներով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984ACC">
        <w:rPr>
          <w:rFonts w:ascii="GHEA Grapalat" w:eastAsia="Times New Roman" w:hAnsi="GHEA Grapalat" w:cs="Sylfaen"/>
          <w:sz w:val="20"/>
          <w:szCs w:val="24"/>
        </w:rPr>
        <w:t>որոշմամբ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«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ՀՀ պետական բյուջեից իրավաբանական անձանց սուբսիդիաների և դրամաշնորհների հատկացման</w:t>
      </w: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» </w:t>
      </w:r>
      <w:r w:rsidRPr="00984ACC">
        <w:rPr>
          <w:rFonts w:ascii="GHEA Grapalat" w:eastAsia="Times New Roman" w:hAnsi="GHEA Grapalat" w:cs="Sylfaen"/>
          <w:sz w:val="20"/>
          <w:szCs w:val="24"/>
        </w:rPr>
        <w:t>կար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գ</w:t>
      </w:r>
      <w:r w:rsidRPr="00984ACC">
        <w:rPr>
          <w:rFonts w:ascii="GHEA Grapalat" w:eastAsia="Times New Roman" w:hAnsi="GHEA Grapalat" w:cs="Sylfaen"/>
          <w:sz w:val="20"/>
          <w:szCs w:val="24"/>
        </w:rPr>
        <w:t>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984ACC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984ACC">
        <w:rPr>
          <w:rFonts w:ascii="GHEA Grapalat" w:eastAsia="Times New Roman" w:hAnsi="GHEA Grapalat" w:cs="Sylfaen"/>
          <w:sz w:val="20"/>
          <w:szCs w:val="24"/>
        </w:rPr>
        <w:t>Կար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գ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984ACC">
        <w:rPr>
          <w:rFonts w:ascii="GHEA Grapalat" w:eastAsia="Times New Roman" w:hAnsi="GHEA Grapalat" w:cs="Sylfaen"/>
          <w:sz w:val="20"/>
          <w:szCs w:val="24"/>
        </w:rPr>
        <w:t>պահանջներին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համապատասխան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և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նպատակ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ունի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մրցույթին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մտադրություն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ունեցող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կազմակերպություններին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984ACC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 </w:t>
      </w:r>
      <w:r w:rsidRPr="00984ACC">
        <w:rPr>
          <w:rFonts w:ascii="GHEA Grapalat" w:eastAsia="Times New Roman" w:hAnsi="GHEA Grapalat" w:cs="Sylfaen"/>
          <w:sz w:val="20"/>
          <w:szCs w:val="24"/>
        </w:rPr>
        <w:t>մասնակից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984ACC">
        <w:rPr>
          <w:rFonts w:ascii="GHEA Grapalat" w:eastAsia="Times New Roman" w:hAnsi="GHEA Grapalat" w:cs="Sylfaen"/>
          <w:sz w:val="20"/>
          <w:szCs w:val="24"/>
        </w:rPr>
        <w:t>տեղեկացնելու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պայմանների</w:t>
      </w:r>
      <w:r w:rsidRPr="00984ACC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անցկացման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հաղթող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մասնակցին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որոշելու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և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նրա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հետ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գ</w:t>
      </w:r>
      <w:r w:rsidRPr="00984ACC">
        <w:rPr>
          <w:rFonts w:ascii="GHEA Grapalat" w:eastAsia="Times New Roman" w:hAnsi="GHEA Grapalat" w:cs="Sylfaen"/>
          <w:sz w:val="20"/>
          <w:szCs w:val="24"/>
        </w:rPr>
        <w:t>իր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մասին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4"/>
        </w:rPr>
        <w:t>ինչպես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նաև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օժանդակելու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մրցույթի </w:t>
      </w:r>
      <w:r w:rsidRPr="00984ACC">
        <w:rPr>
          <w:rFonts w:ascii="GHEA Grapalat" w:eastAsia="Times New Roman" w:hAnsi="GHEA Grapalat" w:cs="Sylfaen"/>
          <w:sz w:val="20"/>
          <w:szCs w:val="24"/>
        </w:rPr>
        <w:t>հայտի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պատրաստմանը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</w:rPr>
        <w:t>Հայտեր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կարող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են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ներկայացնել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իրավաբանական անձի կարգավիճակ ունեցող կազմակերպությունները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af-ZA"/>
        </w:rPr>
        <w:t>(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այսուհետ՝ մասնակից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af-ZA"/>
        </w:rPr>
        <w:t>)</w:t>
      </w:r>
      <w:r w:rsidRPr="00984ACC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>։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</w:rPr>
        <w:t>Սույն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հետ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կապված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հարաբերությունների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նկատմամբ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կիրառվում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է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իրավունքը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  <w:r w:rsidRPr="00984ACC">
        <w:rPr>
          <w:rFonts w:ascii="GHEA Grapalat" w:eastAsia="Times New Roman" w:hAnsi="GHEA Grapalat" w:cs="Sylfaen"/>
          <w:sz w:val="20"/>
          <w:szCs w:val="24"/>
        </w:rPr>
        <w:t>Սույն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984ACC">
        <w:rPr>
          <w:rFonts w:ascii="GHEA Grapalat" w:eastAsia="Times New Roman" w:hAnsi="GHEA Grapalat" w:cs="Times Armenian"/>
          <w:sz w:val="20"/>
          <w:szCs w:val="24"/>
        </w:rPr>
        <w:t>գ</w:t>
      </w:r>
      <w:r w:rsidRPr="00984ACC">
        <w:rPr>
          <w:rFonts w:ascii="GHEA Grapalat" w:eastAsia="Times New Roman" w:hAnsi="GHEA Grapalat" w:cs="Sylfaen"/>
          <w:sz w:val="20"/>
          <w:szCs w:val="24"/>
        </w:rPr>
        <w:t>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հետ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կապված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վեճերը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ենթակա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են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քննության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դատարաններում</w:t>
      </w:r>
      <w:r w:rsidRPr="00984AC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Գնահատող հանձնաժողովի քարտուղարի էլեկտրոնային փոստի հասցեն է` </w:t>
      </w:r>
      <w:r w:rsidRPr="00984ACC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hyperlink r:id="rId7" w:history="1">
        <w:r w:rsidRPr="00984ACC">
          <w:rPr>
            <w:rFonts w:ascii="GHEA Grapalat" w:eastAsia="Times New Roman" w:hAnsi="GHEA Grapalat" w:cs="Times New Roman"/>
            <w:sz w:val="20"/>
            <w:szCs w:val="20"/>
            <w:u w:val="single"/>
            <w:lang w:val="af-ZA"/>
          </w:rPr>
          <w:t>armenuhi.petrosyan@escs.am</w:t>
        </w:r>
      </w:hyperlink>
      <w:r w:rsidRPr="00984ACC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lang w:val="af-ZA"/>
        </w:rPr>
      </w:pPr>
      <w:r w:rsidRPr="00984ACC">
        <w:rPr>
          <w:rFonts w:ascii="GHEA Grapalat" w:eastAsia="Times New Roman" w:hAnsi="GHEA Grapalat" w:cs="Times New Roman"/>
          <w:sz w:val="16"/>
          <w:szCs w:val="16"/>
          <w:lang w:val="af-ZA"/>
        </w:rPr>
        <w:br w:type="page"/>
      </w:r>
      <w:r w:rsidRPr="00984ACC">
        <w:rPr>
          <w:rFonts w:ascii="GHEA Grapalat" w:eastAsia="Times New Roman" w:hAnsi="GHEA Grapalat" w:cs="Sylfaen"/>
          <w:sz w:val="24"/>
        </w:rPr>
        <w:lastRenderedPageBreak/>
        <w:t>ՄԱՍ</w:t>
      </w:r>
      <w:r w:rsidRPr="00984ACC">
        <w:rPr>
          <w:rFonts w:ascii="GHEA Grapalat" w:eastAsia="Times New Roman" w:hAnsi="GHEA Grapalat" w:cs="Times Armenian"/>
          <w:sz w:val="24"/>
          <w:lang w:val="af-ZA"/>
        </w:rPr>
        <w:t xml:space="preserve">  I</w:t>
      </w:r>
    </w:p>
    <w:p w:rsidR="00CE2DC2" w:rsidRPr="00984ACC" w:rsidRDefault="00CE2DC2" w:rsidP="00CE2DC2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Times New Roman"/>
          <w:i/>
          <w:sz w:val="24"/>
          <w:lang w:val="af-ZA"/>
        </w:rPr>
      </w:pPr>
    </w:p>
    <w:p w:rsidR="00CE2DC2" w:rsidRPr="00984ACC" w:rsidRDefault="00CE2DC2" w:rsidP="00CE2DC2">
      <w:pPr>
        <w:numPr>
          <w:ilvl w:val="0"/>
          <w:numId w:val="3"/>
        </w:num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ab/>
      </w:r>
    </w:p>
    <w:p w:rsidR="00CE2DC2" w:rsidRPr="00984ACC" w:rsidRDefault="00CE2DC2" w:rsidP="00CE2DC2">
      <w:pPr>
        <w:spacing w:after="0" w:line="240" w:lineRule="auto"/>
        <w:ind w:left="360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</w:p>
    <w:p w:rsidR="00CE2DC2" w:rsidRPr="00984ACC" w:rsidRDefault="00CE2DC2" w:rsidP="00CE2DC2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0"/>
          <w:lang w:val="af-ZA"/>
        </w:rPr>
        <w:t>1.</w:t>
      </w: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 </w:t>
      </w:r>
      <w:r w:rsidRPr="00984ACC">
        <w:rPr>
          <w:rFonts w:ascii="GHEA Grapalat" w:eastAsia="Times New Roman" w:hAnsi="GHEA Grapalat" w:cs="Times New Roman"/>
          <w:sz w:val="20"/>
          <w:szCs w:val="20"/>
        </w:rPr>
        <w:t>Մ</w:t>
      </w: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րցույթի շրջանակում նախատեսվում է </w:t>
      </w:r>
      <w:r w:rsidR="004354D6"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«Աջակցություն </w:t>
      </w:r>
      <w:r w:rsidR="00AE0DD5"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>մարտական գործողությունների</w:t>
      </w:r>
      <w:r w:rsidR="004354D6"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ժամանակ հաշմանդամություն ձեռքբերած և</w:t>
      </w:r>
      <w:r w:rsidR="00AE0DD5"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այդ գործողություններից</w:t>
      </w:r>
      <w:r w:rsidR="004354D6"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ներազդված երիտասարդներին ուղղված մասնագիտական կողմնորոշմանը/ լրացուցիչ և շարունակական կրթությանը/ առողջության վերականգնմանն ու պահպանմանը/ սոցիալականացմանը/ հանրային կյանքին ինտեգրմանը» </w:t>
      </w: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նպատակի իրագործման համար հաղթող մասնակցին անհատույց և անվերադարձ տրամադրել դրամական հատկացում: Դրամական հատկացման բյուջեն կազմում է </w:t>
      </w:r>
      <w:r w:rsidR="00AE0DD5"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>2,7</w:t>
      </w: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>00.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000 </w:t>
      </w:r>
      <w:r w:rsidR="00AE0DD5"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>(</w:t>
      </w:r>
      <w:r w:rsidR="00AE0DD5"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>երկու միլիոն յոթ հարյուր հազար</w:t>
      </w:r>
      <w:r w:rsidR="00AE0DD5"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 </w:t>
      </w: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>ՀՀ դրամ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>ներառյալ ԱԱՀ-ն: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       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>1.2 Մ</w:t>
      </w: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>րցույթ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>ի շրջանակում հաղթող ճանաչված մասնակցին, վերջինիս պահանջով կհատկացվի կանխավճար` ներքոհիշյալ չափով և ժամկետներում`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984ACC" w:rsidRPr="00984ACC" w:rsidTr="005F76B1">
        <w:trPr>
          <w:jc w:val="center"/>
        </w:trPr>
        <w:tc>
          <w:tcPr>
            <w:tcW w:w="6356" w:type="dxa"/>
            <w:gridSpan w:val="2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984AC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Կանխավճարի հատկացման</w:t>
            </w:r>
          </w:p>
        </w:tc>
      </w:tr>
      <w:tr w:rsidR="00984ACC" w:rsidRPr="00984ACC" w:rsidTr="005F76B1">
        <w:trPr>
          <w:jc w:val="center"/>
        </w:trPr>
        <w:tc>
          <w:tcPr>
            <w:tcW w:w="2580" w:type="dxa"/>
            <w:vAlign w:val="center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984AC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առավելագույն չափը (ՀՀ դրամ)</w:t>
            </w:r>
          </w:p>
        </w:tc>
        <w:tc>
          <w:tcPr>
            <w:tcW w:w="3776" w:type="dxa"/>
            <w:vAlign w:val="center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984AC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 xml:space="preserve">ժամկետը </w:t>
            </w:r>
          </w:p>
        </w:tc>
      </w:tr>
      <w:tr w:rsidR="00984ACC" w:rsidRPr="00984ACC" w:rsidTr="005F76B1">
        <w:trPr>
          <w:jc w:val="center"/>
        </w:trPr>
        <w:tc>
          <w:tcPr>
            <w:tcW w:w="2580" w:type="dxa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20"/>
                <w:szCs w:val="20"/>
              </w:rPr>
              <w:t>70</w:t>
            </w:r>
            <w:r w:rsidRPr="00984ACC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776" w:type="dxa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պայմանագիրը կնքելուց հետո 7 օրացուցային օրվա ընթացքում</w:t>
            </w:r>
          </w:p>
        </w:tc>
      </w:tr>
      <w:tr w:rsidR="00984ACC" w:rsidRPr="00984ACC" w:rsidTr="005F76B1">
        <w:trPr>
          <w:jc w:val="center"/>
        </w:trPr>
        <w:tc>
          <w:tcPr>
            <w:tcW w:w="2580" w:type="dxa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776" w:type="dxa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>Կ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>անխավճարի մարման պայմանները ներկայացված են հրավերի N 4 հավելվածում: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984ACC">
        <w:rPr>
          <w:rFonts w:ascii="GHEA Grapalat" w:eastAsia="Times New Roman" w:hAnsi="GHEA Grapalat" w:cs="Sylfaen"/>
          <w:sz w:val="20"/>
          <w:szCs w:val="24"/>
        </w:rPr>
        <w:t>Դրամաշնորհի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տրամադրման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առաջադրանքը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ներկայացված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4 </w:t>
      </w:r>
      <w:r w:rsidRPr="00984ACC">
        <w:rPr>
          <w:rFonts w:ascii="GHEA Grapalat" w:eastAsia="Times New Roman" w:hAnsi="GHEA Grapalat" w:cs="Sylfaen"/>
          <w:sz w:val="20"/>
          <w:szCs w:val="24"/>
        </w:rPr>
        <w:t>հավելվածում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CE2DC2" w:rsidRPr="00984ACC" w:rsidRDefault="00CE2DC2" w:rsidP="00CE2DC2">
      <w:pPr>
        <w:spacing w:after="0" w:line="240" w:lineRule="auto"/>
        <w:ind w:firstLine="567"/>
        <w:rPr>
          <w:rFonts w:ascii="GHEA Grapalat" w:eastAsia="Times New Roman" w:hAnsi="GHEA Grapalat" w:cs="Sylfaen"/>
          <w:i/>
          <w:sz w:val="20"/>
          <w:szCs w:val="24"/>
          <w:lang w:val="es-ES"/>
        </w:rPr>
      </w:pP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984AC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2. 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ՄԱՍՆԱԿՑԻ ՄԱՍՆԱԿՑՈՒԹՅԱՆ ԻՐԱՎՈՒՆՔԻ ՊԱՀԱՆՋՆԵՐԸ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ԵՎ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ՄԱՍՆԱԿԻՑՆԵՐԻՆ ՆԵՐԿԱՅԱՑՎՈՂ ՈՐԱԿԱՎՈՐՄԱՆ ՏՎՅԱԼՆԵՐԻ ՉԱՓԱՆԻՇՆԵՐԸ ԵՎ ԴՐԱՆՑ ԳՆԱՀԱՏՄԱՆ ԿԱՐԳԸ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es-ES"/>
        </w:rPr>
      </w:pP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984ACC">
        <w:rPr>
          <w:rFonts w:ascii="GHEA Grapalat" w:eastAsia="Times New Roman" w:hAnsi="GHEA Grapalat" w:cs="Arial Armenian"/>
          <w:sz w:val="20"/>
          <w:szCs w:val="24"/>
          <w:lang w:val="es-ES"/>
        </w:rPr>
        <w:t xml:space="preserve">2.1 </w:t>
      </w:r>
      <w:r w:rsidRPr="00984ACC">
        <w:rPr>
          <w:rFonts w:ascii="GHEA Grapalat" w:eastAsia="Times New Roman" w:hAnsi="GHEA Grapalat" w:cs="Sylfaen"/>
          <w:sz w:val="20"/>
          <w:szCs w:val="24"/>
        </w:rPr>
        <w:t>Սույն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Calibri" w:eastAsia="Times New Roman" w:hAnsi="Calibri" w:cs="Calibri"/>
          <w:sz w:val="20"/>
          <w:szCs w:val="24"/>
          <w:lang w:val="es-ES"/>
        </w:rPr>
        <w:t> </w:t>
      </w:r>
      <w:r w:rsidRPr="00984ACC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չունեն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այն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կազմակերպությունները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4"/>
        </w:rPr>
        <w:t>որոնք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հայտը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ներկայացնելու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օրվա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դրությամբ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ներառված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են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բյուջեից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դրամաշնորհ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նպատակով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կազմակերպվող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չունեցող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կազմակերպությունների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984ACC">
        <w:rPr>
          <w:rFonts w:ascii="GHEA Grapalat" w:eastAsia="Times New Roman" w:hAnsi="GHEA Grapalat" w:cs="Sylfaen"/>
          <w:sz w:val="20"/>
          <w:szCs w:val="24"/>
        </w:rPr>
        <w:t>այսուհետ՝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ցուցակ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): </w:t>
      </w:r>
      <w:r w:rsidRPr="00984ACC">
        <w:rPr>
          <w:rFonts w:ascii="GHEA Grapalat" w:eastAsia="Times New Roman" w:hAnsi="GHEA Grapalat" w:cs="Sylfaen"/>
          <w:sz w:val="20"/>
          <w:szCs w:val="24"/>
        </w:rPr>
        <w:t>Կազմակերպությունն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ընդգրկվում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4"/>
        </w:rPr>
        <w:t>եթե՝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1) </w:t>
      </w:r>
      <w:r w:rsidRPr="00984ACC">
        <w:rPr>
          <w:rFonts w:ascii="GHEA Grapalat" w:eastAsia="Times New Roman" w:hAnsi="GHEA Grapalat" w:cs="Sylfaen"/>
          <w:sz w:val="20"/>
          <w:szCs w:val="24"/>
        </w:rPr>
        <w:t>որպես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հաղթող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հրաժարվում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կամ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զրկվում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իրավունքից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2) </w:t>
      </w:r>
      <w:r w:rsidRPr="00984ACC">
        <w:rPr>
          <w:rFonts w:ascii="GHEA Grapalat" w:eastAsia="Times New Roman" w:hAnsi="GHEA Grapalat" w:cs="Sylfaen"/>
          <w:sz w:val="20"/>
          <w:szCs w:val="24"/>
        </w:rPr>
        <w:t>խախտել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կնքված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պայմանագրով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ստանձնած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պարտավորություն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4"/>
        </w:rPr>
        <w:t>որը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հանգեցրել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մարմնի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կողմից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միակողմանի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լուծմանը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>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Եթե կազմակերպությունը ցուցակում ներառվել է հայտը ներկայացնելու օրվանից հետո, ապա նրա հայտը ենթակա չէ մերժման:</w:t>
      </w:r>
    </w:p>
    <w:p w:rsidR="00CE2DC2" w:rsidRPr="00984ACC" w:rsidRDefault="00CE2DC2" w:rsidP="00CE2DC2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2.2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Մասնակցության իրավունքի գնահատման համար մասնակիցը հայտով պետք է ներկայացնի իր կողմից հաստատված` սույն հրավերի 2-րդ մասի 2.1 կետով նախատեսված գրավոր հայտարարություն: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</w:p>
    <w:p w:rsidR="00AE0DD5" w:rsidRPr="00984ACC" w:rsidRDefault="00AE0DD5" w:rsidP="00AE0D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2.3 Սույն մրցույթին մասնակցելու համար մասնակիցը (կազմակերպությունը) պետք է բավարարի հետևյալ նվազագույն որակավորման չափանիշներին.</w:t>
      </w:r>
    </w:p>
    <w:p w:rsidR="00AE0DD5" w:rsidRPr="00984ACC" w:rsidRDefault="00AE0DD5" w:rsidP="00AE0D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1) Առնվազն 3 նմանատիպ ծրագրերի իրականացման փորձառություն  (Ռազմավարական փաստաթղթերի մշակման, մասնակցային կառավարման և թափանցիկության բարձրացմանն ուղղված  միջոցառումների կազմակերպման փորձը կդիտվի առավելություն)</w:t>
      </w:r>
    </w:p>
    <w:p w:rsidR="00AE0DD5" w:rsidRPr="00984ACC" w:rsidRDefault="00AE0DD5" w:rsidP="00AE0D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 (համապատասխան վերապատրաստման ծրագրերին, սեմինարներին մասնակցությունը կդիտվի առավելություն)</w:t>
      </w:r>
    </w:p>
    <w:p w:rsidR="00AE0DD5" w:rsidRPr="00984ACC" w:rsidRDefault="00AE0DD5" w:rsidP="00AE0D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3) Ըստ անհրաժեշտության՝ Ծրագրի իրականացման համար նշված ոլորտում հրավիրված մասնագետների փորձառություն</w:t>
      </w:r>
    </w:p>
    <w:p w:rsidR="00AE0DD5" w:rsidRPr="00984ACC" w:rsidRDefault="00AE0DD5" w:rsidP="00AE0D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2.4 Սույն մասի 2.3-րդ կետում նշված որակավորման չափանիշների գնահատման համար մասնակիցը հայտով ներկայացնում է հետևյալ փաստաթղթերը.</w:t>
      </w:r>
    </w:p>
    <w:p w:rsidR="00AE0DD5" w:rsidRPr="00984ACC" w:rsidRDefault="00AE0DD5" w:rsidP="00AE0D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1) Նմանատիպ ծրագրերի իրականացման առնվազն 3 ծրագրերի իրականացման փորձառությունը հավաստող պայմանագրերի պատճենները:</w:t>
      </w:r>
    </w:p>
    <w:p w:rsidR="00AE0DD5" w:rsidRPr="00984ACC" w:rsidRDefault="00AE0DD5" w:rsidP="00AE0D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AE0DD5" w:rsidRPr="00984ACC" w:rsidRDefault="00AE0DD5" w:rsidP="00AE0D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3) Հրավիրված մասնագետների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AE0DD5" w:rsidRPr="00984ACC" w:rsidRDefault="00AE0DD5" w:rsidP="00AE0D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3. 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ՀՐԱՎԵՐԻ</w:t>
      </w:r>
      <w:r w:rsidRPr="00984AC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ՊԱՐԶԱԲԱՆՈՒՄԸ</w:t>
      </w:r>
      <w:r w:rsidRPr="00984AC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984ACC">
        <w:rPr>
          <w:rFonts w:ascii="GHEA Grapalat" w:eastAsia="Times New Roman" w:hAnsi="GHEA Grapalat" w:cs="Arial"/>
          <w:b/>
          <w:sz w:val="20"/>
          <w:szCs w:val="24"/>
          <w:lang w:val="hy-AM"/>
        </w:rPr>
        <w:t>ԵՎ</w:t>
      </w:r>
      <w:r w:rsidRPr="00984AC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ՀՐԱՎԵՐՈՒՄ</w:t>
      </w:r>
      <w:r w:rsidRPr="00984AC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ՓՈՓՈԽՈՒԹՅՈՒՆ</w:t>
      </w:r>
      <w:r w:rsidRPr="00984AC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ԿԱՏԱՐԵԼՈՒ</w:t>
      </w:r>
      <w:r w:rsidRPr="00984AC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  <w:r w:rsidRPr="00984AC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3.1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Կարգի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22-րդ կետի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համաձայն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r w:rsidRPr="00984ACC">
        <w:rPr>
          <w:rFonts w:ascii="GHEA Grapalat" w:eastAsia="Times New Roman" w:hAnsi="GHEA Grapalat" w:cs="Arial"/>
          <w:sz w:val="20"/>
          <w:szCs w:val="24"/>
        </w:rPr>
        <w:t>մ</w:t>
      </w:r>
      <w:r w:rsidRPr="00984ACC">
        <w:rPr>
          <w:rFonts w:ascii="GHEA Grapalat" w:eastAsia="Times New Roman" w:hAnsi="GHEA Grapalat" w:cs="Sylfaen"/>
          <w:sz w:val="20"/>
          <w:szCs w:val="24"/>
        </w:rPr>
        <w:t>ասնակիցն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ունի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հանձնաժողովից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պահանջել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984ACC">
        <w:rPr>
          <w:rFonts w:ascii="GHEA Grapalat" w:eastAsia="Times New Roman" w:hAnsi="GHEA Grapalat" w:cs="Tahoma"/>
          <w:sz w:val="20"/>
          <w:szCs w:val="24"/>
        </w:rPr>
        <w:t>։</w:t>
      </w:r>
    </w:p>
    <w:p w:rsidR="00CE2DC2" w:rsidRPr="00984ACC" w:rsidRDefault="00CE2DC2" w:rsidP="00CE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</w:rPr>
        <w:t>Մասնակիցն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ունի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հայտերի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ներկայացման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վերջնաժամկետը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լրանալուց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առնվազն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տասն </w:t>
      </w:r>
      <w:r w:rsidRPr="00984ACC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օր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առաջ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հանձնաժողովից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պահանջելու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Arial"/>
          <w:sz w:val="20"/>
          <w:szCs w:val="24"/>
          <w:lang w:val="hy-AM"/>
        </w:rPr>
        <w:t xml:space="preserve">սույն </w:t>
      </w:r>
      <w:r w:rsidRPr="00984ACC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984ACC">
        <w:rPr>
          <w:rFonts w:ascii="GHEA Grapalat" w:eastAsia="Times New Roman" w:hAnsi="GHEA Grapalat" w:cs="Tahoma"/>
          <w:sz w:val="20"/>
          <w:szCs w:val="24"/>
        </w:rPr>
        <w:t>։</w:t>
      </w: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sz w:val="20"/>
          <w:szCs w:val="24"/>
        </w:rPr>
        <w:t>Հանձնաժողովը</w:t>
      </w: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Arial"/>
          <w:sz w:val="20"/>
          <w:szCs w:val="24"/>
        </w:rPr>
        <w:t>մ</w:t>
      </w:r>
      <w:r w:rsidRPr="00984ACC">
        <w:rPr>
          <w:rFonts w:ascii="GHEA Grapalat" w:eastAsia="Times New Roman" w:hAnsi="GHEA Grapalat" w:cs="Sylfaen"/>
          <w:sz w:val="20"/>
          <w:szCs w:val="24"/>
        </w:rPr>
        <w:t>ասնակցին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պարզաբանումը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տրամադրում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էլեկտրոնային փոստի </w:t>
      </w:r>
      <w:r w:rsidRPr="00984ACC">
        <w:rPr>
          <w:rFonts w:ascii="GHEA Grapalat" w:eastAsia="Times New Roman" w:hAnsi="GHEA Grapalat" w:cs="Sylfaen"/>
          <w:sz w:val="20"/>
          <w:szCs w:val="24"/>
        </w:rPr>
        <w:t>միջոցով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984ACC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օրվան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հաջորդող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երկու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օրվա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ընթացքում</w:t>
      </w:r>
      <w:r w:rsidRPr="00984ACC">
        <w:rPr>
          <w:rFonts w:ascii="GHEA Grapalat" w:eastAsia="Times New Roman" w:hAnsi="GHEA Grapalat" w:cs="Tahoma"/>
          <w:sz w:val="20"/>
          <w:szCs w:val="24"/>
        </w:rPr>
        <w:t>։</w:t>
      </w: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3.2 </w:t>
      </w:r>
      <w:r w:rsidRPr="00984ACC">
        <w:rPr>
          <w:rFonts w:ascii="GHEA Grapalat" w:eastAsia="Times New Roman" w:hAnsi="GHEA Grapalat" w:cs="Sylfaen"/>
          <w:sz w:val="20"/>
          <w:szCs w:val="24"/>
        </w:rPr>
        <w:t>Հարցման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և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պարզաբանումների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մասին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հայտարարությունը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Arial"/>
          <w:sz w:val="20"/>
          <w:szCs w:val="24"/>
        </w:rPr>
        <w:t>պարզաբանումը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Arial"/>
          <w:sz w:val="20"/>
          <w:szCs w:val="24"/>
        </w:rPr>
        <w:t>տրամադրելու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Arial"/>
          <w:sz w:val="20"/>
          <w:szCs w:val="24"/>
        </w:rPr>
        <w:t>օրը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հրապարակվում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է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պատվիրատուի պաշտոնական ինտերնետային կայքում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984ACC">
        <w:rPr>
          <w:rFonts w:ascii="GHEA Grapalat" w:eastAsia="Times New Roman" w:hAnsi="GHEA Grapalat" w:cs="Sylfaen"/>
          <w:sz w:val="20"/>
          <w:szCs w:val="24"/>
        </w:rPr>
        <w:t>առանց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նշելու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Arial"/>
          <w:sz w:val="20"/>
          <w:szCs w:val="24"/>
        </w:rPr>
        <w:t>մ</w:t>
      </w:r>
      <w:r w:rsidRPr="00984ACC">
        <w:rPr>
          <w:rFonts w:ascii="GHEA Grapalat" w:eastAsia="Times New Roman" w:hAnsi="GHEA Grapalat" w:cs="Sylfaen"/>
          <w:sz w:val="20"/>
          <w:szCs w:val="24"/>
        </w:rPr>
        <w:t>ասնակցի</w:t>
      </w:r>
      <w:r w:rsidRPr="00984AC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տվյալները</w:t>
      </w:r>
      <w:r w:rsidRPr="00984ACC">
        <w:rPr>
          <w:rFonts w:ascii="GHEA Grapalat" w:eastAsia="Times New Roman" w:hAnsi="GHEA Grapalat" w:cs="Tahoma"/>
          <w:sz w:val="20"/>
          <w:szCs w:val="24"/>
        </w:rPr>
        <w:t>։</w:t>
      </w:r>
      <w:r w:rsidRPr="00984ACC">
        <w:rPr>
          <w:rFonts w:ascii="GHEA Grapalat" w:eastAsia="Times New Roman" w:hAnsi="GHEA Grapalat" w:cs="Tahoma"/>
          <w:sz w:val="20"/>
          <w:szCs w:val="24"/>
          <w:lang w:val="af-ZA"/>
        </w:rPr>
        <w:t xml:space="preserve"> </w:t>
      </w:r>
    </w:p>
    <w:p w:rsidR="00CE2DC2" w:rsidRPr="00984ACC" w:rsidRDefault="00CE2DC2" w:rsidP="00CE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3.3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Պարզաբանում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չի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տրամադրվում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բաժն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ով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սահմանված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ժամկետի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խախտմամբ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ինչպես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նաև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դուրս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Arial Unicode"/>
          <w:sz w:val="20"/>
          <w:szCs w:val="24"/>
        </w:rPr>
        <w:t>սույն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հրավերի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բովանդակության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շրջանակից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sz w:val="20"/>
          <w:szCs w:val="20"/>
        </w:rPr>
        <w:t>Ընդ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sz w:val="20"/>
          <w:szCs w:val="20"/>
        </w:rPr>
        <w:t>որում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984ACC">
        <w:rPr>
          <w:rFonts w:ascii="GHEA Grapalat" w:eastAsia="Times New Roman" w:hAnsi="GHEA Grapalat" w:cs="Times New Roman"/>
          <w:sz w:val="20"/>
          <w:szCs w:val="20"/>
        </w:rPr>
        <w:t>մասնակիցը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sz w:val="20"/>
          <w:szCs w:val="20"/>
        </w:rPr>
        <w:t>գրավոր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sz w:val="20"/>
          <w:szCs w:val="20"/>
        </w:rPr>
        <w:t>ծանուցվում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sz w:val="20"/>
          <w:szCs w:val="20"/>
        </w:rPr>
        <w:t>է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sz w:val="20"/>
          <w:szCs w:val="20"/>
        </w:rPr>
        <w:t>պարզաբանում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sz w:val="20"/>
          <w:szCs w:val="20"/>
        </w:rPr>
        <w:t>չտրամադրելու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sz w:val="20"/>
          <w:szCs w:val="20"/>
        </w:rPr>
        <w:t>հիմքերի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sz w:val="20"/>
          <w:szCs w:val="20"/>
        </w:rPr>
        <w:t>մասին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984ACC">
        <w:rPr>
          <w:rFonts w:ascii="GHEA Grapalat" w:eastAsia="Times New Roman" w:hAnsi="GHEA Grapalat" w:cs="Sylfaen"/>
          <w:sz w:val="20"/>
          <w:szCs w:val="20"/>
        </w:rPr>
        <w:t>հարցումը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</w:rPr>
        <w:t>ստանալու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</w:rPr>
        <w:t>օրվան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</w:rPr>
        <w:t>հաջորդող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</w:rPr>
        <w:t>երկու</w:t>
      </w:r>
      <w:r w:rsidRPr="00984AC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</w:rPr>
        <w:t>օրացուցային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</w:rPr>
        <w:t>օրվա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CE2DC2" w:rsidRPr="00984ACC" w:rsidRDefault="00CE2DC2" w:rsidP="00CE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3.4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ներկայացման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ոչ ուշ քան յոթ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առաջ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հրավերում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984ACC">
        <w:rPr>
          <w:rFonts w:ascii="GHEA Grapalat" w:eastAsia="Times New Roman" w:hAnsi="GHEA Grapalat" w:cs="Tahoma"/>
          <w:sz w:val="20"/>
          <w:szCs w:val="24"/>
        </w:rPr>
        <w:t>։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Փ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ոփոխություն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օրվան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երեք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օրվա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ընթացքում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</w:t>
      </w:r>
      <w:r w:rsidRPr="00984AC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մասին հայտարարությունը և փոփոխված հրավերը հրապարակվում են պատվիրատուի պաշտոնական ինտերնետային կայքում՝ նշելով հրապարակման ամսաթիվը:</w:t>
      </w:r>
    </w:p>
    <w:p w:rsidR="00CE2DC2" w:rsidRPr="00984ACC" w:rsidRDefault="00CE2DC2" w:rsidP="00CE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3.6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984AC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</w:t>
      </w:r>
      <w:r w:rsidRPr="00984AC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կատարվելու</w:t>
      </w:r>
      <w:r w:rsidRPr="00984AC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դեպքում</w:t>
      </w:r>
      <w:r w:rsidRPr="00984AC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հայտերը</w:t>
      </w:r>
      <w:r w:rsidRPr="00984AC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ներկայացնելու</w:t>
      </w:r>
      <w:r w:rsidRPr="00984AC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984AC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հաշվվում</w:t>
      </w:r>
      <w:r w:rsidRPr="00984AC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984AC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այդ</w:t>
      </w:r>
      <w:r w:rsidRPr="00984AC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փոփոխությունների</w:t>
      </w:r>
      <w:r w:rsidRPr="00984AC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984AC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հայտարարությունը և փոփոխված հրավերը սույն բաժնով նախատեսված կայքում հրապարակվելու օրվանից:</w:t>
      </w:r>
    </w:p>
    <w:p w:rsidR="00CE2DC2" w:rsidRPr="00984ACC" w:rsidRDefault="00CE2DC2" w:rsidP="00CE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Arial Unicode"/>
          <w:sz w:val="20"/>
          <w:szCs w:val="24"/>
          <w:lang w:val="hy-AM"/>
        </w:rPr>
        <w:t>3.7 Սույն բաժնի համաձայն՝ մրցույթի հրավերում փոփոխություն կատարվելու դեպքում պատվիրատուն չի կրում հրավերում փոփոխություն կատարելու հանգամանքով պայմանավորված՝ մասնակցի կողմից կրած վնասի ռիսկը:</w:t>
      </w: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br w:type="page"/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lastRenderedPageBreak/>
        <w:t xml:space="preserve">4. 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ՀԱՅՏԸ</w:t>
      </w:r>
      <w:r w:rsidRPr="00984ACC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ՆԵՐԿԱՅԱՑՆԵԼՈՒ</w:t>
      </w:r>
      <w:r w:rsidRPr="00984ACC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 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>4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.1 Սույն մրցույթին մասնակցելու համար մասնակիցը հանձնաժողովին ներկայացնում է հայտ</w:t>
      </w:r>
      <w:r w:rsidRPr="00984ACC">
        <w:rPr>
          <w:rFonts w:ascii="GHEA Grapalat" w:eastAsia="Times New Roman" w:hAnsi="GHEA Grapalat" w:cs="Tahoma"/>
          <w:sz w:val="20"/>
          <w:szCs w:val="24"/>
          <w:lang w:val="hy-AM"/>
        </w:rPr>
        <w:t>։</w:t>
      </w: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Հայտը սույն հրավերի հիման վրա մասնակցի կողմից ներկայացվող առաջարկն է: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0"/>
          <w:lang w:val="af-ZA"/>
        </w:rPr>
        <w:t>Մասնակիցը</w:t>
      </w: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af-ZA"/>
        </w:rPr>
        <w:t>հայտ</w:t>
      </w: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af-ZA"/>
        </w:rPr>
        <w:t>ներկայացնել</w:t>
      </w:r>
      <w:r w:rsidRPr="00984AC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ինևպես յուրաքանչյուր չափաբաժնի, այնպես էլ մի քանի կամ բոլոր չափաբաժինների համար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։  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ներկայացվում է մինչև դրա համար սույն հրավերով սահմանված ժամկետի ավարտը։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Հայտի պատրաստման կարգը նկարագրված է սույն հրավերի 2-րդ մասում` դրամաշնորհային մրցույթի հայտերը պատրաստելու հրահանգում։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4.2  Մրցույթի հայտերն անհրաժեշտ է ներկայացնել ոչ ուշ, քան սույն հայտարարությունը և հրավերը Նախարարության պաշտոնական կայքէջում հրապարակվելու օրվանից հաշված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«15»րդ օրվա ժամը «14:00»-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ն։  Հայտերը ներկայացնելու վերջնաժամկետը լրանալուց հետո ներկայացված հայտերը չեն ընդունվում։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4.3 Մասնակիցը հայտով ներկայացնում է`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0" w:name="_Hlk9261647"/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1) իր կողմից հաստատված՝ սույն հրավերի 2-րդ մասի 2.1 կետով նախատեսված դիմում-հայտարարություն`</w:t>
      </w:r>
      <w:r w:rsidRPr="00984AC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նշելով էլեկտրոնային փոստի հասցեն, հարկ վճարողի հաշվառման համարը, գործունեության հասցեն և հեռախոսահամարը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, որը ներառում է`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ա) հավաստում սույն հրավերով սահմանված մասնակ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softHyphen/>
        <w:t>ցության իրավունքի և որակավորման տվյալների չափանիշների պահանջներին իր տվյալների համապատասխանության մասին.</w:t>
      </w:r>
    </w:p>
    <w:p w:rsidR="00CE2DC2" w:rsidRPr="00984ACC" w:rsidRDefault="00CE2DC2" w:rsidP="00CE2DC2">
      <w:pPr>
        <w:spacing w:after="0" w:line="240" w:lineRule="auto"/>
        <w:ind w:firstLine="63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1" w:name="_Hlk9261892"/>
      <w:bookmarkEnd w:id="0"/>
      <w:r w:rsidRPr="00984AC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bookmarkEnd w:id="1"/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2) իր կողմից հաստատված ֆինանսական նախահաշիվ.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3) իր կողմից հաստատված ծրագիր, որը համապատասխանում է սույն հրավերով սահմանված նպատակներին և առաջնահերթություններին</w:t>
      </w:r>
    </w:p>
    <w:p w:rsidR="00CE2DC2" w:rsidRPr="00984ACC" w:rsidRDefault="00CE2DC2" w:rsidP="00CE2DC2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5)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  <w:bookmarkStart w:id="2" w:name="_Hlk9262052"/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Համատեղ գործունեության կարգով (կոնսորցիումով) մասնակցելու պայմանները սահմանված են սույն մասի 2.5 կետում:</w:t>
      </w:r>
    </w:p>
    <w:bookmarkEnd w:id="2"/>
    <w:p w:rsidR="00CE2DC2" w:rsidRPr="00984ACC" w:rsidRDefault="00CE2DC2" w:rsidP="00CE2DC2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  <w:r w:rsidRPr="00984AC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5.  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ՖԻՆԱՆՍԱԿԱՆ ՆԱԽԱՀԱՇՎԻ ԿԱԶՄՄԱՆ ՁԵՎԸ</w:t>
      </w: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5.1 Ֆինանսական նախահաշվի կազմման ձևը ներկայացվում է սույն հրավերի </w:t>
      </w:r>
      <w:r w:rsidRPr="00984AC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N </w:t>
      </w: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>2 հավելվածով: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>Ընդ որում ֆինանսական նախահաշվի ընդհանուր գինը չի կարող գերազանցել սույն մասի 1.1 կետով նախատեսված բյուջեն: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984AC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6. 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ՀԱՅՏԻ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ԳՈՐԾՈՂՈՒԹՅԱՆ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ԺԱՄԿԵՏԸ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, 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ՀԱՅՏԵՐՈՒՄ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ՓՈՓՈԽՈՒԹՅՈՒՆ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ԿԱՏԱՐԵԼՈՒ</w:t>
      </w: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984ACC">
        <w:rPr>
          <w:rFonts w:ascii="GHEA Grapalat" w:eastAsia="Times New Roman" w:hAnsi="GHEA Grapalat" w:cs="Times New Roman"/>
          <w:b/>
          <w:sz w:val="20"/>
          <w:szCs w:val="24"/>
        </w:rPr>
        <w:t>ԵՎ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</w:rPr>
        <w:t>ԴՐԱՆՔ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</w:rPr>
        <w:t>ՀԵՏ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</w:rPr>
        <w:t>ՎԵՐՑՆԵԼՈՒ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>6.1</w:t>
      </w:r>
      <w:r w:rsidRPr="00984AC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Կարգի 27-րդ կետի համաձայն՝ մասնակիցը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մինչև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սույն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1-ին մասի 4.2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կետում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նշված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ներկայացման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կարող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փոփոխել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հետ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վերցնել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հայտը։</w:t>
      </w: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7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 </w:t>
      </w:r>
      <w:r w:rsidRPr="00984ACC">
        <w:rPr>
          <w:rFonts w:ascii="GHEA Grapalat" w:eastAsia="Times New Roman" w:hAnsi="GHEA Grapalat" w:cs="Times New Roman"/>
          <w:b/>
          <w:sz w:val="20"/>
          <w:szCs w:val="24"/>
        </w:rPr>
        <w:t>ՀԱՅՏԵՐԻ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</w:rPr>
        <w:t>ԲԱՑՈՒՄԸ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984ACC">
        <w:rPr>
          <w:rFonts w:ascii="GHEA Grapalat" w:eastAsia="Times New Roman" w:hAnsi="GHEA Grapalat" w:cs="Times New Roman"/>
          <w:b/>
          <w:sz w:val="20"/>
          <w:szCs w:val="24"/>
        </w:rPr>
        <w:t>ՔՆՆԱՐԿՄԱՆ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  </w:t>
      </w:r>
      <w:r w:rsidRPr="00984ACC">
        <w:rPr>
          <w:rFonts w:ascii="GHEA Grapalat" w:eastAsia="Times New Roman" w:hAnsi="GHEA Grapalat" w:cs="Times New Roman"/>
          <w:b/>
          <w:sz w:val="20"/>
          <w:szCs w:val="24"/>
        </w:rPr>
        <w:t>ԳՆԱՀԱՏՄԱՆ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</w:rPr>
        <w:t>ՉԱՓԱՆԻՇՆԵՐԸ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984ACC">
        <w:rPr>
          <w:rFonts w:ascii="GHEA Grapalat" w:eastAsia="Times New Roman" w:hAnsi="GHEA Grapalat" w:cs="Times New Roman"/>
          <w:b/>
          <w:sz w:val="20"/>
          <w:szCs w:val="24"/>
        </w:rPr>
        <w:t>ՀԱՅՏԵՐԸ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</w:rPr>
        <w:t>ՄԵՐԺԵԼՈՒ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b/>
          <w:sz w:val="20"/>
          <w:szCs w:val="24"/>
        </w:rPr>
        <w:t>ՊԱՅՄԱՆՆԵՐԸ</w:t>
      </w: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>7</w:t>
      </w:r>
      <w:r w:rsidRPr="00984AC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.1 </w:t>
      </w:r>
      <w:r w:rsidRPr="00984ACC">
        <w:rPr>
          <w:rFonts w:ascii="GHEA Grapalat" w:eastAsia="Times New Roman" w:hAnsi="GHEA Grapalat" w:cs="Sylfaen"/>
          <w:sz w:val="20"/>
          <w:szCs w:val="20"/>
          <w:lang w:val="ru-RU"/>
        </w:rPr>
        <w:t>Հայտերի</w:t>
      </w:r>
      <w:r w:rsidRPr="00984AC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ru-RU"/>
        </w:rPr>
        <w:t>բացումը</w:t>
      </w:r>
      <w:r w:rsidRPr="00984AC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ru-RU"/>
        </w:rPr>
        <w:t>կկատարվի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հայտարարությունը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հրավերը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համակարգում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րապարակվելու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օրվանից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հաշված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af-ZA"/>
        </w:rPr>
        <w:t>«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16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af-ZA"/>
        </w:rPr>
        <w:t>»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ru-RU"/>
        </w:rPr>
        <w:t>րդ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ru-RU"/>
        </w:rPr>
        <w:t>օրվա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ru-RU"/>
        </w:rPr>
        <w:t>ժամը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«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af-ZA"/>
        </w:rPr>
        <w:t>14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hy-AM"/>
        </w:rPr>
        <w:t>:00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af-ZA"/>
        </w:rPr>
        <w:t>»-</w:t>
      </w:r>
      <w:r w:rsidRPr="00984ACC">
        <w:rPr>
          <w:rFonts w:ascii="GHEA Grapalat" w:eastAsia="Times New Roman" w:hAnsi="GHEA Grapalat" w:cs="Sylfaen"/>
          <w:b/>
          <w:sz w:val="20"/>
          <w:szCs w:val="24"/>
        </w:rPr>
        <w:t>ի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ru-RU"/>
        </w:rPr>
        <w:t>ն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։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7.2 Հայտերի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բացման և գնահատման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նիստում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նախագահը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նախագահողը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հայտարարում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բացված: </w:t>
      </w: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>Հանձնաժողովի բացման նիստի ավարտին կազմվում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բացման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արձանագրությունը: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7.3 Հանձնաժողովի անդամը, հրավիրված փորձագետը (մասնագետը) կամ քարտուղարը չեն կարող մասնակցել հանձնաժողովի աշխատանքներին, եթե հայտերի բացման նիստին պարզվում է, որ հայտ է ներկայացրել այնպիսի մասնակից, որին անդամակցում է տվյալ կամ վերջինիս մերձավոր ազգակցությամբ կամ խնամիությամբ կապված անձը (ծնող, ամուսին, երեխա, եղբայր, քույր, ինչպես նաև ամուսնու ծնող, երեխա, եղբայր կամ քույր) կամ հայտ է ներկայացրել վերջիններիս կողմից հիմնադրված կամ բաժնեմաս (փայաբաժին) ունեցող կազմակերպությունը կամ իրենց մերձավոր ազգակցությամբ կամ խնամիությամբ կապված անձի կողմից հիմնադրված կամ բաժնեմաս (փայաբաժին) ունեցող կազմակերպությունը: Եթե առկա է սույն կետով նախատեսված պայմանը, ապա հայտերի բացման նիստից անմիջապես հետո տվյալ ընթացակարգի առնչությամբ շահերի բախում ունեցող գնահատող հանձնաժողովի անդամը, հրավիրված փորձագետը (մասնագետը) կամ քարտուղարը ինքնաբացարկ է հայտնում տվյալ ընթացակարգից: Սույն կետում նշված անձինք ստորագրում են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շահերի բախման բացակայության մասին հայտարարություն, որը կցվում է մրցույթի ընթացակարգի մասին արձանագրությանը: Այն անձինք, որոնք հանձնաժողովի աշխատանքներին մասնակցում են հայտերի բացման նիստից հետո հրավիրվող նիստերին, ստորագրում են սույն կետում նախատեսված հայտարարությունները: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7.4  Հանձնաժողովի անդամները հայտերի բացման նիստում որոշված ժամկետում, որը չի կարող պակաս լինել երեք աշխատանքային օրից,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օրինակները: Սույն կետով նախատեսված ժամկետը չի կիրառվում, եթե հայտերի բացման նիստին ներկա հանձնաժողովի անդամների միաձայն որոշմամբ հայտերի գնահատման համար սահմանվում է դրանից պակաս ժամկետ: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7.5  Հայտերի գնահատումը իրականացվում է հետևյալ չափանիշների հիման վրա՝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1) ներկայացված ծրագիրը հիմնավորված է, համապատասխանում է սահմանված նպատակներին և առաջնահերթություններին (տրվում է 1-ից 5 միավոր</w:t>
      </w:r>
      <w:r w:rsidRPr="00984ACC">
        <w:rPr>
          <w:rStyle w:val="FootnoteReference"/>
          <w:rFonts w:ascii="GHEA Grapalat" w:eastAsia="Times New Roman" w:hAnsi="GHEA Grapalat" w:cs="Sylfaen"/>
          <w:sz w:val="20"/>
          <w:szCs w:val="24"/>
          <w:lang w:val="hy-AM"/>
        </w:rPr>
        <w:footnoteReference w:id="1"/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).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2) ծրագրի խնդիրները հասանելի, չափելի ու իրատեսական են և համապատասխանում են դրված նպատակներին, ծրագրի պլանավորումն իրատեսական է և հնարավոր է դարձնում դրված խնդիրների իրականացումը (տրվում է 1-ից 5 միավոր).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3) նախանշված է ծրագրի ազդեցությունը, իրատեսական շարունակելիության ձևը և (կամ) կայունության ապահովման մեխանիզմները (տրվում է 1-ից 5 միավոր) . 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4) ապահովված են ծրագրի առավելագույն տեսանելիության և արդյունքների տարածման մեխանիզմները (տրվում է 1-ից 5 միավոր).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5) ծրագիրը համահունչ է մասնակցի կանոնադրական նպատակներին և խնդիրներին (տրվում է 1-ից 5 միավոր).  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6) ծրագրում ներգրավվող աշխատանքային ռեսուրսների մասնագիտական փորձառությունը բավարար է ծրագրի նպատակները և խնդիրներն իրականացնելու համար (տրվում է 1-ից 5 միավոր):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7.6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պայմաններով՝ 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1) առաջնահերթությունը կտրվի համաֆինանսավորվող ծրագրերին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Ծրագրի ընդհանուր բյուջեի մինչև 20% չափով համաֆինանսավորում ունենալու դեպքում տրվում է 1միավոր, 20%-40% չափով համաֆինանսավորում ունենալու դեպքում տրվում է 3 միավոր, իսկ 40%-ից բարձր համաֆինանսավորում ունենալու դեպքում տրվում է 6 միավոր).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7.7  Մասնակցի հայտը գնահատվում է հետևյալ կերպ.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Սույն մասի 7.5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միավորով: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Այդ չափանիշի մասով մնացած հայտերը գնահատվում են (տրվում են համապատասխան միավորներ)՝ համեմատելով լավագույն առաջարկի հետ: 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Կազմակերպությունը, որին սույն հրավերով սահմանված կարգով կառաջարկվի կնքել պայմանագիր, ընտրվում է սույն հրավերով սահմանված պահանջներին բավարարող և 7.5 կետում նշված չափանիշների մասով  առավել բարձր միավոր հավաքած և 7.6 կետով սահմանված նախապատվության տրամադրման մեթոդով: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7.8 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կազմակերպության մասին, որի հետ կարող է կնքվել դրամաշնորհի տրամադրման` նվիրաբերության պայմանագիր, և այն կազմակերպության (կազմակերպությունների) մասին, որի (որոնց) հետ չի կարող կնքվել նման պայմանագիր: Մրցույթի արդյունքների ամփոփման նիստին հաջորդող աշխատանքային օրը նիստի արձանագրության, սույն մասի  7.3 կետով նախատեսված հայտարարությունների և այն կազմակերպության ներկայացրած հայտի պատճենները, որի հետ կարող է կնքվել պայմանագիր, հրապարակվում է պետական մարմնի պաշտոնական ինտերնետային կայքում:</w:t>
      </w:r>
    </w:p>
    <w:p w:rsidR="00AE0DD5" w:rsidRPr="00984ACC" w:rsidRDefault="00AE0DD5" w:rsidP="00AE0DD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7.9 Սույն հրավերով սահմանված պահանջներին ոչ համապատասխան ներկայացված հայտերը մերժվում են: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7.10</w:t>
      </w:r>
      <w:r w:rsidRPr="00984A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 նիստերը դռնփակ են և կարող են անցկացվել նաև հեռավար: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Մասնակիցը կարող է պահանջել և երկու աշխատանքային օրվա ընթացքում ստանալ իր հայտի գնահատման արդյունքների վերաբերյալ տեղեկատվություն: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7.11 Քարտուղարը հանձնաժողովի անդամներին և մրցույթի մասնակիցներին պետական մարմնի անունից` կից գրությամբ ուղարկում (տրամադրում) է հանձնաժողովի նիստի արձանագրության պատճենը` այդպիսի պահանջ ստանալու օրվանից հետո մեկ աշխատանքային օրվա ընթացքում: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7.12</w:t>
      </w:r>
      <w:r w:rsidRPr="00984A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Հայտերի գնահատումը և հաղթող մասնակցի որոշումն իրականացվում է ըստ առանձին չափաբաժինների</w:t>
      </w:r>
      <w:r w:rsidRPr="00984AC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2</w:t>
      </w:r>
      <w:r w:rsidRPr="00984ACC">
        <w:rPr>
          <w:rFonts w:ascii="GHEA Grapalat" w:eastAsia="Times New Roman" w:hAnsi="GHEA Grapalat" w:cs="Sylfaen"/>
          <w:sz w:val="24"/>
          <w:szCs w:val="24"/>
          <w:vertAlign w:val="superscript"/>
        </w:rPr>
        <w:footnoteReference w:id="2"/>
      </w:r>
      <w:r w:rsidRPr="00984ACC">
        <w:rPr>
          <w:rFonts w:ascii="GHEA Grapalat" w:eastAsia="Times New Roman" w:hAnsi="GHEA Grapalat" w:cs="Tahoma"/>
          <w:sz w:val="24"/>
          <w:szCs w:val="24"/>
          <w:lang w:val="hy-AM"/>
        </w:rPr>
        <w:t xml:space="preserve">։ 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Arial Armenian"/>
          <w:sz w:val="20"/>
          <w:szCs w:val="20"/>
          <w:lang w:val="hy-AM" w:eastAsia="ru-RU"/>
        </w:rPr>
      </w:pPr>
      <w:r w:rsidRPr="00984ACC">
        <w:rPr>
          <w:rFonts w:ascii="GHEA Grapalat" w:eastAsia="Times New Roman" w:hAnsi="GHEA Grapalat" w:cs="Sylfaen"/>
          <w:sz w:val="20"/>
          <w:szCs w:val="20"/>
          <w:lang w:val="hy-AM" w:eastAsia="ru-RU"/>
        </w:rPr>
        <w:t>7.13</w:t>
      </w:r>
      <w:r w:rsidRPr="00984AC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Հաղթող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մասնակցին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որոշելու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նիստի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ավարտին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հաջորդող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աշխատանքային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օրը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հանձնաժողովի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քարտուղարը արձանագրության մեջ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նշում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է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ընթացակարգի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բավարար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գնահատված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մասնակից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նե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րին՝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նրանց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դասակարգելով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ըստ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գնահատման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984ACC">
        <w:rPr>
          <w:rFonts w:ascii="GHEA Grapalat" w:eastAsia="Times New Roman" w:hAnsi="GHEA Grapalat" w:cs="Tahoma"/>
          <w:sz w:val="20"/>
          <w:szCs w:val="20"/>
          <w:lang w:val="hy-AM" w:eastAsia="ru-RU"/>
        </w:rPr>
        <w:t>արդյունքների</w:t>
      </w:r>
      <w:r w:rsidRPr="00984AC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: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b/>
          <w:iCs/>
          <w:sz w:val="20"/>
          <w:szCs w:val="24"/>
          <w:lang w:val="es-ES"/>
        </w:rPr>
        <w:t xml:space="preserve">8 </w:t>
      </w:r>
      <w:r w:rsidRPr="00984ACC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ՊԱՅՄԱՆԱԳՐԻ</w:t>
      </w:r>
      <w:r w:rsidRPr="00984ACC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ԿՆՔՈՒՄԸ</w:t>
      </w:r>
      <w:r w:rsidRPr="00984ACC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Times New Roman"/>
          <w:iCs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Times New Roman"/>
          <w:iCs/>
          <w:sz w:val="20"/>
          <w:szCs w:val="24"/>
          <w:lang w:val="hy-AM"/>
        </w:rPr>
        <w:t>8.1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Հաղթող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պայմանագիր կնքելու առաջարկը և կնքվելիք պայմանագրի նախագիծը հանձնաժողովի քարտուղարը տրամադրում է էլեկտրոնային եղանակով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՝ նույն օրը այդ մասնակցի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էլեկտրոնային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փոստին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ուղարկելով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ծանուցում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տրամադրված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լինելու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8.2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Եթե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ծանուցումը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նախագիծն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ստանալու օրվանից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10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աշխատանքային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օրվա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ընթացքում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չի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պայմանագիրը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ատվիրատուին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ներկայացնում</w:t>
      </w:r>
      <w:r w:rsidRPr="00984AC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կողմից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հաստատված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երկու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օրինակը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  <w:r w:rsidRPr="00984ACC">
        <w:rPr>
          <w:rFonts w:ascii="GHEA Grapalat" w:eastAsia="Times New Roman" w:hAnsi="GHEA Grapalat" w:cs="Sylfaen"/>
          <w:i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ապա նա զրկվում է պայմանագիրը ստորագրելու իրավունքից։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8.3 Պետական մարմնի ղեկավարի կողմից պայմանագրի նախագիծը հաստատվում է</w:t>
      </w:r>
      <w:r w:rsidRPr="00984A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կազմակերպությանը: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8.4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վերաբերյալ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պատվիրատուի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ստացած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ընդունում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մերժում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իրեն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ներկայացված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8.5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Պայմանագիրը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կնքվելուն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աշխատանքային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օրը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ավարտում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ընթացակարգը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9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af-ZA"/>
        </w:rPr>
        <w:t>ԸՆԹԱՑԱԿԱՐԳԸ</w:t>
      </w:r>
      <w:r w:rsidRPr="00984AC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af-ZA"/>
        </w:rPr>
        <w:t>ՉԿԱՅԱՑԱԾ</w:t>
      </w:r>
      <w:r w:rsidRPr="00984AC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af-ZA"/>
        </w:rPr>
        <w:t>ՀԱՅՏԱՐԱՐԵԼԸ</w:t>
      </w: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>9.1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Կարգի 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3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րդ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հոդվածի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համաձայն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մրցույթը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չկայացած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հայտարարում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ա) հայտերից ոչ մեկը չի համապատասխանում հրավերի պայմաններին.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բ) ոչ մի հայտ չի ներկայացվել.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գ)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արգի 34-րդ կետով նախատեսված դեպքերում պետական մարմնի ղեկավարը չի հաստատում հանձնաժողովի որոշումը.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դ) պայմանագիր չի կնքվում:</w:t>
      </w:r>
    </w:p>
    <w:p w:rsidR="00CE2DC2" w:rsidRPr="00984ACC" w:rsidRDefault="00CE2DC2" w:rsidP="00CE2DC2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18"/>
          <w:szCs w:val="18"/>
          <w:u w:val="single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984ACC">
        <w:rPr>
          <w:rFonts w:ascii="GHEA Grapalat" w:eastAsia="Times New Roman" w:hAnsi="GHEA Grapalat" w:cs="Sylfaen"/>
          <w:b/>
          <w:sz w:val="24"/>
          <w:lang w:val="es-ES"/>
        </w:rPr>
        <w:br w:type="page"/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lastRenderedPageBreak/>
        <w:t>ՄԱՍ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 II</w:t>
      </w:r>
    </w:p>
    <w:p w:rsidR="00CE2DC2" w:rsidRPr="00984ACC" w:rsidRDefault="00CE2DC2" w:rsidP="00CE2DC2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984ACC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Ն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Գ</w:t>
      </w:r>
    </w:p>
    <w:p w:rsidR="00CE2DC2" w:rsidRPr="00984ACC" w:rsidRDefault="00CE2DC2" w:rsidP="00CE2DC2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984ACC">
        <w:rPr>
          <w:rFonts w:ascii="GHEA Grapalat" w:eastAsia="Times New Roman" w:hAnsi="GHEA Grapalat" w:cs="Sylfaen"/>
          <w:b/>
          <w:sz w:val="24"/>
          <w:lang w:val="hy-AM"/>
        </w:rPr>
        <w:t>Դ Ր Ա Մ Ա Շ Ն Ո Ր Հ Ա Յ Ի Ն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Մ Ր Ց ՈՒ Յ Թ Ի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Յ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Ը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Պ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Ս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Ե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Լ</w:t>
      </w:r>
      <w:r w:rsidRPr="00984AC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4"/>
          <w:lang w:val="es-ES"/>
        </w:rPr>
        <w:t>ՈՒ</w:t>
      </w: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1.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es-ES"/>
        </w:rPr>
        <w:t>ԸՆԴՀԱՆՈՒՐ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es-ES"/>
        </w:rPr>
        <w:t>ԴՐՈՒՅԹՆԵՐ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af-ZA"/>
        </w:rPr>
      </w:pPr>
      <w:r w:rsidRPr="00984ACC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1.1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հրահանգը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նպատակ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ունի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օժանդակել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ասնակիցներին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պատրաստելիս։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1.2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Նպատակահարմարության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ասնակիցը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տեղեկությունները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հրահանգով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առաջարկվող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ձևերից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տարբերվող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այլ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ձևերով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պահպանելով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վավերապայմանները։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Հայտեր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ի ներկայացման լեզուն 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(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լեզուներն են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)՝ -------------------------------------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2.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es-ES"/>
        </w:rPr>
        <w:t>ԸՆԹԱՑԱԿԱՐԳԻ</w:t>
      </w:r>
      <w:r w:rsidRPr="00984AC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b/>
          <w:sz w:val="20"/>
          <w:szCs w:val="24"/>
          <w:lang w:val="es-ES"/>
        </w:rPr>
        <w:t>ՀԱՅՏԸ</w:t>
      </w:r>
    </w:p>
    <w:p w:rsidR="00CE2DC2" w:rsidRPr="00984ACC" w:rsidRDefault="00CE2DC2" w:rsidP="00CE2DC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Ընթացակարգին մասնակցելու համար </w:t>
      </w:r>
      <w:r w:rsidRPr="00984ACC">
        <w:rPr>
          <w:rFonts w:ascii="GHEA Grapalat" w:eastAsia="Times New Roman" w:hAnsi="GHEA Grapalat" w:cs="Times New Roman"/>
          <w:sz w:val="20"/>
          <w:szCs w:val="20"/>
        </w:rPr>
        <w:t>մ</w:t>
      </w: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>ասնակիցը ներկայացնում է հայտ: Հայտին կցվում են սույն հրավերով նախատեսված համապատասխան փաստաթղթեր</w:t>
      </w:r>
      <w:r w:rsidRPr="00984ACC">
        <w:rPr>
          <w:rFonts w:ascii="GHEA Grapalat" w:eastAsia="Times New Roman" w:hAnsi="GHEA Grapalat" w:cs="Times New Roman"/>
          <w:sz w:val="20"/>
          <w:szCs w:val="20"/>
          <w:lang w:val="es-ES"/>
        </w:rPr>
        <w:t>ը (տեղեկությունները):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984ACC">
        <w:rPr>
          <w:rFonts w:ascii="GHEA Grapalat" w:eastAsia="Times New Roman" w:hAnsi="GHEA Grapalat" w:cs="Sylfaen"/>
          <w:sz w:val="20"/>
          <w:szCs w:val="24"/>
        </w:rPr>
        <w:t>Մասնակիցը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հայտով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ներկայացնում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իր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կողմից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>`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984AC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1) «Պիտանելիության չափորոշիչ».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2.1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ընթացակարգին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մասնակցելու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դիմում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>-</w:t>
      </w:r>
      <w:r w:rsidRPr="00984ACC">
        <w:rPr>
          <w:rFonts w:ascii="GHEA Grapalat" w:eastAsia="Times New Roman" w:hAnsi="GHEA Grapalat" w:cs="Sylfaen"/>
          <w:sz w:val="20"/>
          <w:szCs w:val="24"/>
        </w:rPr>
        <w:t>հայտարարություն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` համաձայն հ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ավելված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1-ի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պայմանագիրը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4"/>
        </w:rPr>
        <w:t>եթե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մասնակիցները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գնման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ընթացակարգին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մասնակցում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են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կարգով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984ACC">
        <w:rPr>
          <w:rFonts w:ascii="GHEA Grapalat" w:eastAsia="Times New Roman" w:hAnsi="GHEA Grapalat" w:cs="Sylfaen"/>
          <w:sz w:val="20"/>
          <w:szCs w:val="24"/>
        </w:rPr>
        <w:t>կոնսորցիումով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).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2.3  ծրագրի առաջարկ, որը համապատասխանում է սույն հրավերով սահմանված պայմաններին, նպատակներին և առաջնահերթություններին՝ համաձայն՝ հավելված N 3-ի:</w:t>
      </w:r>
    </w:p>
    <w:p w:rsidR="00CE2DC2" w:rsidRPr="00984ACC" w:rsidRDefault="00CE2DC2" w:rsidP="00CE2DC2">
      <w:pPr>
        <w:tabs>
          <w:tab w:val="left" w:pos="1248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84AC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2) «Ֆինանսական չափորոշիչ»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="001568FF" w:rsidRPr="00984ACC">
        <w:rPr>
          <w:rFonts w:ascii="GHEA Grapalat" w:eastAsia="Times New Roman" w:hAnsi="GHEA Grapalat" w:cs="Sylfaen"/>
          <w:sz w:val="20"/>
          <w:szCs w:val="24"/>
          <w:lang w:val="hy-AM"/>
        </w:rPr>
        <w:t>4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ֆինանսական նախահաշիվ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համաձայն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հավելված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2-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ի</w:t>
      </w:r>
      <w:r w:rsidR="000A7024" w:rsidRPr="00984ACC">
        <w:rPr>
          <w:rStyle w:val="FootnoteReference"/>
          <w:rFonts w:ascii="GHEA Grapalat" w:eastAsia="Times New Roman" w:hAnsi="GHEA Grapalat" w:cs="Sylfaen"/>
          <w:sz w:val="20"/>
          <w:szCs w:val="24"/>
          <w:lang w:val="hy-AM"/>
        </w:rPr>
        <w:footnoteReference w:id="3"/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1568FF" w:rsidRPr="00984ACC" w:rsidRDefault="001568FF" w:rsidP="001568F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2.5 Նախահաշվում նշված յուրաքանչյուր ապրանքի կամ աշխատանքի կամ ծառայության մեկ միավորի արժեքը հիմնավորող առնվազն 3 գնային առաջարկ: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2.6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հրավերով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նախատեսված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>` մ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ասնակցի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կազմված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փաստաթղթերը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դրանք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ներկայացնող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վերջինիս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լիազորված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այսուհետ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գործակալ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>)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։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ներկայացնում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գործակալը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ապա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հայտով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ներկայացվում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վերջինիս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լիազորությունը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վերապահված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լինելու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փաստաթուղթ։</w:t>
      </w:r>
    </w:p>
    <w:p w:rsidR="00CE2DC2" w:rsidRPr="00984ACC" w:rsidRDefault="00CE2DC2" w:rsidP="00CE2DC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2.7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Հայտում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ներառվող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բնօրինակ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փաստաթղթերի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փոխարեն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ներկայացվել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դրանց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նոտարական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կարգով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վավերացված</w:t>
      </w:r>
      <w:r w:rsidRPr="00984AC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ru-RU"/>
        </w:rPr>
        <w:t>օրինակները։</w:t>
      </w: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CE2DC2" w:rsidRPr="00984ACC" w:rsidRDefault="00CE2DC2" w:rsidP="00CE2DC2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CE2DC2" w:rsidRPr="00984ACC" w:rsidRDefault="00CE2DC2" w:rsidP="00CE2DC2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CE2DC2" w:rsidRPr="00984ACC" w:rsidRDefault="00CE2DC2" w:rsidP="00CE2DC2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CE2DC2" w:rsidRPr="00984ACC" w:rsidRDefault="00CE2DC2" w:rsidP="00CE2DC2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CE2DC2" w:rsidRPr="00984ACC" w:rsidRDefault="00CE2DC2" w:rsidP="00CE2DC2">
      <w:pPr>
        <w:spacing w:after="0" w:line="240" w:lineRule="auto"/>
        <w:ind w:firstLine="284"/>
        <w:jc w:val="right"/>
        <w:rPr>
          <w:rFonts w:ascii="GHEA Grapalat" w:eastAsia="Times New Roman" w:hAnsi="GHEA Grapalat" w:cs="Arial"/>
          <w:b/>
          <w:sz w:val="16"/>
          <w:szCs w:val="16"/>
          <w:lang w:val="es-ES" w:eastAsia="ru-RU"/>
        </w:rPr>
      </w:pPr>
      <w:r w:rsidRPr="00984ACC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br w:type="page"/>
      </w:r>
      <w:r w:rsidRPr="00984ACC">
        <w:rPr>
          <w:rFonts w:ascii="GHEA Grapalat" w:eastAsia="Times New Roman" w:hAnsi="GHEA Grapalat" w:cs="Sylfaen"/>
          <w:b/>
          <w:sz w:val="16"/>
          <w:szCs w:val="16"/>
          <w:lang w:val="es-ES" w:eastAsia="ru-RU"/>
        </w:rPr>
        <w:lastRenderedPageBreak/>
        <w:t>Հավելված</w:t>
      </w:r>
      <w:r w:rsidRPr="00984ACC">
        <w:rPr>
          <w:rFonts w:ascii="GHEA Grapalat" w:eastAsia="Times New Roman" w:hAnsi="GHEA Grapalat" w:cs="Arial"/>
          <w:b/>
          <w:sz w:val="16"/>
          <w:szCs w:val="16"/>
          <w:lang w:val="es-ES" w:eastAsia="ru-RU"/>
        </w:rPr>
        <w:t xml:space="preserve">  N 1</w:t>
      </w:r>
    </w:p>
    <w:p w:rsidR="00CE2DC2" w:rsidRPr="00984ACC" w:rsidRDefault="00CE2DC2" w:rsidP="00CE2DC2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16"/>
          <w:szCs w:val="16"/>
          <w:lang w:val="es-ES"/>
        </w:rPr>
      </w:pPr>
      <w:r w:rsidRPr="00984ACC">
        <w:rPr>
          <w:rFonts w:ascii="GHEA Grapalat" w:eastAsia="Times New Roman" w:hAnsi="GHEA Grapalat" w:cs="Times New Roman"/>
          <w:sz w:val="16"/>
          <w:szCs w:val="16"/>
          <w:lang w:val="af-ZA"/>
        </w:rPr>
        <w:t>«</w:t>
      </w:r>
      <w:r w:rsidRPr="00984ACC">
        <w:rPr>
          <w:rFonts w:ascii="GHEA Grapalat" w:eastAsia="Times New Roman" w:hAnsi="GHEA Grapalat" w:cs="Times New Roman"/>
          <w:b/>
          <w:sz w:val="16"/>
          <w:szCs w:val="16"/>
          <w:lang w:val="es-ES"/>
        </w:rPr>
        <w:t>-----</w:t>
      </w:r>
      <w:r w:rsidRPr="00984AC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ԴՄ</w:t>
      </w:r>
      <w:r w:rsidRPr="00984ACC">
        <w:rPr>
          <w:rFonts w:ascii="GHEA Grapalat" w:eastAsia="Times New Roman" w:hAnsi="GHEA Grapalat" w:cs="Times New Roman"/>
          <w:b/>
          <w:sz w:val="16"/>
          <w:szCs w:val="16"/>
          <w:lang w:val="es-ES"/>
        </w:rPr>
        <w:t>---</w:t>
      </w:r>
      <w:r w:rsidRPr="00984ACC">
        <w:rPr>
          <w:rFonts w:ascii="GHEA Grapalat" w:eastAsia="Times New Roman" w:hAnsi="GHEA Grapalat" w:cs="Times New Roman"/>
          <w:sz w:val="16"/>
          <w:szCs w:val="16"/>
          <w:lang w:val="af-ZA"/>
        </w:rPr>
        <w:t>»</w:t>
      </w:r>
      <w:r w:rsidRPr="00984ACC">
        <w:rPr>
          <w:rFonts w:ascii="GHEA Grapalat" w:eastAsia="Times New Roman" w:hAnsi="GHEA Grapalat" w:cs="Sylfaen"/>
          <w:b/>
          <w:sz w:val="16"/>
          <w:szCs w:val="16"/>
          <w:lang w:val="es-ES"/>
        </w:rPr>
        <w:t>*</w:t>
      </w:r>
      <w:r w:rsidRPr="00984ACC">
        <w:rPr>
          <w:rFonts w:ascii="GHEA Grapalat" w:eastAsia="Times New Roman" w:hAnsi="GHEA Grapalat" w:cs="Times New Roman"/>
          <w:b/>
          <w:sz w:val="16"/>
          <w:szCs w:val="16"/>
          <w:lang w:val="es-ES"/>
        </w:rPr>
        <w:t xml:space="preserve">  </w:t>
      </w:r>
      <w:r w:rsidRPr="00984ACC">
        <w:rPr>
          <w:rFonts w:ascii="GHEA Grapalat" w:eastAsia="Times New Roman" w:hAnsi="GHEA Grapalat" w:cs="Sylfaen"/>
          <w:b/>
          <w:sz w:val="16"/>
          <w:szCs w:val="16"/>
          <w:lang w:val="es-ES"/>
        </w:rPr>
        <w:t>ծածկագրով</w:t>
      </w:r>
    </w:p>
    <w:p w:rsidR="00CE2DC2" w:rsidRPr="00984ACC" w:rsidRDefault="00CE2DC2" w:rsidP="00CE2DC2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16"/>
          <w:szCs w:val="16"/>
          <w:lang w:val="es-ES"/>
        </w:rPr>
      </w:pPr>
      <w:r w:rsidRPr="00984ACC">
        <w:rPr>
          <w:rFonts w:ascii="GHEA Grapalat" w:eastAsia="Times New Roman" w:hAnsi="GHEA Grapalat" w:cs="Sylfaen"/>
          <w:b/>
          <w:sz w:val="16"/>
          <w:szCs w:val="16"/>
          <w:lang w:val="hy-AM"/>
        </w:rPr>
        <w:t>դրամաշնորհային</w:t>
      </w:r>
      <w:r w:rsidRPr="00984ACC">
        <w:rPr>
          <w:rFonts w:ascii="GHEA Grapalat" w:eastAsia="Times New Roman" w:hAnsi="GHEA Grapalat" w:cs="Arial"/>
          <w:b/>
          <w:sz w:val="16"/>
          <w:szCs w:val="16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b/>
          <w:sz w:val="16"/>
          <w:szCs w:val="16"/>
          <w:lang w:val="es-ES"/>
        </w:rPr>
        <w:t>մրցույթի</w:t>
      </w:r>
      <w:r w:rsidRPr="00984ACC">
        <w:rPr>
          <w:rFonts w:ascii="GHEA Grapalat" w:eastAsia="Times New Roman" w:hAnsi="GHEA Grapalat" w:cs="Arial"/>
          <w:b/>
          <w:sz w:val="16"/>
          <w:szCs w:val="16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b/>
          <w:sz w:val="16"/>
          <w:szCs w:val="16"/>
          <w:lang w:val="es-ES"/>
        </w:rPr>
        <w:t>հրավերի</w:t>
      </w: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es-ES"/>
        </w:rPr>
      </w:pPr>
      <w:r w:rsidRPr="00984ACC">
        <w:rPr>
          <w:rFonts w:ascii="GHEA Grapalat" w:eastAsia="Times New Roman" w:hAnsi="GHEA Grapalat" w:cs="Sylfaen"/>
          <w:b/>
          <w:sz w:val="24"/>
          <w:szCs w:val="24"/>
          <w:lang w:val="es-ES"/>
        </w:rPr>
        <w:t>ԴԻՄՈՒՄՀԱՅՏԱՐԱՐՈՒԹՅՈՒՆ*</w:t>
      </w:r>
    </w:p>
    <w:p w:rsidR="00CE2DC2" w:rsidRPr="00984ACC" w:rsidRDefault="00CE2DC2" w:rsidP="00CE2DC2">
      <w:pPr>
        <w:keepNext/>
        <w:spacing w:after="0" w:line="240" w:lineRule="auto"/>
        <w:jc w:val="center"/>
        <w:outlineLvl w:val="5"/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</w:pPr>
      <w:r w:rsidRPr="00984AC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դրամաշնորհային</w:t>
      </w:r>
      <w:r w:rsidRPr="00984ACC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մրցույթին մասնակցելու</w:t>
      </w:r>
      <w:r w:rsidRPr="00984ACC"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  <w:t xml:space="preserve">  </w:t>
      </w: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984AC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       </w:t>
      </w:r>
      <w:r w:rsidRPr="00984ACC">
        <w:rPr>
          <w:rFonts w:ascii="GHEA Grapalat" w:eastAsia="Times New Roman" w:hAnsi="GHEA Grapalat" w:cs="Times New Roman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</w:t>
      </w:r>
      <w:r w:rsidRPr="00984ACC">
        <w:rPr>
          <w:rFonts w:ascii="GHEA Grapalat" w:eastAsia="Times New Roman" w:hAnsi="GHEA Grapalat" w:cs="Times New Roman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vertAlign w:val="superscript"/>
          <w:lang w:val="es-ES"/>
        </w:rPr>
      </w:pPr>
      <w:r w:rsidRPr="00984ACC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              </w:t>
      </w:r>
      <w:r w:rsidRPr="00984ACC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           </w:t>
      </w: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r w:rsidRPr="00984AC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r w:rsidRPr="00984AC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984ACC">
        <w:rPr>
          <w:rFonts w:ascii="GHEA Grapalat" w:eastAsia="Times New Roman" w:hAnsi="GHEA Grapalat" w:cs="Times New Roman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lang w:val="es-ES"/>
        </w:rPr>
        <w:t>-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ի կողմից</w:t>
      </w:r>
      <w:r w:rsidRPr="00984ACC">
        <w:rPr>
          <w:rFonts w:ascii="GHEA Grapalat" w:eastAsia="Times New Roman" w:hAnsi="GHEA Grapalat" w:cs="Times New Roman"/>
          <w:u w:val="single"/>
          <w:lang w:val="es-ES"/>
        </w:rPr>
        <w:t xml:space="preserve"> </w:t>
      </w:r>
      <w:r w:rsidRPr="00984ACC">
        <w:rPr>
          <w:rFonts w:ascii="GHEA Grapalat" w:eastAsia="Times New Roman" w:hAnsi="GHEA Grapalat" w:cs="Times New Roman"/>
          <w:sz w:val="24"/>
          <w:szCs w:val="24"/>
          <w:lang w:val="es-ES"/>
        </w:rPr>
        <w:t>«</w:t>
      </w:r>
      <w:r w:rsidRPr="00984ACC">
        <w:rPr>
          <w:rFonts w:ascii="GHEA Grapalat" w:eastAsia="Times New Roman" w:hAnsi="GHEA Grapalat" w:cs="Times New Roman"/>
          <w:sz w:val="20"/>
          <w:szCs w:val="20"/>
          <w:lang w:val="es-ES"/>
        </w:rPr>
        <w:t>---</w:t>
      </w:r>
      <w:r w:rsidRPr="00984ACC">
        <w:rPr>
          <w:rFonts w:ascii="GHEA Grapalat" w:eastAsia="Times New Roman" w:hAnsi="GHEA Grapalat" w:cs="Sylfaen"/>
          <w:sz w:val="20"/>
          <w:szCs w:val="20"/>
          <w:lang w:val="hy-AM"/>
        </w:rPr>
        <w:t>ԴՄ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>---</w:t>
      </w:r>
      <w:r w:rsidRPr="00984ACC">
        <w:rPr>
          <w:rFonts w:ascii="GHEA Grapalat" w:eastAsia="Times New Roman" w:hAnsi="GHEA Grapalat" w:cs="Times New Roman"/>
          <w:sz w:val="24"/>
          <w:szCs w:val="24"/>
          <w:lang w:val="es-ES"/>
        </w:rPr>
        <w:t>»</w:t>
      </w:r>
      <w:r w:rsidRPr="00984AC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ծածկագրով հայտարարված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</w:pP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</w:t>
      </w: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պատվիրատուի</w:t>
      </w: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անվանումը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84ACC">
        <w:rPr>
          <w:rFonts w:ascii="GHEA Grapalat" w:eastAsia="Times New Roman" w:hAnsi="GHEA Grapalat" w:cs="Sylfaen"/>
          <w:sz w:val="20"/>
          <w:szCs w:val="20"/>
          <w:lang w:val="hy-AM"/>
        </w:rPr>
        <w:t>դրամաշնորհային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</w:t>
      </w:r>
      <w:r w:rsidRPr="00984ACC">
        <w:rPr>
          <w:rFonts w:ascii="GHEA Grapalat" w:eastAsia="Times New Roman" w:hAnsi="GHEA Grapalat" w:cs="Arial"/>
          <w:sz w:val="16"/>
          <w:szCs w:val="16"/>
          <w:lang w:val="es-ES"/>
        </w:rPr>
        <w:t xml:space="preserve"> </w:t>
      </w:r>
      <w:r w:rsidRPr="00984AC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  </w:t>
      </w:r>
      <w:r w:rsidRPr="00984AC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չափաբաժնին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 (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չափաբաժիններին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հրավերի 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</w:pP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</w:t>
      </w: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</w:t>
      </w: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չափաբաժնի</w:t>
      </w:r>
      <w:r w:rsidRPr="00984AC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(</w:t>
      </w: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չափաբաժինների</w:t>
      </w:r>
      <w:r w:rsidRPr="00984AC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) </w:t>
      </w: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համարը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84ACC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պահանջներին համապատասխան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r w:rsidRPr="00984ACC">
        <w:rPr>
          <w:rFonts w:ascii="GHEA Grapalat" w:eastAsia="Times New Roman" w:hAnsi="GHEA Grapalat" w:cs="Sylfaen"/>
          <w:sz w:val="20"/>
          <w:szCs w:val="20"/>
          <w:lang w:val="hy-AM"/>
        </w:rPr>
        <w:t>՝  սույն դիմումին կցելով  հրավերի 1-ին մասի 2.4 կետում նշված փաստաթղթերը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u w:val="single"/>
          <w:lang w:val="es-ES"/>
        </w:rPr>
      </w:pP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84AC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</w:t>
      </w:r>
      <w:r w:rsidRPr="00984ACC">
        <w:rPr>
          <w:rFonts w:ascii="GHEA Grapalat" w:eastAsia="Times New Roman" w:hAnsi="GHEA Grapalat" w:cs="Times New Roman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u w:val="single"/>
          <w:lang w:val="es-ES"/>
        </w:rPr>
        <w:tab/>
        <w:t xml:space="preserve">   </w:t>
      </w:r>
      <w:r w:rsidRPr="00984ACC">
        <w:rPr>
          <w:rFonts w:ascii="GHEA Grapalat" w:eastAsia="Times New Roman" w:hAnsi="GHEA Grapalat" w:cs="Times New Roman"/>
          <w:sz w:val="24"/>
          <w:szCs w:val="24"/>
          <w:lang w:val="es-ES"/>
        </w:rPr>
        <w:t>-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ն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հավաստում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 xml:space="preserve">որ հանդիսանում է 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 մասնակցի</w:t>
      </w:r>
      <w:r w:rsidRPr="00984AC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84AC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984AC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984AC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984AC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984AC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984AC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984AC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 xml:space="preserve">ռեզիդենտ:  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984AC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երկրի անվանումը</w:t>
      </w:r>
    </w:p>
    <w:p w:rsidR="00CE2DC2" w:rsidRPr="00984ACC" w:rsidDel="00437CDB" w:rsidRDefault="00CE2DC2" w:rsidP="00CE2DC2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984AC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ի՝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մասնակցի</w:t>
      </w:r>
      <w:r w:rsidRPr="00984AC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CE2DC2" w:rsidRPr="00984ACC" w:rsidRDefault="00CE2DC2" w:rsidP="00CE2DC2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u w:val="single"/>
          <w:lang w:val="es-ES"/>
        </w:rPr>
      </w:pP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984ACC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984ACC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984ACC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984ACC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984ACC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984ACC">
        <w:rPr>
          <w:rFonts w:ascii="GHEA Grapalat" w:eastAsia="Times New Roman" w:hAnsi="GHEA Grapalat" w:cs="Arial"/>
          <w:sz w:val="24"/>
          <w:u w:val="single"/>
          <w:lang w:val="es-ES"/>
        </w:rPr>
        <w:tab/>
        <w:t>.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</w:t>
      </w:r>
      <w:r w:rsidRPr="00984AC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հարկի վճարողի հաշվառման համարը</w:t>
      </w:r>
    </w:p>
    <w:p w:rsidR="00CE2DC2" w:rsidRPr="00984ACC" w:rsidRDefault="00CE2DC2" w:rsidP="00CE2DC2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984ACC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984AC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>.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984AC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         էլեկտրոնային փոստի հասցեն</w:t>
      </w:r>
    </w:p>
    <w:p w:rsidR="00CE2DC2" w:rsidRPr="00984ACC" w:rsidRDefault="00CE2DC2" w:rsidP="00CE2DC2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CE2DC2" w:rsidRPr="00984ACC" w:rsidRDefault="00CE2DC2" w:rsidP="00CE2DC2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CE2DC2" w:rsidRPr="00984ACC" w:rsidRDefault="00CE2DC2" w:rsidP="00CE2DC2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CE2DC2" w:rsidRPr="00984ACC" w:rsidRDefault="00CE2DC2" w:rsidP="00CE2DC2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CE2DC2" w:rsidRPr="00984ACC" w:rsidRDefault="00CE2DC2" w:rsidP="00CE2DC2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գործունեության հասցեն է՝ </w:t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  <w:r w:rsidRPr="00984AC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                 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984ACC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գործունեության հասցեն</w:t>
      </w:r>
    </w:p>
    <w:p w:rsidR="00CE2DC2" w:rsidRPr="00984ACC" w:rsidRDefault="00CE2DC2" w:rsidP="00CE2DC2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CE2DC2" w:rsidRPr="00984ACC" w:rsidRDefault="00CE2DC2" w:rsidP="00CE2DC2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u w:val="single"/>
          <w:vertAlign w:val="superscript"/>
        </w:rPr>
      </w:pPr>
      <w:r w:rsidRPr="00984AC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984A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հեռախոսահամարն է՝ </w:t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984ACC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հեռախոսի համարը</w:t>
      </w:r>
    </w:p>
    <w:p w:rsidR="00CE2DC2" w:rsidRPr="00984ACC" w:rsidRDefault="00CE2DC2" w:rsidP="00CE2DC2">
      <w:pPr>
        <w:spacing w:after="0" w:line="240" w:lineRule="auto"/>
        <w:ind w:firstLine="709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CE2DC2" w:rsidRPr="00984ACC" w:rsidRDefault="00CE2DC2" w:rsidP="00CE2DC2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>Սույնով</w:t>
      </w: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984ACC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                           </w:t>
      </w:r>
      <w:r w:rsidRPr="00984ACC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 xml:space="preserve">                         </w:t>
      </w:r>
      <w:r w:rsidRPr="00984ACC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</w:t>
      </w:r>
      <w:r w:rsidRPr="00984AC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>ն հայտարարում և հավաստում է, որ՝</w:t>
      </w:r>
      <w:r w:rsidRPr="00984A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i/>
          <w:sz w:val="16"/>
          <w:szCs w:val="24"/>
          <w:vertAlign w:val="superscript"/>
          <w:lang w:val="es-ES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                                </w:t>
      </w:r>
      <w:r w:rsidRPr="00984ACC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մասնակցի անվանում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>բավարարում է «---</w:t>
      </w:r>
      <w:r w:rsidRPr="00984ACC">
        <w:rPr>
          <w:rFonts w:ascii="GHEA Grapalat" w:eastAsia="Times New Roman" w:hAnsi="GHEA Grapalat" w:cs="Arial"/>
          <w:sz w:val="20"/>
          <w:szCs w:val="20"/>
          <w:lang w:val="hy-AM"/>
        </w:rPr>
        <w:t>ԴՄ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---»*  ծածկագրով  </w:t>
      </w:r>
      <w:r w:rsidRPr="00984ACC">
        <w:rPr>
          <w:rFonts w:ascii="GHEA Grapalat" w:eastAsia="Times New Roman" w:hAnsi="GHEA Grapalat" w:cs="Arial"/>
          <w:sz w:val="20"/>
          <w:szCs w:val="20"/>
          <w:lang w:val="hy-AM"/>
        </w:rPr>
        <w:t>դրամաշնորհային</w:t>
      </w:r>
      <w:r w:rsidRPr="00984ACC">
        <w:rPr>
          <w:rFonts w:ascii="GHEA Grapalat" w:eastAsia="Times New Roman" w:hAnsi="GHEA Grapalat" w:cs="Arial"/>
          <w:sz w:val="20"/>
          <w:szCs w:val="20"/>
          <w:lang w:val="es-ES"/>
        </w:rPr>
        <w:t xml:space="preserve"> մրցույթի հրավերով սահմանված պահանջներին </w:t>
      </w:r>
      <w:r w:rsidRPr="00984ACC">
        <w:rPr>
          <w:rFonts w:ascii="GHEA Grapalat" w:eastAsia="Times New Roman" w:hAnsi="GHEA Grapalat" w:cs="Arial"/>
          <w:sz w:val="20"/>
          <w:szCs w:val="20"/>
          <w:lang w:val="hy-AM"/>
        </w:rPr>
        <w:t xml:space="preserve"> և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պարտավորվում հաղթող մասնակից ճանաչվելու դեպքում,  հրավերով սահմանված կարգով և ժամկետում կնքել պայմանագիր: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</w:t>
      </w: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984ACC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984ACC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984ACC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Մասնակցի</w:t>
      </w:r>
      <w:r w:rsidRPr="00984AC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984AC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984ACC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984AC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984AC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984AC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984ACC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984AC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984AC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984AC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984AC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984ACC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</w:t>
      </w:r>
      <w:r w:rsidRPr="00984AC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ստորագրությունը</w:t>
      </w:r>
      <w:r w:rsidRPr="00984AC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>)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CE2DC2" w:rsidRPr="00984ACC" w:rsidRDefault="00CE2DC2" w:rsidP="00CE2DC2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984ACC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984ACC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984AC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footnoteReference w:id="4"/>
      </w:r>
      <w:r w:rsidRPr="00984ACC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984ACC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CE2DC2" w:rsidRPr="00984ACC" w:rsidRDefault="00CE2DC2" w:rsidP="00CE2DC2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CE2DC2" w:rsidRPr="00984ACC" w:rsidRDefault="00CE2DC2" w:rsidP="00CE2DC2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984ACC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</w:p>
    <w:p w:rsidR="00CE2DC2" w:rsidRPr="00984ACC" w:rsidRDefault="00CE2DC2" w:rsidP="00CE2DC2">
      <w:pPr>
        <w:spacing w:after="0" w:line="240" w:lineRule="auto"/>
        <w:jc w:val="right"/>
        <w:rPr>
          <w:rFonts w:ascii="GHEA Grapalat" w:eastAsia="Times New Roman" w:hAnsi="GHEA Grapalat" w:cs="Arial"/>
          <w:b/>
          <w:sz w:val="16"/>
          <w:szCs w:val="16"/>
          <w:lang w:val="hy-AM"/>
        </w:rPr>
      </w:pPr>
      <w:r w:rsidRPr="00984ACC">
        <w:rPr>
          <w:rFonts w:ascii="GHEA Grapalat" w:eastAsia="Times New Roman" w:hAnsi="GHEA Grapalat" w:cs="Sylfaen"/>
          <w:b/>
          <w:sz w:val="16"/>
          <w:szCs w:val="16"/>
          <w:lang w:val="hy-AM"/>
        </w:rPr>
        <w:lastRenderedPageBreak/>
        <w:t>Հավելված</w:t>
      </w:r>
      <w:r w:rsidRPr="00984ACC">
        <w:rPr>
          <w:rFonts w:ascii="GHEA Grapalat" w:eastAsia="Times New Roman" w:hAnsi="GHEA Grapalat" w:cs="Arial"/>
          <w:b/>
          <w:sz w:val="16"/>
          <w:szCs w:val="16"/>
          <w:lang w:val="hy-AM"/>
        </w:rPr>
        <w:t xml:space="preserve"> 2</w:t>
      </w:r>
    </w:p>
    <w:p w:rsidR="00CE2DC2" w:rsidRPr="00984ACC" w:rsidRDefault="00CE2DC2" w:rsidP="00CE2DC2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16"/>
          <w:szCs w:val="16"/>
          <w:lang w:val="hy-AM"/>
        </w:rPr>
      </w:pPr>
      <w:r w:rsidRPr="00984ACC">
        <w:rPr>
          <w:rFonts w:ascii="GHEA Grapalat" w:eastAsia="Times New Roman" w:hAnsi="GHEA Grapalat" w:cs="Times New Roman"/>
          <w:sz w:val="16"/>
          <w:szCs w:val="16"/>
          <w:lang w:val="hy-AM"/>
        </w:rPr>
        <w:t>«</w:t>
      </w:r>
      <w:r w:rsidRPr="00984AC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---</w:t>
      </w:r>
      <w:r w:rsidRPr="00984ACC">
        <w:rPr>
          <w:rFonts w:ascii="GHEA Grapalat" w:eastAsia="Times New Roman" w:hAnsi="GHEA Grapalat" w:cs="Sylfaen"/>
          <w:b/>
          <w:sz w:val="16"/>
          <w:szCs w:val="16"/>
          <w:lang w:val="hy-AM"/>
        </w:rPr>
        <w:t>ԴՄ</w:t>
      </w:r>
      <w:r w:rsidRPr="00984ACC">
        <w:rPr>
          <w:rFonts w:ascii="GHEA Grapalat" w:eastAsia="Times New Roman" w:hAnsi="GHEA Grapalat" w:cs="Arial"/>
          <w:b/>
          <w:sz w:val="16"/>
          <w:szCs w:val="16"/>
          <w:lang w:val="hy-AM"/>
        </w:rPr>
        <w:t>--</w:t>
      </w:r>
      <w:r w:rsidRPr="00984ACC">
        <w:rPr>
          <w:rFonts w:ascii="GHEA Grapalat" w:eastAsia="Times New Roman" w:hAnsi="GHEA Grapalat" w:cs="Times New Roman"/>
          <w:sz w:val="16"/>
          <w:szCs w:val="16"/>
          <w:lang w:val="hy-AM"/>
        </w:rPr>
        <w:t>»</w:t>
      </w:r>
      <w:r w:rsidRPr="00984ACC">
        <w:rPr>
          <w:rFonts w:ascii="GHEA Grapalat" w:eastAsia="Times New Roman" w:hAnsi="GHEA Grapalat" w:cs="Sylfaen"/>
          <w:b/>
          <w:sz w:val="16"/>
          <w:szCs w:val="16"/>
          <w:lang w:val="hy-AM"/>
        </w:rPr>
        <w:t>*</w:t>
      </w:r>
      <w:r w:rsidRPr="00984AC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 </w:t>
      </w:r>
      <w:r w:rsidRPr="00984ACC">
        <w:rPr>
          <w:rFonts w:ascii="GHEA Grapalat" w:eastAsia="Times New Roman" w:hAnsi="GHEA Grapalat" w:cs="Sylfaen"/>
          <w:b/>
          <w:sz w:val="16"/>
          <w:szCs w:val="16"/>
          <w:lang w:val="hy-AM"/>
        </w:rPr>
        <w:t>ծածկագրով</w:t>
      </w:r>
    </w:p>
    <w:p w:rsidR="00CE2DC2" w:rsidRPr="00984ACC" w:rsidRDefault="00CE2DC2" w:rsidP="00CE2DC2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16"/>
          <w:szCs w:val="16"/>
          <w:lang w:val="hy-AM"/>
        </w:rPr>
      </w:pPr>
      <w:r w:rsidRPr="00984ACC">
        <w:rPr>
          <w:rFonts w:ascii="GHEA Grapalat" w:eastAsia="Times New Roman" w:hAnsi="GHEA Grapalat" w:cs="Sylfaen"/>
          <w:b/>
          <w:sz w:val="16"/>
          <w:szCs w:val="16"/>
          <w:lang w:val="hy-AM"/>
        </w:rPr>
        <w:t>դրամաշնորհային</w:t>
      </w:r>
      <w:r w:rsidRPr="00984ACC">
        <w:rPr>
          <w:rFonts w:ascii="GHEA Grapalat" w:eastAsia="Times New Roman" w:hAnsi="GHEA Grapalat" w:cs="Arial"/>
          <w:b/>
          <w:sz w:val="16"/>
          <w:szCs w:val="16"/>
          <w:lang w:val="hy-AM"/>
        </w:rPr>
        <w:t xml:space="preserve"> մրցույթի </w:t>
      </w:r>
      <w:r w:rsidRPr="00984ACC">
        <w:rPr>
          <w:rFonts w:ascii="GHEA Grapalat" w:eastAsia="Times New Roman" w:hAnsi="GHEA Grapalat" w:cs="Sylfaen"/>
          <w:b/>
          <w:sz w:val="16"/>
          <w:szCs w:val="16"/>
          <w:lang w:val="hy-AM"/>
        </w:rPr>
        <w:t>հրավերի</w:t>
      </w: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CE2DC2" w:rsidRPr="00984ACC" w:rsidRDefault="00CE2DC2" w:rsidP="00CE2DC2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84AC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Ֆ Ի Ն Ա Ն Ս Ա Կ Ա Ն   Ն Ա Խ Ա Հ Ա Շ Ի Վ</w:t>
      </w: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984ACC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984ACC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984ACC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5"/>
        <w:gridCol w:w="1180"/>
        <w:gridCol w:w="952"/>
        <w:gridCol w:w="1026"/>
        <w:gridCol w:w="1026"/>
        <w:gridCol w:w="1212"/>
        <w:gridCol w:w="2021"/>
        <w:gridCol w:w="2021"/>
      </w:tblGrid>
      <w:tr w:rsidR="00984ACC" w:rsidRPr="00984ACC" w:rsidTr="005F76B1">
        <w:tc>
          <w:tcPr>
            <w:tcW w:w="551" w:type="dxa"/>
            <w:shd w:val="clear" w:color="auto" w:fill="8DB3E2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575" w:type="dxa"/>
            <w:gridSpan w:val="2"/>
            <w:shd w:val="clear" w:color="auto" w:fill="8DB3E2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  <w:tc>
          <w:tcPr>
            <w:tcW w:w="952" w:type="dxa"/>
            <w:shd w:val="clear" w:color="auto" w:fill="8DB3E2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</w:t>
            </w:r>
          </w:p>
        </w:tc>
        <w:tc>
          <w:tcPr>
            <w:tcW w:w="1026" w:type="dxa"/>
            <w:shd w:val="clear" w:color="auto" w:fill="8DB3E2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քանակ</w:t>
            </w:r>
          </w:p>
        </w:tc>
        <w:tc>
          <w:tcPr>
            <w:tcW w:w="1026" w:type="dxa"/>
            <w:shd w:val="clear" w:color="auto" w:fill="8DB3E2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արժեք      (ՀՀ դրամ)</w:t>
            </w:r>
          </w:p>
        </w:tc>
        <w:tc>
          <w:tcPr>
            <w:tcW w:w="1212" w:type="dxa"/>
            <w:shd w:val="clear" w:color="auto" w:fill="8DB3E2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       (ՀՀ դրամ)</w:t>
            </w:r>
          </w:p>
        </w:tc>
        <w:tc>
          <w:tcPr>
            <w:tcW w:w="2021" w:type="dxa"/>
            <w:shd w:val="clear" w:color="auto" w:fill="8DB3E2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Համաֆինանսավորվող գումարը </w:t>
            </w:r>
          </w:p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(ՀՀ դրամ)</w:t>
            </w:r>
          </w:p>
        </w:tc>
        <w:tc>
          <w:tcPr>
            <w:tcW w:w="2021" w:type="dxa"/>
            <w:shd w:val="clear" w:color="auto" w:fill="8DB3E2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Ընդհանուր</w:t>
            </w:r>
          </w:p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և Համաֆինանսավորվող գումարները</w:t>
            </w:r>
          </w:p>
        </w:tc>
      </w:tr>
      <w:tr w:rsidR="00984ACC" w:rsidRPr="00984ACC" w:rsidTr="005F76B1">
        <w:tc>
          <w:tcPr>
            <w:tcW w:w="10384" w:type="dxa"/>
            <w:gridSpan w:val="9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984ACC" w:rsidRPr="00984ACC" w:rsidTr="005F76B1">
        <w:tc>
          <w:tcPr>
            <w:tcW w:w="946" w:type="dxa"/>
            <w:gridSpan w:val="2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438" w:type="dxa"/>
            <w:gridSpan w:val="7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130" w:type="dxa"/>
            <w:gridSpan w:val="6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Ա</w:t>
            </w:r>
          </w:p>
        </w:tc>
        <w:tc>
          <w:tcPr>
            <w:tcW w:w="1212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D9D9D9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Ծրագրային ծախսեր</w:t>
            </w: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130" w:type="dxa"/>
            <w:gridSpan w:val="6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Բ</w:t>
            </w:r>
          </w:p>
        </w:tc>
        <w:tc>
          <w:tcPr>
            <w:tcW w:w="1212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D9D9D9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130" w:type="dxa"/>
            <w:gridSpan w:val="6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Գ</w:t>
            </w:r>
          </w:p>
        </w:tc>
        <w:tc>
          <w:tcPr>
            <w:tcW w:w="1212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D9D9D9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5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130" w:type="dxa"/>
            <w:gridSpan w:val="6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Դ</w:t>
            </w:r>
          </w:p>
        </w:tc>
        <w:tc>
          <w:tcPr>
            <w:tcW w:w="1212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130" w:type="dxa"/>
            <w:gridSpan w:val="6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212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984ACC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984ACC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984ACC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0"/>
        <w:gridCol w:w="4175"/>
        <w:gridCol w:w="1457"/>
        <w:gridCol w:w="3756"/>
      </w:tblGrid>
      <w:tr w:rsidR="00984ACC" w:rsidRPr="00984ACC" w:rsidTr="005F76B1">
        <w:trPr>
          <w:trHeight w:val="798"/>
        </w:trPr>
        <w:tc>
          <w:tcPr>
            <w:tcW w:w="959" w:type="dxa"/>
            <w:shd w:val="clear" w:color="auto" w:fill="8DB3E2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345" w:type="dxa"/>
            <w:gridSpan w:val="2"/>
            <w:shd w:val="clear" w:color="auto" w:fill="8DB3E2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տեսակը</w:t>
            </w:r>
          </w:p>
        </w:tc>
        <w:tc>
          <w:tcPr>
            <w:tcW w:w="1467" w:type="dxa"/>
            <w:shd w:val="clear" w:color="auto" w:fill="8DB3E2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գումարը        (ՀՀ դրամ)</w:t>
            </w:r>
          </w:p>
        </w:tc>
        <w:tc>
          <w:tcPr>
            <w:tcW w:w="3839" w:type="dxa"/>
            <w:shd w:val="clear" w:color="auto" w:fill="8DB3E2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</w:tr>
      <w:tr w:rsidR="00984ACC" w:rsidRPr="00984ACC" w:rsidTr="005F76B1">
        <w:tc>
          <w:tcPr>
            <w:tcW w:w="10610" w:type="dxa"/>
            <w:gridSpan w:val="5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984ACC" w:rsidRPr="00984ACC" w:rsidTr="005F76B1">
        <w:tc>
          <w:tcPr>
            <w:tcW w:w="959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Ա2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Ղեկավար անձնակազմի աշխատավարձ</w:t>
            </w: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6771" w:type="dxa"/>
            <w:gridSpan w:val="4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Ա2</w:t>
            </w:r>
          </w:p>
        </w:tc>
        <w:tc>
          <w:tcPr>
            <w:tcW w:w="3839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6771" w:type="dxa"/>
            <w:gridSpan w:val="4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</w:t>
            </w:r>
          </w:p>
        </w:tc>
        <w:tc>
          <w:tcPr>
            <w:tcW w:w="3839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10610" w:type="dxa"/>
            <w:gridSpan w:val="5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Ծրագրային ծախսեր</w:t>
            </w: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6771" w:type="dxa"/>
            <w:gridSpan w:val="4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Բ</w:t>
            </w:r>
          </w:p>
        </w:tc>
        <w:tc>
          <w:tcPr>
            <w:tcW w:w="3839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1010" w:type="dxa"/>
            <w:gridSpan w:val="2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600" w:type="dxa"/>
            <w:gridSpan w:val="3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6771" w:type="dxa"/>
            <w:gridSpan w:val="4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Գ</w:t>
            </w:r>
          </w:p>
        </w:tc>
        <w:tc>
          <w:tcPr>
            <w:tcW w:w="3839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95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304" w:type="dxa"/>
            <w:gridSpan w:val="3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Դ</w:t>
            </w:r>
          </w:p>
        </w:tc>
        <w:tc>
          <w:tcPr>
            <w:tcW w:w="1467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984ACC" w:rsidRPr="00984ACC" w:rsidTr="005F76B1">
        <w:tc>
          <w:tcPr>
            <w:tcW w:w="5304" w:type="dxa"/>
            <w:gridSpan w:val="3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Ընդամենը</w:t>
            </w:r>
          </w:p>
        </w:tc>
        <w:tc>
          <w:tcPr>
            <w:tcW w:w="1467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CE2DC2" w:rsidRPr="00984ACC" w:rsidRDefault="00CE2DC2" w:rsidP="00CE2DC2">
      <w:pPr>
        <w:spacing w:after="0" w:line="240" w:lineRule="auto"/>
        <w:ind w:left="72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Times New Roman"/>
          <w:sz w:val="20"/>
          <w:szCs w:val="24"/>
        </w:rPr>
        <w:t xml:space="preserve">     </w:t>
      </w: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 </w:t>
      </w: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</w:t>
      </w:r>
      <w:r w:rsidRPr="00984ACC">
        <w:rPr>
          <w:rFonts w:ascii="GHEA Grapalat" w:eastAsia="Times New Roman" w:hAnsi="GHEA Grapalat" w:cs="Times New Roman"/>
          <w:sz w:val="20"/>
          <w:szCs w:val="24"/>
        </w:rPr>
        <w:t xml:space="preserve">       </w:t>
      </w: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 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     ստորագրությունը</w:t>
      </w:r>
      <w:r w:rsidRPr="00984ACC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ab/>
      </w:r>
    </w:p>
    <w:p w:rsidR="00CE2DC2" w:rsidRPr="00984ACC" w:rsidRDefault="00CE2DC2" w:rsidP="00CE2DC2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CE2DC2" w:rsidRPr="00984ACC" w:rsidRDefault="00CE2DC2" w:rsidP="00CE2DC2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>Կ. Տ.</w:t>
      </w:r>
      <w:r w:rsidRPr="00984ACC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footnoteReference w:id="5"/>
      </w: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984ACC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</w:t>
      </w:r>
    </w:p>
    <w:p w:rsidR="00CE2DC2" w:rsidRPr="00984ACC" w:rsidRDefault="00CE2DC2" w:rsidP="00CE2DC2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CE2DC2" w:rsidRPr="00984ACC" w:rsidRDefault="00CE2DC2" w:rsidP="00CE2DC2">
      <w:pPr>
        <w:tabs>
          <w:tab w:val="left" w:pos="9105"/>
          <w:tab w:val="right" w:pos="10394"/>
        </w:tabs>
        <w:spacing w:after="0" w:line="240" w:lineRule="auto"/>
        <w:ind w:firstLine="567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  <w:r w:rsidRPr="00984ACC">
        <w:rPr>
          <w:rFonts w:ascii="GHEA Grapalat" w:eastAsia="Times New Roman" w:hAnsi="GHEA Grapalat" w:cs="Sylfaen"/>
          <w:b/>
          <w:sz w:val="20"/>
          <w:szCs w:val="20"/>
          <w:lang w:val="hy-AM"/>
        </w:rPr>
        <w:tab/>
      </w:r>
      <w:r w:rsidRPr="00984ACC">
        <w:rPr>
          <w:rFonts w:ascii="GHEA Grapalat" w:eastAsia="Times New Roman" w:hAnsi="GHEA Grapalat" w:cs="Sylfaen"/>
          <w:b/>
          <w:sz w:val="16"/>
          <w:szCs w:val="16"/>
          <w:lang w:val="hy-AM"/>
        </w:rPr>
        <w:t>Հավելված 3</w:t>
      </w:r>
    </w:p>
    <w:p w:rsidR="00CE2DC2" w:rsidRPr="00984ACC" w:rsidRDefault="00CE2DC2" w:rsidP="00CE2DC2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  <w:r w:rsidRPr="00984ACC">
        <w:rPr>
          <w:rFonts w:ascii="GHEA Grapalat" w:eastAsia="Times New Roman" w:hAnsi="GHEA Grapalat" w:cs="Sylfaen"/>
          <w:b/>
          <w:sz w:val="16"/>
          <w:szCs w:val="16"/>
          <w:lang w:val="hy-AM"/>
        </w:rPr>
        <w:t>«---ԴՄ---»*  ծածկագրով</w:t>
      </w:r>
    </w:p>
    <w:p w:rsidR="00CE2DC2" w:rsidRPr="00984ACC" w:rsidRDefault="00CE2DC2" w:rsidP="00CE2DC2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  <w:r w:rsidRPr="00984ACC">
        <w:rPr>
          <w:rFonts w:ascii="GHEA Grapalat" w:eastAsia="Times New Roman" w:hAnsi="GHEA Grapalat" w:cs="Sylfaen"/>
          <w:b/>
          <w:sz w:val="16"/>
          <w:szCs w:val="16"/>
          <w:lang w:val="hy-AM"/>
        </w:rPr>
        <w:t>դրամաշնորհային մրցույթի հրավերի</w:t>
      </w:r>
    </w:p>
    <w:p w:rsidR="00CE2DC2" w:rsidRPr="00984ACC" w:rsidRDefault="00CE2DC2" w:rsidP="00CE2DC2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CE2DC2" w:rsidRPr="00984ACC" w:rsidRDefault="00CE2DC2" w:rsidP="00CE2DC2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CE2DC2" w:rsidRPr="00984ACC" w:rsidRDefault="00CE2DC2" w:rsidP="00CE2DC2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984ACC">
        <w:rPr>
          <w:rFonts w:ascii="GHEA Grapalat" w:eastAsia="Times New Roman" w:hAnsi="GHEA Grapalat" w:cs="Arian AMU"/>
          <w:b/>
          <w:bCs/>
          <w:sz w:val="20"/>
          <w:szCs w:val="20"/>
        </w:rPr>
        <w:t>«</w:t>
      </w:r>
      <w:r w:rsidRPr="00984ACC">
        <w:rPr>
          <w:rFonts w:ascii="GHEA Grapalat" w:eastAsia="Times New Roman" w:hAnsi="GHEA Grapalat" w:cs="Arian AMU"/>
          <w:b/>
          <w:bCs/>
          <w:sz w:val="20"/>
          <w:szCs w:val="20"/>
          <w:lang w:val="hy-AM"/>
        </w:rPr>
        <w:t>——————————————————————</w:t>
      </w:r>
      <w:r w:rsidRPr="00984ACC">
        <w:rPr>
          <w:rFonts w:ascii="GHEA Grapalat" w:eastAsia="Times New Roman" w:hAnsi="GHEA Grapalat" w:cs="Arian AMU"/>
          <w:b/>
          <w:bCs/>
          <w:sz w:val="20"/>
          <w:szCs w:val="20"/>
        </w:rPr>
        <w:t>»</w:t>
      </w:r>
    </w:p>
    <w:p w:rsidR="00CE2DC2" w:rsidRPr="00984ACC" w:rsidRDefault="00CE2DC2" w:rsidP="00CE2DC2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984ACC">
        <w:rPr>
          <w:rFonts w:ascii="GHEA Grapalat" w:eastAsia="Times New Roman" w:hAnsi="GHEA Grapalat" w:cs="Arian AMU"/>
          <w:b/>
          <w:bCs/>
          <w:sz w:val="20"/>
          <w:szCs w:val="20"/>
        </w:rPr>
        <w:t>դրամաշնորհային ծրագրի</w:t>
      </w: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CE2DC2" w:rsidRPr="00984ACC" w:rsidRDefault="00CE2DC2" w:rsidP="00CE2DC2">
      <w:pPr>
        <w:spacing w:after="20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984ACC">
        <w:rPr>
          <w:rFonts w:ascii="GHEA Grapalat" w:eastAsia="Times New Roman" w:hAnsi="GHEA Grapalat" w:cs="Arian AMU"/>
          <w:b/>
          <w:bCs/>
        </w:rPr>
        <w:t>ԱՌԱՋԱՐԿ</w:t>
      </w:r>
    </w:p>
    <w:p w:rsidR="00CE2DC2" w:rsidRPr="00984ACC" w:rsidRDefault="00CE2DC2" w:rsidP="00CE2DC2">
      <w:pPr>
        <w:spacing w:after="20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984ACC">
        <w:rPr>
          <w:rFonts w:ascii="GHEA Grapalat" w:eastAsia="Times New Roman" w:hAnsi="GHEA Grapalat" w:cs="Arian AMU"/>
          <w:b/>
          <w:bCs/>
        </w:rPr>
        <w:t>Տիտղոսաթերթ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2"/>
        <w:gridCol w:w="222"/>
      </w:tblGrid>
      <w:tr w:rsidR="00984ACC" w:rsidRPr="00984ACC" w:rsidTr="005F76B1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84ACC">
              <w:rPr>
                <w:rFonts w:ascii="GHEA Grapalat" w:eastAsia="Times New Roman" w:hAnsi="GHEA Grapalat" w:cs="Arian AMU"/>
              </w:rPr>
              <w:t>Կազմակերպության անունը</w:t>
            </w:r>
            <w:r w:rsidRPr="00984ACC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984ACC" w:rsidRPr="00984ACC" w:rsidTr="005F76B1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84ACC">
              <w:rPr>
                <w:rFonts w:ascii="GHEA Grapalat" w:eastAsia="Times New Roman" w:hAnsi="GHEA Grapalat" w:cs="Arian AMU"/>
              </w:rPr>
              <w:t>Հապավումը (եթե առկա է)</w:t>
            </w: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984ACC" w:rsidRPr="00984ACC" w:rsidTr="005F76B1">
        <w:trPr>
          <w:trHeight w:val="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84ACC">
              <w:rPr>
                <w:rFonts w:ascii="GHEA Grapalat" w:eastAsia="Times New Roman" w:hAnsi="GHEA Grapalat" w:cs="Arian AMU"/>
              </w:rPr>
              <w:t>Ծրագրի անվանումը</w:t>
            </w: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984ACC" w:rsidRPr="00984ACC" w:rsidTr="005F76B1"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84ACC">
              <w:rPr>
                <w:rFonts w:ascii="GHEA Grapalat" w:eastAsia="Times New Roman" w:hAnsi="GHEA Grapalat" w:cs="Arian AMU"/>
              </w:rPr>
              <w:t>Ծրագրի սկիզբ / ավարտ (օր/ամիս/տարի)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984ACC" w:rsidRPr="00984ACC" w:rsidTr="005F76B1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84ACC">
              <w:rPr>
                <w:rFonts w:ascii="GHEA Grapalat" w:eastAsia="Times New Roman" w:hAnsi="GHEA Grapalat" w:cs="Arian AMU"/>
              </w:rPr>
              <w:t>Ծրագրի իրականացման վայրը/ աշխարհագրությունը (մարզ, համայնք)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984ACC" w:rsidRPr="00984ACC" w:rsidTr="005F76B1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84ACC">
              <w:rPr>
                <w:rFonts w:ascii="GHEA Grapalat" w:eastAsia="Times New Roman" w:hAnsi="GHEA Grapalat" w:cs="Arian AMU"/>
              </w:rPr>
              <w:t>Կազմակերպության ղեկավար</w:t>
            </w:r>
            <w:r w:rsidRPr="00984ACC">
              <w:rPr>
                <w:rFonts w:ascii="Calibri" w:eastAsia="Times New Roman" w:hAnsi="Calibri" w:cs="Calibri"/>
              </w:rPr>
              <w:t>  </w:t>
            </w: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84ACC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984ACC" w:rsidRPr="00984ACC" w:rsidTr="005F76B1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84ACC">
              <w:rPr>
                <w:rFonts w:ascii="GHEA Grapalat" w:eastAsia="Times New Roman" w:hAnsi="GHEA Grapalat" w:cs="Arian AMU"/>
              </w:rPr>
              <w:t xml:space="preserve">Ծրագրի </w:t>
            </w:r>
            <w:r w:rsidRPr="00984ACC">
              <w:rPr>
                <w:rFonts w:ascii="GHEA Grapalat" w:eastAsia="Times New Roman" w:hAnsi="GHEA Grapalat" w:cs="Arian AMU"/>
                <w:lang w:val="hy-AM"/>
              </w:rPr>
              <w:t>ղեկավար/</w:t>
            </w:r>
            <w:r w:rsidRPr="00984ACC">
              <w:rPr>
                <w:rFonts w:ascii="GHEA Grapalat" w:eastAsia="Times New Roman" w:hAnsi="GHEA Grapalat" w:cs="Arian AMU"/>
              </w:rPr>
              <w:t>համակարգող</w:t>
            </w:r>
            <w:r w:rsidRPr="00984ACC">
              <w:rPr>
                <w:rFonts w:ascii="Calibri" w:eastAsia="Times New Roman" w:hAnsi="Calibri" w:cs="Calibri"/>
              </w:rPr>
              <w:t> </w:t>
            </w: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84ACC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984ACC" w:rsidRPr="00984ACC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84ACC">
              <w:rPr>
                <w:rFonts w:ascii="GHEA Grapalat" w:eastAsia="Times New Roman" w:hAnsi="GHEA Grapalat" w:cs="Arian AMU"/>
              </w:rPr>
              <w:t>Կազմակերպության գործունեության հասցեն և կոնտակտային տվյալները</w:t>
            </w:r>
            <w:r w:rsidRPr="00984ACC">
              <w:rPr>
                <w:rFonts w:ascii="Calibri" w:eastAsia="Times New Roman" w:hAnsi="Calibri" w:cs="Calibri"/>
              </w:rPr>
              <w:t> </w:t>
            </w:r>
            <w:r w:rsidRPr="00984ACC">
              <w:rPr>
                <w:rFonts w:ascii="GHEA Grapalat" w:eastAsia="Times New Roman" w:hAnsi="GHEA Grapalat" w:cs="Arian AMU"/>
              </w:rPr>
              <w:t xml:space="preserve"> (</w:t>
            </w:r>
            <w:r w:rsidRPr="00984ACC">
              <w:rPr>
                <w:rFonts w:ascii="GHEA Grapalat" w:eastAsia="Times New Roman" w:hAnsi="GHEA Grapalat" w:cs="GHEA Grapalat"/>
              </w:rPr>
              <w:t>հեռախոս</w:t>
            </w:r>
            <w:r w:rsidRPr="00984ACC">
              <w:rPr>
                <w:rFonts w:ascii="GHEA Grapalat" w:eastAsia="Times New Roman" w:hAnsi="GHEA Grapalat" w:cs="Arian AMU"/>
              </w:rPr>
              <w:t xml:space="preserve">, </w:t>
            </w:r>
            <w:r w:rsidRPr="00984ACC">
              <w:rPr>
                <w:rFonts w:ascii="GHEA Grapalat" w:eastAsia="Times New Roman" w:hAnsi="GHEA Grapalat" w:cs="GHEA Grapalat"/>
              </w:rPr>
              <w:t>ֆաքս</w:t>
            </w:r>
            <w:r w:rsidRPr="00984ACC">
              <w:rPr>
                <w:rFonts w:ascii="GHEA Grapalat" w:eastAsia="Times New Roman" w:hAnsi="GHEA Grapalat" w:cs="Arian AMU"/>
              </w:rPr>
              <w:t xml:space="preserve"> </w:t>
            </w:r>
            <w:r w:rsidRPr="00984ACC">
              <w:rPr>
                <w:rFonts w:ascii="GHEA Grapalat" w:eastAsia="Times New Roman" w:hAnsi="GHEA Grapalat" w:cs="GHEA Grapalat"/>
              </w:rPr>
              <w:t>և</w:t>
            </w:r>
            <w:r w:rsidRPr="00984ACC">
              <w:rPr>
                <w:rFonts w:ascii="GHEA Grapalat" w:eastAsia="Times New Roman" w:hAnsi="GHEA Grapalat" w:cs="Arian AMU"/>
              </w:rPr>
              <w:t xml:space="preserve"> </w:t>
            </w:r>
            <w:r w:rsidRPr="00984ACC">
              <w:rPr>
                <w:rFonts w:ascii="GHEA Grapalat" w:eastAsia="Times New Roman" w:hAnsi="GHEA Grapalat" w:cs="GHEA Grapalat"/>
              </w:rPr>
              <w:t>էլ</w:t>
            </w:r>
            <w:r w:rsidRPr="00984ACC">
              <w:rPr>
                <w:rFonts w:ascii="GHEA Grapalat" w:eastAsia="Times New Roman" w:hAnsi="GHEA Grapalat" w:cs="Arian AMU"/>
              </w:rPr>
              <w:t>.</w:t>
            </w:r>
            <w:r w:rsidRPr="00984ACC">
              <w:rPr>
                <w:rFonts w:ascii="GHEA Grapalat" w:eastAsia="Times New Roman" w:hAnsi="GHEA Grapalat" w:cs="GHEA Grapalat"/>
              </w:rPr>
              <w:t>փոստ</w:t>
            </w:r>
            <w:r w:rsidRPr="00984ACC">
              <w:rPr>
                <w:rFonts w:ascii="GHEA Grapalat" w:eastAsia="Times New Roman" w:hAnsi="GHEA Grapalat" w:cs="Arian AM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CE2DC2" w:rsidRPr="00984ACC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84ACC">
              <w:rPr>
                <w:rFonts w:ascii="GHEA Grapalat" w:eastAsia="Times New Roman" w:hAnsi="GHEA Grapalat" w:cs="Arian AMU"/>
              </w:rPr>
              <w:t>Ծրագրի բյուջե (ՀՀ դրամ)</w:t>
            </w: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</w:tbl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CE2DC2" w:rsidRPr="00984ACC" w:rsidRDefault="00CE2DC2" w:rsidP="00CE2DC2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984ACC">
        <w:rPr>
          <w:rFonts w:ascii="GHEA Grapalat" w:eastAsia="Times New Roman" w:hAnsi="GHEA Grapalat" w:cs="Arian AMU"/>
          <w:b/>
          <w:bCs/>
        </w:rPr>
        <w:t xml:space="preserve">Համառոտագիր </w:t>
      </w:r>
    </w:p>
    <w:p w:rsidR="00CE2DC2" w:rsidRPr="00984ACC" w:rsidRDefault="00CE2DC2" w:rsidP="00CE2DC2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984ACC">
        <w:rPr>
          <w:rFonts w:ascii="GHEA Grapalat" w:eastAsia="Times New Roman" w:hAnsi="GHEA Grapalat" w:cs="Arian AMU"/>
          <w:i/>
          <w:iCs/>
        </w:rPr>
        <w:t>Ներկայացրեք ծրագրի ամփոփ նկարագիրը:</w:t>
      </w:r>
      <w:r w:rsidRPr="00984ACC">
        <w:rPr>
          <w:rFonts w:ascii="Calibri" w:eastAsia="Times New Roman" w:hAnsi="Calibri" w:cs="Calibri"/>
          <w:i/>
          <w:iCs/>
        </w:rPr>
        <w:t> </w:t>
      </w:r>
    </w:p>
    <w:p w:rsidR="00CE2DC2" w:rsidRPr="00984ACC" w:rsidRDefault="00CE2DC2" w:rsidP="00CE2DC2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984ACC">
        <w:rPr>
          <w:rFonts w:ascii="GHEA Grapalat" w:eastAsia="Times New Roman" w:hAnsi="GHEA Grapalat" w:cs="Arian AMU"/>
          <w:b/>
          <w:bCs/>
        </w:rPr>
        <w:t>Ծրագրի նկարագրություն</w:t>
      </w:r>
      <w:r w:rsidRPr="00984ACC">
        <w:rPr>
          <w:rFonts w:ascii="Calibri" w:eastAsia="Times New Roman" w:hAnsi="Calibri" w:cs="Calibri"/>
          <w:b/>
          <w:bCs/>
        </w:rPr>
        <w:t> </w:t>
      </w:r>
    </w:p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</w:rPr>
      </w:pPr>
      <w:r w:rsidRPr="00984ACC">
        <w:rPr>
          <w:rFonts w:ascii="GHEA Grapalat" w:eastAsia="Times New Roman" w:hAnsi="GHEA Grapalat" w:cs="Arian AMU"/>
          <w:i/>
          <w:iCs/>
        </w:rPr>
        <w:t xml:space="preserve">Հիմնախնդրի և կարիքի հիմնավորում </w:t>
      </w:r>
    </w:p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984ACC">
        <w:rPr>
          <w:rFonts w:ascii="GHEA Grapalat" w:eastAsia="Times New Roman" w:hAnsi="GHEA Grapalat" w:cs="Arian AMU"/>
          <w:i/>
          <w:iCs/>
        </w:rPr>
        <w:t>Նկարագրեք ներկա վիճակը և հիմնավորեք` ինչու է անհրաժեշտ ծրագիրը:</w:t>
      </w:r>
    </w:p>
    <w:p w:rsidR="00CE2DC2" w:rsidRPr="00984ACC" w:rsidRDefault="00CE2DC2" w:rsidP="00CE2DC2">
      <w:pPr>
        <w:spacing w:before="280" w:after="280" w:line="240" w:lineRule="auto"/>
        <w:rPr>
          <w:rFonts w:ascii="GHEA Grapalat" w:eastAsia="Times New Roman" w:hAnsi="GHEA Grapalat" w:cs="Arian AMU"/>
          <w:b/>
          <w:bCs/>
        </w:rPr>
      </w:pPr>
      <w:r w:rsidRPr="00984ACC">
        <w:rPr>
          <w:rFonts w:ascii="GHEA Grapalat" w:eastAsia="Times New Roman" w:hAnsi="GHEA Grapalat" w:cs="Arian AMU"/>
          <w:b/>
          <w:bCs/>
        </w:rPr>
        <w:t xml:space="preserve">Կազմակերպության փորձառությունը </w:t>
      </w:r>
    </w:p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984ACC">
        <w:rPr>
          <w:rFonts w:ascii="GHEA Grapalat" w:eastAsia="Times New Roman" w:hAnsi="GHEA Grapalat" w:cs="Arian AMU"/>
          <w:i/>
          <w:iCs/>
        </w:rPr>
        <w:t>Ներկայացրեք կազմակերպության առաքելությունը և նպատակները, ինչպես նաև</w:t>
      </w:r>
      <w:r w:rsidRPr="00984ACC">
        <w:rPr>
          <w:rFonts w:ascii="Calibri" w:eastAsia="Times New Roman" w:hAnsi="Calibri" w:cs="Calibri"/>
          <w:i/>
          <w:iCs/>
        </w:rPr>
        <w:t> </w:t>
      </w:r>
      <w:r w:rsidRPr="00984ACC">
        <w:rPr>
          <w:rFonts w:ascii="GHEA Grapalat" w:eastAsia="Times New Roman" w:hAnsi="GHEA Grapalat" w:cs="GHEA Grapalat"/>
          <w:i/>
          <w:iCs/>
        </w:rPr>
        <w:t>նշված</w:t>
      </w:r>
      <w:r w:rsidRPr="00984ACC">
        <w:rPr>
          <w:rFonts w:ascii="GHEA Grapalat" w:eastAsia="Times New Roman" w:hAnsi="GHEA Grapalat" w:cs="Arian AMU"/>
          <w:i/>
          <w:iCs/>
        </w:rPr>
        <w:t xml:space="preserve"> </w:t>
      </w:r>
      <w:r w:rsidRPr="00984ACC">
        <w:rPr>
          <w:rFonts w:ascii="GHEA Grapalat" w:eastAsia="Times New Roman" w:hAnsi="GHEA Grapalat" w:cs="GHEA Grapalat"/>
          <w:i/>
          <w:iCs/>
        </w:rPr>
        <w:t>ոլորտում</w:t>
      </w:r>
      <w:r w:rsidRPr="00984ACC">
        <w:rPr>
          <w:rFonts w:ascii="GHEA Grapalat" w:eastAsia="Times New Roman" w:hAnsi="GHEA Grapalat" w:cs="Arian AMU"/>
          <w:i/>
          <w:iCs/>
        </w:rPr>
        <w:t xml:space="preserve"> </w:t>
      </w:r>
      <w:r w:rsidRPr="00984ACC">
        <w:rPr>
          <w:rFonts w:ascii="GHEA Grapalat" w:eastAsia="Times New Roman" w:hAnsi="GHEA Grapalat" w:cs="GHEA Grapalat"/>
          <w:i/>
          <w:iCs/>
        </w:rPr>
        <w:t>իրականացված</w:t>
      </w:r>
      <w:r w:rsidRPr="00984ACC">
        <w:rPr>
          <w:rFonts w:ascii="GHEA Grapalat" w:eastAsia="Times New Roman" w:hAnsi="GHEA Grapalat" w:cs="Arian AMU"/>
          <w:i/>
          <w:iCs/>
        </w:rPr>
        <w:t xml:space="preserve"> </w:t>
      </w:r>
      <w:r w:rsidRPr="00984ACC">
        <w:rPr>
          <w:rFonts w:ascii="GHEA Grapalat" w:eastAsia="Times New Roman" w:hAnsi="GHEA Grapalat" w:cs="GHEA Grapalat"/>
          <w:i/>
          <w:iCs/>
        </w:rPr>
        <w:t>ծրագրերը</w:t>
      </w:r>
      <w:r w:rsidRPr="00984ACC">
        <w:rPr>
          <w:rFonts w:ascii="GHEA Grapalat" w:eastAsia="Times New Roman" w:hAnsi="GHEA Grapalat" w:cs="Arian AMU"/>
          <w:i/>
          <w:iCs/>
        </w:rPr>
        <w:t xml:space="preserve"> (</w:t>
      </w:r>
      <w:r w:rsidRPr="00984ACC">
        <w:rPr>
          <w:rFonts w:ascii="GHEA Grapalat" w:eastAsia="Times New Roman" w:hAnsi="GHEA Grapalat" w:cs="GHEA Grapalat"/>
          <w:i/>
          <w:iCs/>
        </w:rPr>
        <w:t>ժամանակահատված</w:t>
      </w:r>
      <w:r w:rsidRPr="00984ACC">
        <w:rPr>
          <w:rFonts w:ascii="GHEA Grapalat" w:eastAsia="Times New Roman" w:hAnsi="GHEA Grapalat" w:cs="Arian AMU"/>
          <w:i/>
          <w:iCs/>
        </w:rPr>
        <w:t xml:space="preserve">, </w:t>
      </w:r>
      <w:r w:rsidRPr="00984ACC">
        <w:rPr>
          <w:rFonts w:ascii="GHEA Grapalat" w:eastAsia="Times New Roman" w:hAnsi="GHEA Grapalat" w:cs="GHEA Grapalat"/>
          <w:i/>
          <w:iCs/>
        </w:rPr>
        <w:t>դրամաշնորհատու</w:t>
      </w:r>
      <w:r w:rsidRPr="00984ACC">
        <w:rPr>
          <w:rFonts w:ascii="GHEA Grapalat" w:eastAsia="Times New Roman" w:hAnsi="GHEA Grapalat" w:cs="Arian AMU"/>
          <w:i/>
          <w:iCs/>
        </w:rPr>
        <w:t xml:space="preserve"> </w:t>
      </w:r>
      <w:r w:rsidRPr="00984ACC">
        <w:rPr>
          <w:rFonts w:ascii="GHEA Grapalat" w:eastAsia="Times New Roman" w:hAnsi="GHEA Grapalat" w:cs="GHEA Grapalat"/>
          <w:i/>
          <w:iCs/>
        </w:rPr>
        <w:t>կազմակերպություն</w:t>
      </w:r>
      <w:r w:rsidRPr="00984ACC">
        <w:rPr>
          <w:rFonts w:ascii="GHEA Grapalat" w:eastAsia="Times New Roman" w:hAnsi="GHEA Grapalat" w:cs="Arian AMU"/>
          <w:i/>
          <w:iCs/>
        </w:rPr>
        <w:t xml:space="preserve">, </w:t>
      </w:r>
      <w:r w:rsidRPr="00984ACC">
        <w:rPr>
          <w:rFonts w:ascii="GHEA Grapalat" w:eastAsia="Times New Roman" w:hAnsi="GHEA Grapalat" w:cs="GHEA Grapalat"/>
          <w:i/>
          <w:iCs/>
        </w:rPr>
        <w:t>բյուջե</w:t>
      </w:r>
      <w:r w:rsidRPr="00984ACC">
        <w:rPr>
          <w:rFonts w:ascii="GHEA Grapalat" w:eastAsia="Times New Roman" w:hAnsi="GHEA Grapalat" w:cs="Arian AMU"/>
          <w:i/>
          <w:iCs/>
        </w:rPr>
        <w:t xml:space="preserve">, </w:t>
      </w:r>
      <w:r w:rsidRPr="00984ACC">
        <w:rPr>
          <w:rFonts w:ascii="GHEA Grapalat" w:eastAsia="Times New Roman" w:hAnsi="GHEA Grapalat" w:cs="GHEA Grapalat"/>
          <w:i/>
          <w:iCs/>
        </w:rPr>
        <w:t>նպատակ</w:t>
      </w:r>
      <w:r w:rsidRPr="00984ACC">
        <w:rPr>
          <w:rFonts w:ascii="GHEA Grapalat" w:eastAsia="Times New Roman" w:hAnsi="GHEA Grapalat" w:cs="Arian AMU"/>
          <w:i/>
          <w:iCs/>
        </w:rPr>
        <w:t xml:space="preserve">, </w:t>
      </w:r>
      <w:r w:rsidRPr="00984ACC">
        <w:rPr>
          <w:rFonts w:ascii="GHEA Grapalat" w:eastAsia="Times New Roman" w:hAnsi="GHEA Grapalat" w:cs="GHEA Grapalat"/>
          <w:i/>
          <w:iCs/>
        </w:rPr>
        <w:t>արդյունքներ</w:t>
      </w:r>
      <w:r w:rsidRPr="00984ACC">
        <w:rPr>
          <w:rFonts w:ascii="GHEA Grapalat" w:eastAsia="Times New Roman" w:hAnsi="GHEA Grapalat" w:cs="Arian AMU"/>
          <w:i/>
          <w:iCs/>
        </w:rPr>
        <w:t>):</w:t>
      </w:r>
    </w:p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984ACC">
        <w:rPr>
          <w:rFonts w:ascii="GHEA Grapalat" w:eastAsia="Times New Roman" w:hAnsi="GHEA Grapalat" w:cs="Arian AMU"/>
          <w:b/>
          <w:bCs/>
        </w:rPr>
        <w:t>Ծրագրի նպատակը, խնդիրներն ու ակնկալվող արդյունքները</w:t>
      </w:r>
      <w:r w:rsidRPr="00984ACC">
        <w:rPr>
          <w:rFonts w:ascii="GHEA Grapalat" w:eastAsia="Times New Roman" w:hAnsi="GHEA Grapalat" w:cs="Arian AMU"/>
        </w:rPr>
        <w:t xml:space="preserve"> </w:t>
      </w:r>
    </w:p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984ACC">
        <w:rPr>
          <w:rFonts w:ascii="GHEA Grapalat" w:eastAsia="Times New Roman" w:hAnsi="GHEA Grapalat" w:cs="Arian AMU"/>
          <w:i/>
          <w:iCs/>
        </w:rPr>
        <w:lastRenderedPageBreak/>
        <w:t>Համառոտ կերպով նկարագրել՝ որն է ծրագրի նպատակը և ինչ արդյունքներ են ակնկալվում ծրագրի ավարտին:</w:t>
      </w:r>
      <w:r w:rsidRPr="00984ACC">
        <w:rPr>
          <w:rFonts w:ascii="Calibri" w:eastAsia="Times New Roman" w:hAnsi="Calibri" w:cs="Calibri"/>
          <w:i/>
          <w:iCs/>
        </w:rPr>
        <w:t> </w:t>
      </w:r>
    </w:p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984ACC">
        <w:rPr>
          <w:rFonts w:ascii="GHEA Grapalat" w:eastAsia="Times New Roman" w:hAnsi="GHEA Grapalat" w:cs="Arian AMU"/>
          <w:b/>
          <w:bCs/>
        </w:rPr>
        <w:t>Գործողություններ</w:t>
      </w:r>
      <w:r w:rsidRPr="00984ACC">
        <w:rPr>
          <w:rFonts w:ascii="GHEA Grapalat" w:eastAsia="Times New Roman" w:hAnsi="GHEA Grapalat" w:cs="Arian AMU"/>
        </w:rPr>
        <w:t xml:space="preserve"> </w:t>
      </w:r>
    </w:p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  <w:r w:rsidRPr="00984ACC">
        <w:rPr>
          <w:rFonts w:ascii="GHEA Grapalat" w:eastAsia="Times New Roman" w:hAnsi="GHEA Grapalat" w:cs="Arian AMU"/>
          <w:i/>
          <w:iCs/>
          <w:lang w:val="hy-AM"/>
        </w:rPr>
        <w:t>Որոնք են այն կոնկրետ գործողությունները և մեթոդները ծրագրի նպատակի իրագործմանն ուղղված յուրաքանչյուր խնդրի համար: Ներկայացնել ամսական կտրվածքով աշխատանքային պլան ՝ համաձայն ստորև ներկայացված ձևաչափի .</w:t>
      </w:r>
    </w:p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</w:p>
    <w:p w:rsidR="00CE2DC2" w:rsidRPr="00984ACC" w:rsidRDefault="00CE2DC2" w:rsidP="00CE2DC2">
      <w:pPr>
        <w:spacing w:before="280" w:after="280" w:line="240" w:lineRule="auto"/>
        <w:jc w:val="center"/>
        <w:rPr>
          <w:rFonts w:ascii="GHEA Grapalat" w:eastAsia="Times New Roman" w:hAnsi="GHEA Grapalat" w:cs="Arian AMU"/>
          <w:i/>
          <w:iCs/>
          <w:lang w:val="hy-AM"/>
        </w:rPr>
      </w:pPr>
      <w:r w:rsidRPr="00984ACC">
        <w:rPr>
          <w:rFonts w:ascii="GHEA Grapalat" w:eastAsia="Times New Roman" w:hAnsi="GHEA Grapalat" w:cs="Arian AMU"/>
          <w:i/>
          <w:iCs/>
          <w:lang w:val="hy-AM"/>
        </w:rPr>
        <w:t>ԱՇԽԱՏԱՆՔԱՅԻՆ ՊԼԱՆ</w:t>
      </w:r>
    </w:p>
    <w:p w:rsidR="00CE2DC2" w:rsidRPr="00984ACC" w:rsidRDefault="00CE2DC2" w:rsidP="00CE2DC2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984ACC">
        <w:rPr>
          <w:rFonts w:ascii="GHEA Grapalat" w:eastAsia="Times New Roman" w:hAnsi="GHEA Grapalat" w:cs="Arian AMU"/>
          <w:i/>
          <w:iCs/>
          <w:lang w:val="hy-AM"/>
        </w:rPr>
        <w:t>Կազմակերպություն                      ------------------------------------------</w:t>
      </w:r>
    </w:p>
    <w:p w:rsidR="00CE2DC2" w:rsidRPr="00984ACC" w:rsidRDefault="00CE2DC2" w:rsidP="00CE2DC2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984ACC">
        <w:rPr>
          <w:rFonts w:ascii="GHEA Grapalat" w:eastAsia="Times New Roman" w:hAnsi="GHEA Grapalat" w:cs="Arian AMU"/>
          <w:i/>
          <w:iCs/>
          <w:lang w:val="hy-AM"/>
        </w:rPr>
        <w:t>Ծրագիր                                             -----------------------------------------</w:t>
      </w:r>
    </w:p>
    <w:p w:rsidR="00CE2DC2" w:rsidRPr="00984ACC" w:rsidRDefault="00CE2DC2" w:rsidP="00CE2DC2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984ACC">
        <w:rPr>
          <w:rFonts w:ascii="GHEA Grapalat" w:eastAsia="Times New Roman" w:hAnsi="GHEA Grapalat" w:cs="Arian AMU"/>
          <w:i/>
          <w:iCs/>
          <w:lang w:val="hy-AM"/>
        </w:rPr>
        <w:t>Ժամանակահատված                   ------------------------------------------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491"/>
      </w:tblGrid>
      <w:tr w:rsidR="00984ACC" w:rsidRPr="00984ACC" w:rsidTr="005F76B1">
        <w:trPr>
          <w:trHeight w:val="400"/>
        </w:trPr>
        <w:tc>
          <w:tcPr>
            <w:tcW w:w="675" w:type="dxa"/>
            <w:vMerge w:val="restart"/>
            <w:shd w:val="clear" w:color="auto" w:fill="BFBFBF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Գործողություն</w:t>
            </w:r>
          </w:p>
        </w:tc>
        <w:tc>
          <w:tcPr>
            <w:tcW w:w="2835" w:type="dxa"/>
            <w:vMerge w:val="restart"/>
            <w:shd w:val="clear" w:color="auto" w:fill="BFBFBF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Պատասխանատու</w:t>
            </w:r>
          </w:p>
        </w:tc>
        <w:tc>
          <w:tcPr>
            <w:tcW w:w="5736" w:type="dxa"/>
            <w:gridSpan w:val="12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Ամիս</w:t>
            </w:r>
          </w:p>
        </w:tc>
      </w:tr>
      <w:tr w:rsidR="00984ACC" w:rsidRPr="00984ACC" w:rsidTr="005F76B1">
        <w:trPr>
          <w:trHeight w:val="420"/>
        </w:trPr>
        <w:tc>
          <w:tcPr>
            <w:tcW w:w="675" w:type="dxa"/>
            <w:vMerge/>
            <w:shd w:val="clear" w:color="auto" w:fill="BFBFBF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426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6</w:t>
            </w:r>
          </w:p>
        </w:tc>
        <w:tc>
          <w:tcPr>
            <w:tcW w:w="426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9</w:t>
            </w:r>
          </w:p>
        </w:tc>
        <w:tc>
          <w:tcPr>
            <w:tcW w:w="567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10</w:t>
            </w:r>
          </w:p>
        </w:tc>
        <w:tc>
          <w:tcPr>
            <w:tcW w:w="567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11</w:t>
            </w:r>
          </w:p>
        </w:tc>
        <w:tc>
          <w:tcPr>
            <w:tcW w:w="491" w:type="dxa"/>
            <w:shd w:val="clear" w:color="auto" w:fill="BFBFBF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12</w:t>
            </w:r>
          </w:p>
        </w:tc>
      </w:tr>
      <w:tr w:rsidR="00984ACC" w:rsidRPr="00984ACC" w:rsidTr="005F76B1">
        <w:trPr>
          <w:trHeight w:val="255"/>
        </w:trPr>
        <w:tc>
          <w:tcPr>
            <w:tcW w:w="675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984ACC" w:rsidRPr="00984ACC" w:rsidTr="005F76B1">
        <w:tc>
          <w:tcPr>
            <w:tcW w:w="675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984ACC" w:rsidRPr="00984ACC" w:rsidTr="005F76B1">
        <w:tc>
          <w:tcPr>
            <w:tcW w:w="675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984ACC" w:rsidRPr="00984ACC" w:rsidTr="005F76B1">
        <w:tc>
          <w:tcPr>
            <w:tcW w:w="675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CE2DC2" w:rsidRPr="00984ACC" w:rsidTr="005F76B1">
        <w:tc>
          <w:tcPr>
            <w:tcW w:w="675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CE2DC2" w:rsidRPr="00984ACC" w:rsidRDefault="00CE2DC2" w:rsidP="00CE2DC2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</w:tbl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</w:rPr>
      </w:pPr>
      <w:r w:rsidRPr="00984ACC">
        <w:rPr>
          <w:rFonts w:ascii="GHEA Grapalat" w:eastAsia="Times New Roman" w:hAnsi="GHEA Grapalat" w:cs="Arian AMU"/>
          <w:b/>
          <w:bCs/>
        </w:rPr>
        <w:t xml:space="preserve">Ծրագրի շահառուները և շահագրգիռ կողմերը </w:t>
      </w:r>
    </w:p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984ACC">
        <w:rPr>
          <w:rFonts w:ascii="GHEA Grapalat" w:eastAsia="Times New Roman" w:hAnsi="GHEA Grapalat" w:cs="Arian AMU"/>
          <w:i/>
          <w:iCs/>
          <w:lang w:val="hy-AM"/>
        </w:rPr>
        <w:t>Ովքեր են ծրագրի ուղղակի շահառուները: Նկարագրեք ծրագրի շահագրգիռ կողմերին և հետաքրքրված խմբերին և նրանց ներգրավվածությունը ծրագրում:</w:t>
      </w:r>
    </w:p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  <w:lang w:val="hy-AM"/>
        </w:rPr>
      </w:pPr>
      <w:r w:rsidRPr="00984ACC">
        <w:rPr>
          <w:rFonts w:ascii="GHEA Grapalat" w:eastAsia="Times New Roman" w:hAnsi="GHEA Grapalat" w:cs="Arian AMU"/>
          <w:b/>
          <w:bCs/>
          <w:lang w:val="hy-AM"/>
        </w:rPr>
        <w:t xml:space="preserve">Ռիսկերի գնահատում </w:t>
      </w:r>
    </w:p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984ACC">
        <w:rPr>
          <w:rFonts w:ascii="GHEA Grapalat" w:eastAsia="Times New Roman" w:hAnsi="GHEA Grapalat" w:cs="Arian AMU"/>
          <w:i/>
          <w:iCs/>
          <w:lang w:val="hy-AM"/>
        </w:rPr>
        <w:t>Որոնք են ծրագրի իրականացման հետ կապված հնարավոր ռիսկերը և դրանց հաղթահարման ռազմավարությունը:</w:t>
      </w:r>
    </w:p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984ACC">
        <w:rPr>
          <w:rFonts w:ascii="GHEA Grapalat" w:eastAsia="Times New Roman" w:hAnsi="GHEA Grapalat" w:cs="Arian AMU"/>
          <w:b/>
          <w:bCs/>
          <w:lang w:val="hy-AM"/>
        </w:rPr>
        <w:t>Ծրագրի աշխատակազմը</w:t>
      </w:r>
      <w:r w:rsidRPr="00984ACC">
        <w:rPr>
          <w:rFonts w:ascii="GHEA Grapalat" w:eastAsia="Times New Roman" w:hAnsi="GHEA Grapalat" w:cs="Arian AMU"/>
          <w:lang w:val="hy-AM"/>
        </w:rPr>
        <w:t xml:space="preserve"> </w:t>
      </w:r>
    </w:p>
    <w:p w:rsidR="00CE2DC2" w:rsidRPr="00984ACC" w:rsidRDefault="00CE2DC2" w:rsidP="00CE2DC2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984ACC">
        <w:rPr>
          <w:rFonts w:ascii="GHEA Grapalat" w:eastAsia="Times New Roman" w:hAnsi="GHEA Grapalat" w:cs="Arian AMU"/>
          <w:i/>
          <w:iCs/>
          <w:lang w:val="hy-AM"/>
        </w:rPr>
        <w:t>Նկարագրել ներգրավվող և վճարվող աշխատակիցների և/կամ փորձագետների պատասխանատվության շրջանակը և կցել կենսագրականները:</w:t>
      </w:r>
      <w:r w:rsidRPr="00984ACC">
        <w:rPr>
          <w:rFonts w:ascii="Calibri" w:eastAsia="Times New Roman" w:hAnsi="Calibri" w:cs="Calibri"/>
          <w:i/>
          <w:iCs/>
          <w:lang w:val="hy-AM"/>
        </w:rPr>
        <w:t> </w:t>
      </w:r>
    </w:p>
    <w:p w:rsidR="00CE2DC2" w:rsidRPr="00984ACC" w:rsidRDefault="00CE2DC2" w:rsidP="00CE2DC2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  <w:r w:rsidRPr="00984ACC">
        <w:rPr>
          <w:rFonts w:ascii="GHEA Grapalat" w:eastAsia="Times New Roman" w:hAnsi="GHEA Grapalat" w:cs="Sylfaen"/>
          <w:b/>
          <w:sz w:val="16"/>
          <w:szCs w:val="16"/>
          <w:lang w:val="hy-AM"/>
        </w:rPr>
        <w:lastRenderedPageBreak/>
        <w:t>Հավելված 4</w:t>
      </w:r>
    </w:p>
    <w:p w:rsidR="00CE2DC2" w:rsidRPr="00984ACC" w:rsidRDefault="00CE2DC2" w:rsidP="00CE2DC2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  <w:r w:rsidRPr="00984ACC">
        <w:rPr>
          <w:rFonts w:ascii="GHEA Grapalat" w:eastAsia="Times New Roman" w:hAnsi="GHEA Grapalat" w:cs="Sylfaen"/>
          <w:b/>
          <w:sz w:val="16"/>
          <w:szCs w:val="16"/>
          <w:lang w:val="hy-AM"/>
        </w:rPr>
        <w:t>«---ԴՄ---»*  ծածկագրով</w:t>
      </w:r>
    </w:p>
    <w:p w:rsidR="00CE2DC2" w:rsidRPr="00984ACC" w:rsidRDefault="00CE2DC2" w:rsidP="00CE2DC2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  <w:r w:rsidRPr="00984ACC">
        <w:rPr>
          <w:rFonts w:ascii="GHEA Grapalat" w:eastAsia="Times New Roman" w:hAnsi="GHEA Grapalat" w:cs="Sylfaen"/>
          <w:b/>
          <w:sz w:val="16"/>
          <w:szCs w:val="16"/>
          <w:lang w:val="hy-AM"/>
        </w:rPr>
        <w:t>դրամաշնորհային մրցույթի հրավերի</w:t>
      </w:r>
    </w:p>
    <w:p w:rsidR="00CE2DC2" w:rsidRPr="00984ACC" w:rsidRDefault="00CE2DC2" w:rsidP="00CE2DC2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CE2DC2" w:rsidRPr="00984ACC" w:rsidRDefault="00CE2DC2" w:rsidP="00CE2DC2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ՊԵՏՈՒԹՅԱՆ ԿՈՂՄԻՑ ԴՐԱՄԱՇՆՈՐՀԻ ՁԵՎՈՎ ՏՐԱՄԱԴՐՎՈՂ ՖԻՆԱՆՍԱԿԱՆ ԱՋԱԿՑՈՒԹՅԱՆ ԳՈՒՄԱՐՆԵՐԻ ՕԳՏԱԳՈՐԾՄԱՆ ՄԱՍԻՆ ՊԱՅՄԱՆԱԳՐԻ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434"/>
      </w:tblGrid>
      <w:tr w:rsidR="00984ACC" w:rsidRPr="00984ACC" w:rsidTr="005F76B1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CE2DC2" w:rsidRPr="00984ACC" w:rsidRDefault="00CE2DC2" w:rsidP="00CE2DC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 w:rsidRPr="00984ACC">
              <w:rPr>
                <w:rFonts w:ascii="GHEA Grapalat" w:eastAsia="Times New Roman" w:hAnsi="GHEA Grapalat" w:cs="Arial Unicode"/>
                <w:sz w:val="21"/>
                <w:szCs w:val="21"/>
              </w:rPr>
              <w:t>Քաղ</w:t>
            </w:r>
            <w:r w:rsidRPr="00984ACC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r w:rsidRPr="00984ACC">
              <w:rPr>
                <w:rFonts w:ascii="GHEA Grapalat" w:eastAsia="Times New Roman" w:hAnsi="GHEA Grapalat" w:cs="Arial Unicode"/>
                <w:sz w:val="21"/>
                <w:szCs w:val="21"/>
              </w:rPr>
              <w:t>Երևա</w:t>
            </w:r>
            <w:r w:rsidRPr="00984ACC">
              <w:rPr>
                <w:rFonts w:ascii="GHEA Grapalat" w:eastAsia="Times New Roman" w:hAnsi="GHEA Grapalat" w:cs="Times New Roman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CE2DC2" w:rsidRPr="00984ACC" w:rsidRDefault="00CE2DC2" w:rsidP="00CE2DC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984ACC">
              <w:rPr>
                <w:rFonts w:ascii="GHEA Grapalat" w:eastAsia="Times New Roman" w:hAnsi="GHEA Grapalat" w:cs="Times New Roman"/>
                <w:sz w:val="21"/>
                <w:szCs w:val="21"/>
              </w:rPr>
              <w:t>____ ________ 20</w:t>
            </w: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984ACC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984ACC">
              <w:rPr>
                <w:rFonts w:ascii="GHEA Grapalat" w:eastAsia="Times New Roman" w:hAnsi="GHEA Grapalat" w:cs="Arial Unicode"/>
                <w:sz w:val="21"/>
                <w:szCs w:val="21"/>
              </w:rPr>
              <w:t>թ</w:t>
            </w:r>
            <w:r w:rsidRPr="00984ACC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</w:tr>
    </w:tbl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Calibri" w:eastAsia="Times New Roman" w:hAnsi="Calibri" w:cs="Calibri"/>
          <w:sz w:val="21"/>
          <w:szCs w:val="21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6177"/>
      </w:tblGrid>
      <w:tr w:rsidR="00984ACC" w:rsidRPr="00984ACC" w:rsidTr="005F76B1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CE2DC2" w:rsidRPr="00984ACC" w:rsidRDefault="00CE2DC2" w:rsidP="00CE2DC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CE2DC2" w:rsidRPr="00984ACC" w:rsidRDefault="00CE2DC2" w:rsidP="00CE2DC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984ACC">
              <w:rPr>
                <w:rFonts w:ascii="GHEA Grapalat" w:eastAsia="Times New Roman" w:hAnsi="GHEA Grapalat" w:cs="Times New Roman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15"/>
          <w:szCs w:val="15"/>
        </w:rPr>
        <w:br/>
      </w:r>
      <w:r w:rsidRPr="00984ACC">
        <w:rPr>
          <w:rFonts w:ascii="GHEA Grapalat" w:eastAsia="Times New Roman" w:hAnsi="GHEA Grapalat" w:cs="Times New Roman"/>
          <w:sz w:val="21"/>
          <w:szCs w:val="21"/>
        </w:rPr>
        <w:t>ի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Pr="00984ACC">
        <w:rPr>
          <w:rFonts w:ascii="Calibri" w:eastAsia="Times New Roman" w:hAnsi="Calibri" w:cs="Calibri"/>
          <w:sz w:val="21"/>
          <w:szCs w:val="21"/>
        </w:rPr>
        <w:t> </w:t>
      </w:r>
      <w:r w:rsidRPr="00984ACC">
        <w:rPr>
          <w:rFonts w:ascii="GHEA Grapalat" w:eastAsia="Times New Roman" w:hAnsi="GHEA Grapalat" w:cs="Arial Unicode"/>
          <w:sz w:val="21"/>
          <w:szCs w:val="21"/>
        </w:rPr>
        <w:t>կազմակերպություն</w:t>
      </w:r>
      <w:r w:rsidRPr="00984ACC">
        <w:rPr>
          <w:rFonts w:ascii="GHEA Grapalat" w:eastAsia="Times New Roman" w:hAnsi="GHEA Grapalat" w:cs="Times New Roman"/>
          <w:sz w:val="21"/>
          <w:szCs w:val="21"/>
        </w:rPr>
        <w:t xml:space="preserve">), </w:t>
      </w:r>
      <w:r w:rsidRPr="00984ACC">
        <w:rPr>
          <w:rFonts w:ascii="GHEA Grapalat" w:eastAsia="Times New Roman" w:hAnsi="GHEA Grapalat" w:cs="Arial Unicode"/>
          <w:sz w:val="21"/>
          <w:szCs w:val="21"/>
        </w:rPr>
        <w:t>որը</w:t>
      </w:r>
      <w:r w:rsidRPr="00984ACC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984ACC">
        <w:rPr>
          <w:rFonts w:ascii="GHEA Grapalat" w:eastAsia="Times New Roman" w:hAnsi="GHEA Grapalat" w:cs="Arial Unicode"/>
          <w:sz w:val="21"/>
          <w:szCs w:val="21"/>
        </w:rPr>
        <w:t>գործում</w:t>
      </w:r>
      <w:r w:rsidRPr="00984ACC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984ACC">
        <w:rPr>
          <w:rFonts w:ascii="GHEA Grapalat" w:eastAsia="Times New Roman" w:hAnsi="GHEA Grapalat" w:cs="Arial Unicode"/>
          <w:sz w:val="21"/>
          <w:szCs w:val="21"/>
        </w:rPr>
        <w:t>է</w:t>
      </w:r>
      <w:r w:rsidRPr="00984ACC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984ACC">
        <w:rPr>
          <w:rFonts w:ascii="GHEA Grapalat" w:eastAsia="Times New Roman" w:hAnsi="GHEA Grapalat" w:cs="Arial Unicode"/>
          <w:sz w:val="21"/>
          <w:szCs w:val="21"/>
        </w:rPr>
        <w:t>կազմակերպության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15"/>
          <w:szCs w:val="15"/>
        </w:rPr>
        <w:t>(կազմակերպության</w:t>
      </w:r>
      <w:r w:rsidRPr="00984ACC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984ACC">
        <w:rPr>
          <w:rFonts w:ascii="GHEA Grapalat" w:eastAsia="Times New Roman" w:hAnsi="GHEA Grapalat" w:cs="Times New Roman"/>
          <w:sz w:val="15"/>
          <w:szCs w:val="15"/>
        </w:rPr>
        <w:t>անվանումը)</w:t>
      </w:r>
      <w:r w:rsidRPr="00984ACC">
        <w:rPr>
          <w:rFonts w:ascii="GHEA Grapalat" w:eastAsia="Times New Roman" w:hAnsi="GHEA Grapalat" w:cs="Times New Roman"/>
          <w:sz w:val="15"/>
          <w:szCs w:val="15"/>
        </w:rPr>
        <w:br/>
      </w:r>
      <w:r w:rsidRPr="00984ACC">
        <w:rPr>
          <w:rFonts w:ascii="GHEA Grapalat" w:eastAsia="Times New Roman" w:hAnsi="GHEA Grapalat" w:cs="Times New Roman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Pr="00984ACC">
        <w:rPr>
          <w:rFonts w:ascii="Calibri" w:eastAsia="Times New Roman" w:hAnsi="Calibri" w:cs="Calibri"/>
          <w:sz w:val="21"/>
          <w:szCs w:val="21"/>
        </w:rPr>
        <w:t> </w:t>
      </w:r>
    </w:p>
    <w:p w:rsidR="00CE2DC2" w:rsidRPr="00984ACC" w:rsidRDefault="00CE2DC2" w:rsidP="00CE2DC2">
      <w:pPr>
        <w:spacing w:after="0" w:line="240" w:lineRule="auto"/>
        <w:jc w:val="both"/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</w:pPr>
      <w:r w:rsidRPr="00984ACC"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15"/>
          <w:szCs w:val="15"/>
        </w:rPr>
        <w:br/>
      </w:r>
      <w:r w:rsidRPr="00984ACC">
        <w:rPr>
          <w:rFonts w:ascii="GHEA Grapalat" w:eastAsia="Times New Roman" w:hAnsi="GHEA Grapalat" w:cs="Times New Roman"/>
          <w:sz w:val="21"/>
          <w:szCs w:val="21"/>
        </w:rPr>
        <w:t>իրականացման նպատակով կնքեցին սույն պայմանագիրը (այսուհետ` պայմանագիր)` հետևյալի մասին.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Calibri" w:eastAsia="Times New Roman" w:hAnsi="Calibri" w:cs="Calibri"/>
          <w:sz w:val="21"/>
          <w:szCs w:val="21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b/>
          <w:bCs/>
          <w:sz w:val="21"/>
          <w:szCs w:val="21"/>
        </w:rPr>
        <w:t>1. Պայմանագրի առարկան և գինը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Calibri" w:eastAsia="Times New Roman" w:hAnsi="Calibri" w:cs="Calibri"/>
          <w:sz w:val="21"/>
          <w:szCs w:val="21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>1.1. Սույն պայմանագրով պետական մարմինը պարտավորվում է ծրագրի իրականացման նպատակով պայմանագրի 5.1 կետով սահմանված կարգով կազմակերպությանը հատկացնել որոշմամբ նախատեսված` գումարից ------  ՀՀ դրամ, իսկ կազմակերպությունը պարտավորվում է ծրագիրն իրականացնել որոշմամբ և սույն պայմանագրով սահմանված կարգով: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</w:t>
      </w: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1-ում</w:t>
      </w:r>
      <w:r w:rsidRPr="00984ACC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Calibri" w:eastAsia="Times New Roman" w:hAnsi="Calibri" w:cs="Calibri"/>
          <w:sz w:val="21"/>
          <w:szCs w:val="21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b/>
          <w:bCs/>
          <w:sz w:val="21"/>
          <w:szCs w:val="21"/>
        </w:rPr>
        <w:t>2. Կողմերի իրավունքները</w:t>
      </w:r>
      <w:r w:rsidRPr="00984ACC">
        <w:rPr>
          <w:rFonts w:ascii="Calibri" w:eastAsia="Times New Roman" w:hAnsi="Calibri" w:cs="Calibri"/>
          <w:b/>
          <w:bCs/>
          <w:sz w:val="21"/>
          <w:szCs w:val="21"/>
        </w:rPr>
        <w:t> </w:t>
      </w:r>
      <w:r w:rsidRPr="00984ACC">
        <w:rPr>
          <w:rFonts w:ascii="GHEA Grapalat" w:eastAsia="Times New Roman" w:hAnsi="GHEA Grapalat" w:cs="Arial Unicode"/>
          <w:b/>
          <w:bCs/>
          <w:sz w:val="21"/>
          <w:szCs w:val="21"/>
        </w:rPr>
        <w:t>և</w:t>
      </w:r>
      <w:r w:rsidRPr="00984ACC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</w:t>
      </w:r>
      <w:r w:rsidRPr="00984ACC">
        <w:rPr>
          <w:rFonts w:ascii="GHEA Grapalat" w:eastAsia="Times New Roman" w:hAnsi="GHEA Grapalat" w:cs="Arial Unicode"/>
          <w:b/>
          <w:bCs/>
          <w:sz w:val="21"/>
          <w:szCs w:val="21"/>
        </w:rPr>
        <w:t>պարտավորությունները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Calibri" w:eastAsia="Times New Roman" w:hAnsi="Calibri" w:cs="Calibri"/>
          <w:sz w:val="21"/>
          <w:szCs w:val="21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b/>
          <w:sz w:val="21"/>
          <w:szCs w:val="21"/>
        </w:rPr>
        <w:t>2.1. Պետական մարմինն իրավունք ունի</w:t>
      </w:r>
      <w:r w:rsidRPr="00984ACC">
        <w:rPr>
          <w:rFonts w:ascii="GHEA Grapalat" w:eastAsia="Times New Roman" w:hAnsi="GHEA Grapalat" w:cs="Times New Roman"/>
          <w:sz w:val="21"/>
          <w:szCs w:val="21"/>
        </w:rPr>
        <w:t>`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>2.1.1. ցանկացած ժամանակ (այդ թվում` ՀՀ ֆինանսների նախարարության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 xml:space="preserve"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</w:t>
      </w: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6.2 </w:t>
      </w:r>
      <w:r w:rsidRPr="00984ACC">
        <w:rPr>
          <w:rFonts w:ascii="GHEA Grapalat" w:eastAsia="Times New Roman" w:hAnsi="GHEA Grapalat" w:cs="Times New Roman"/>
          <w:sz w:val="21"/>
          <w:szCs w:val="21"/>
        </w:rPr>
        <w:t xml:space="preserve"> կետով նախատեսված տուգանքը.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>գ. իրականացված միջոցառումները չեն համապատասխանում ծրագրով սահմանված պահանջներին.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lastRenderedPageBreak/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984ACC">
        <w:rPr>
          <w:rFonts w:ascii="GHEA Grapalat" w:eastAsia="Times New Roman" w:hAnsi="GHEA Grapalat" w:cs="Times New Roman"/>
          <w:b/>
          <w:sz w:val="21"/>
          <w:szCs w:val="21"/>
        </w:rPr>
        <w:t>2.2. Կազմակերպությունն իրավունք ունի`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984ACC">
        <w:rPr>
          <w:rFonts w:ascii="GHEA Grapalat" w:eastAsia="Times New Roman" w:hAnsi="GHEA Grapalat" w:cs="Times New Roman"/>
          <w:b/>
          <w:sz w:val="21"/>
          <w:szCs w:val="21"/>
        </w:rPr>
        <w:t>2.3. Պետական մարմինը պարտավոր է`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>2.3.1. ծրագրով նախատեսված դեպքերում աջակցել կազմակերպությանը.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>2.3.3. իրականացնել ծրագրով նախատեսված այլ աշխատանքներ.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</w:rPr>
        <w:t xml:space="preserve">2.3.4. իրականացված միջոցառման մասին ներկայացված կատարողական հաշվետվությունների վերաբերյալ համապատասխան որոշում ընդունել </w:t>
      </w: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4.2 կետում նշված ժամկետում: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b/>
          <w:sz w:val="21"/>
          <w:szCs w:val="21"/>
          <w:lang w:val="hy-AM"/>
        </w:rPr>
        <w:t>2.4. Կազմակերպությունը պարտավոր է`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2.4.3. կատարել պետական մարմնի կողմից բացահայտված թերությունների վերացման նպատակով տրված ցուցումները.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2.4.9. Պայմանագրով սահմանված միջոցառումների տարեկան արդյունքները թերակատարվելու դեպքում, դրա արդյունքում առաջացած գումարները վերադարձնել ՀՀ պետական բյուջե՝ մինչև տվյալ բյուջետային տարվա նախավերջին աշխատանքային օրը: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3. Մոնիթորինգը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3.2. Մոնիթորինգն իրականացվում է պետական մարմնի և (կամ) նրա կողմից լիազորված անձի կողմից: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 xml:space="preserve">4. Պայմանագրի արդյունքի հանձնման և ընդունման կարգը 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4.1 Պայմանագրի արդյունքն ընդունվում է պետական մարմնի  և կազմակերպության միջև հանձնման-ընդունման ակտի ստորագրմամբ: 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Մինչև պայմանագրով ստանձնված պարտավորությունների կատրման համար նախատեսված օրը ներառյալ կազմակերպությունը armeps էլեկտրոնային համակարգի միջոցով (գործողության իրականացման ձեռնարկը տեղադրված է ---------- հասցեով գործող կայքի -------------------- բաժնում) պետական մարմնին  է տրամադրում իր կողմից ստորագրված՝  հանձնման-ընդունման ակտը (հավելված N 3) և հաշվետվությունը: 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4.2 Եթե իրականացված միջոցառումը  համապատասխանում է պայմանագրի պայմաններին, պետական մարմինը պայմանագրի 4.1 կետում նշված փաստաթղթերը ստանալու օրվան հաջորդող աշխատանքային օրվանից հաշված       աշխատանքային օրվա ընթացքում ստորագրում և armeps էլեկտրոնային համակարգի միջոցով կազմակերպությանն է տրամադրում իր կողմից ստորագրված հանձնման-ընդունման ակտը: 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4.3 Եթե իրականացված միջոցառումը  կամ դրա մի մասը չի համապատասխանում պայմանագրի պայմաններին, ապա պետական մարմինը չի ստորագրում հանձնման-ընդունման ակտը և  պայմանագրի 4.2 կետում նշված ժամկետում  armeps էլեկտրոնային համակարգի միջոցով կազմակերպությանը հետ է վերադարձնում հանձնման-ընդունման ակտը՝ նշելով դրա չստորագրման համար հիմք հանդիսացած անհամապատասխանությունը: Սույն կետի կիրառման դեպքում պետական մարմինը  ձեռնարկում է նման իրավիճակի համար պայմանագրով նախատեսված միջոցները և կազմակերպության  նկատմամբ կիրառում է պայմանագրով նախատեսված պատասխանատվության միջոցներ։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4.4 Եթե պայմանագրի 4.2 կետով սահմանված ժամկետում պետական մարմինը չի ընդունում պայմանագրի 4.1 կետում նշված փաստաթղթերը կամ չի մերժում դրա ընդունումը, ապա իրականացված միջոցառումը  համարվում է ընդունված և պայմանագրի 4.2 կետով սահման</w:t>
      </w: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ված վերջնաժամկետին հաջորդող աշխատանքային օրը պետական մարմինը  armeps էլեկտրոնային համակարգի միջոցով կազմակերպությանն է տրամադրում իր կողմից ստորագրված հանձնման-ընդունման ակտը: 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5. Վճարման կարգը և ժամկետները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5.1. Կազմակերպությանը վճարումները կատարվում են և հանձնման-ընդունման ակտի հիման վրա՝ միջոցառումների իրականացման մասին հաշվետվությունը և հանձնման-ընդունման ակտը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CE2DC2" w:rsidRPr="00984ACC" w:rsidRDefault="00CE2DC2" w:rsidP="00CE2DC2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5.2 Պայմանագրի 1.1 կետում նշված գումարից` մինչև----------- (--------------------------) ՀՀ դրամը, պետական մարմինը փոխանցում է կազմակերպության բանկային հաշվին` որպես կանխավճար։ Կանխավճարի մարումն իրականացվում է  հանձնման-ընդունման ակտերի հիման վրա կատարվող վճարումներից նվազեցումներ (պահումներ) կատարելու ձևով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984AC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footnoteReference w:id="6"/>
      </w:r>
    </w:p>
    <w:p w:rsidR="00CE2DC2" w:rsidRPr="00984ACC" w:rsidRDefault="00CE2DC2" w:rsidP="00CE2DC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6. Կողմերի պատասխանատվությունը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CE2DC2" w:rsidRPr="00984ACC" w:rsidRDefault="00CE2DC2" w:rsidP="00CE2DC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984ACC">
        <w:rPr>
          <w:rFonts w:ascii="GHEA Grapalat" w:eastAsia="Times New Roman" w:hAnsi="GHEA Grapalat" w:cs="Arial"/>
          <w:sz w:val="21"/>
          <w:szCs w:val="21"/>
          <w:lang w:val="hy-AM"/>
        </w:rPr>
        <w:t xml:space="preserve">6.1 </w:t>
      </w: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 պատասխանատվություն է կրում սույն պայմանագրով ստանձնած պարտավորությունների չկատարման կամ ոչ պատշաճ կատարման համար:</w:t>
      </w:r>
    </w:p>
    <w:p w:rsidR="00CE2DC2" w:rsidRPr="00984ACC" w:rsidRDefault="00CE2DC2" w:rsidP="00CE2DC2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6.2 Պայմանագրի N 1 հավելվածում նշված ծրագրին  չհամապատասխանող պարտավորություն իրականացնելու  յուրաքանչյուր դեպքում կազմակերպությունից գանձվում է տուգանք` պայմանագրի 1.1 կետում նախատեսված գումարի 0,5 (զրո ամբողջ հինգ տասնորդական) տոկոսի չափով: Ընդ որում՝ տուգանքը հաշվարկվում է նաև պայմանագիրը սահմանված ժամկետներում կատարելու, սակայն պետական մարմնի կողմից չընդունվելու, ինչպես նաև հաշվետվությունները  պայմանագրով սահմանված ժամկետներում չներկայացնելու դեպքերում:</w:t>
      </w:r>
    </w:p>
    <w:p w:rsidR="00CE2DC2" w:rsidRPr="00984ACC" w:rsidRDefault="00CE2DC2" w:rsidP="00CE2DC2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6.3 Պայմանագրով նախատեսված ծրագրի կատարման ժամկետը խախտելու դեպքում կազմակերպությունից յուրաքանչյուր ուշացված աշխատանքային օրվա համար գանձվում է տույժ` պայմանագրի 1.1 կետում նախատեսված գումարի  0,05 (զրո ամբողջ հինգ հարյուրերրորդական) տոկոսի չափով։</w:t>
      </w:r>
    </w:p>
    <w:p w:rsidR="00CE2DC2" w:rsidRPr="00984ACC" w:rsidRDefault="00CE2DC2" w:rsidP="00CE2DC2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>6.4 Պայմանագրի 6.2 և 6.3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հետ։</w:t>
      </w:r>
    </w:p>
    <w:p w:rsidR="00CE2DC2" w:rsidRPr="00984ACC" w:rsidRDefault="00CE2DC2" w:rsidP="00CE2DC2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6.5 Պետական մարմնի կողմից պայմանագրի 4.1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հարյուրերրորդական) տոկոսի չափով։</w:t>
      </w:r>
    </w:p>
    <w:p w:rsidR="00CE2DC2" w:rsidRPr="00984ACC" w:rsidRDefault="00CE2DC2" w:rsidP="00CE2DC2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6.6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CE2DC2" w:rsidRPr="00984ACC" w:rsidRDefault="00CE2DC2" w:rsidP="00CE2DC2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6.7 Տույժերի և (կամ) տուգանքի վճարումը Կողմերին չի ազատում իրենց պայմանագրային պարտավորությունները լրիվ կատարելուց։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7. Պայմանագրի գործողության ժամկետը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7.1.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8. Անհաղթահարելի ուժի ազդեցությունը (ՖՈՐՍ-ՄԱԺՈՐ)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8.1.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9. Եզրափակիչ դրույթներ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9.1. Հայաստանի Հանրապետության կառավարության կողմից հաստատված ծրագիրը հանդիսանում է սույն պայմանագրի անբաժանելի մասը: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9.2</w:t>
      </w:r>
      <w:r w:rsidRPr="00984ACC">
        <w:rPr>
          <w:rFonts w:ascii="GHEA Grapalat" w:eastAsia="Times New Roman" w:hAnsi="GHEA Grapalat" w:cs="Times New Roman"/>
          <w:sz w:val="21"/>
          <w:szCs w:val="21"/>
          <w:shd w:val="clear" w:color="auto" w:fill="FFFFFF"/>
          <w:lang w:val="hy-AM"/>
        </w:rPr>
        <w:t xml:space="preserve">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մրցույթի գործընթացում, մինչև պայմանագրի կնքումը, պայմանագրի կողմը ներկայացրել է կեղծ փաստաթղթեր (տեղեկություններ և տվյալներ), կամ վերջինիս հաղթող կազմակերպություն ճանաչելու մասին որոշումը չի համապատասխանում սույն կարգի պահանջներին, ապա այդ հիմքերն ի հայտ գալուց հետո պետական մարմինը միակողմանիորեն լուծում է պայմանագիրը, եթե արձանագրված խախտումները մինչև պայմանագրի կնքումը հայտնի լինելու դեպքում, Հայաստանի Հանրապետության օրենսդրության համաձայն, հիմք կհանդիսանային պայմանագիրը չկնքելու համար: Ընդ որում՝ պետական մարմինը չի կրում </w:t>
      </w: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միակողմանի լուծման հետևանքով պայմանագրի կողմի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պետական մարմնի կրած վնասներն այն ծավալով, որի մասով պայմանագիրը լուծվել է: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9.3 Եթե պայմանագիրն  իրականացվում է համատեղ գործունեության (կոնսորցիումի) պայմանագիր կնքելու միջոցով, ապա այդ պայմանագրի մասնակիցները կրում են համատեղ և համապարտ պատասխանատվություն: Ընդ որում,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9.4 կազմակերպության կողմից ստանձնած պարտավորությունները չկատա</w:t>
      </w: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րելու կամ ոչ պատշաճ կատարելու հիմքով պայմանագիրն ամբողջությամբ կամ մասնակի միակողմանի լուծելու մասին ծանուցումը </w:t>
      </w: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պետական մարմինը հրապարակում է իր պաշտոնական՝ -----------  կայքում՝  նշելով հրապարակման ամսաթիվը: 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Կազմակերպությունը, պայմանագիրը միակողմանի լուծելու վերաբերյալ, համարվում է պատշաճ ծանուցված` ծանուցումը, սույն կետով սահմանված հրապարակվելուն հաջորդող օրվանից: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9.5.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9.6.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sz w:val="21"/>
          <w:szCs w:val="21"/>
          <w:lang w:val="hy-AM"/>
        </w:rPr>
        <w:t>9.7.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10. Կողմերի հասցեները, բանկային վավերապայմանները և ստորագրությունները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84AC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93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  <w:gridCol w:w="5893"/>
      </w:tblGrid>
      <w:tr w:rsidR="00984ACC" w:rsidRPr="00984ACC" w:rsidTr="005F76B1">
        <w:trPr>
          <w:tblCellSpacing w:w="0" w:type="dxa"/>
        </w:trPr>
        <w:tc>
          <w:tcPr>
            <w:tcW w:w="4500" w:type="dxa"/>
            <w:shd w:val="clear" w:color="auto" w:fill="FFFFFF"/>
          </w:tcPr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Պ Ա Տ Վ Ի Ր Ա Տ ՈՒ</w:t>
            </w:r>
          </w:p>
          <w:p w:rsidR="00CE2DC2" w:rsidRPr="00984ACC" w:rsidRDefault="00CE2DC2" w:rsidP="00CE2D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--------------------------------------------</w:t>
            </w: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984ACC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            </w:t>
            </w:r>
            <w:r w:rsidRPr="00984AC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984AC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984AC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 Կ.Տ.</w:t>
            </w: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</w:tc>
        <w:tc>
          <w:tcPr>
            <w:tcW w:w="4500" w:type="dxa"/>
            <w:shd w:val="clear" w:color="auto" w:fill="FFFFFF"/>
          </w:tcPr>
          <w:p w:rsidR="00CE2DC2" w:rsidRPr="00984ACC" w:rsidRDefault="00CE2DC2" w:rsidP="00CE2D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CE2DC2" w:rsidRPr="00984ACC" w:rsidRDefault="00CE2DC2" w:rsidP="00CE2D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  <w:r w:rsidRPr="00984ACC"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  <w:t>Կ Ա Տ Ա Ր Ո Ղ</w:t>
            </w:r>
          </w:p>
          <w:p w:rsidR="00CE2DC2" w:rsidRPr="00984ACC" w:rsidRDefault="00CE2DC2" w:rsidP="00CE2D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984ACC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</w:t>
            </w: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984ACC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--------------------------------------------</w:t>
            </w: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984ACC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              </w:t>
            </w:r>
            <w:r w:rsidRPr="00984AC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984AC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984AC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Կ.Տ.</w:t>
            </w: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CE2DC2" w:rsidRPr="00984ACC" w:rsidRDefault="00CE2DC2" w:rsidP="00CE2D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CE2DC2" w:rsidRPr="00984ACC" w:rsidRDefault="00CE2DC2" w:rsidP="00CE2D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CE2DC2" w:rsidRPr="00984ACC" w:rsidRDefault="00CE2DC2" w:rsidP="00CE2DC2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CE2DC2" w:rsidRPr="00984ACC" w:rsidRDefault="00CE2DC2" w:rsidP="00CE2DC2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CE2DC2" w:rsidRPr="00984ACC" w:rsidRDefault="00CE2DC2" w:rsidP="00CE2DC2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E2DC2" w:rsidRPr="00984ACC" w:rsidRDefault="00CE2DC2" w:rsidP="00CE2D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</w:tbl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Calibri" w:eastAsia="Times New Roman" w:hAnsi="Calibri" w:cs="Calibri"/>
          <w:sz w:val="21"/>
          <w:szCs w:val="21"/>
        </w:rPr>
        <w:t> </w:t>
      </w:r>
    </w:p>
    <w:p w:rsidR="00AE0DD5" w:rsidRPr="00984ACC" w:rsidRDefault="00AE0DD5">
      <w:r w:rsidRPr="00984ACC"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4500"/>
      </w:tblGrid>
      <w:tr w:rsidR="00984ACC" w:rsidRPr="00984ACC" w:rsidTr="005F76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E2DC2" w:rsidRPr="00984ACC" w:rsidRDefault="00CE2DC2" w:rsidP="00CE2DC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984AC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Հավելված</w:t>
            </w:r>
            <w:r w:rsidRPr="00984ACC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984ACC">
              <w:rPr>
                <w:rFonts w:ascii="GHEA Grapalat" w:eastAsia="Times New Roman" w:hAnsi="GHEA Grapalat" w:cs="Arial"/>
                <w:b/>
                <w:bCs/>
                <w:sz w:val="15"/>
                <w:szCs w:val="15"/>
                <w:lang w:val="hy-AM"/>
              </w:rPr>
              <w:t>1</w:t>
            </w:r>
            <w:r w:rsidRPr="00984AC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984ACC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984AC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20 </w:t>
            </w:r>
            <w:r w:rsidRPr="00984ACC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թ</w:t>
            </w:r>
            <w:r w:rsidRPr="00984AC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. _____________ ____ -</w:t>
            </w:r>
            <w:r w:rsidRPr="00984ACC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ին</w:t>
            </w:r>
            <w:r w:rsidRPr="00984AC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984ACC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984ACC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կնքված</w:t>
            </w:r>
            <w:r w:rsidRPr="00984AC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N ________ </w:t>
            </w:r>
            <w:r w:rsidRPr="00984ACC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պայմանագր</w:t>
            </w:r>
            <w:r w:rsidRPr="00984AC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ի</w:t>
            </w:r>
          </w:p>
        </w:tc>
      </w:tr>
    </w:tbl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Calibri" w:eastAsia="Times New Roman" w:hAnsi="Calibri" w:cs="Calibri"/>
          <w:sz w:val="21"/>
          <w:szCs w:val="21"/>
        </w:rPr>
        <w:t> </w:t>
      </w: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984ACC">
        <w:rPr>
          <w:rFonts w:ascii="GHEA Grapalat" w:eastAsia="Times New Roman" w:hAnsi="GHEA Grapalat" w:cs="Times New Roman"/>
          <w:b/>
          <w:bCs/>
          <w:sz w:val="21"/>
          <w:szCs w:val="21"/>
        </w:rPr>
        <w:t>Մ Ի Ջ Ո Ց Ա Ռ ՈՒ Մ Ն Ե Ր</w:t>
      </w:r>
    </w:p>
    <w:tbl>
      <w:tblPr>
        <w:tblW w:w="9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85"/>
        <w:gridCol w:w="523"/>
        <w:gridCol w:w="523"/>
        <w:gridCol w:w="1941"/>
        <w:gridCol w:w="1416"/>
        <w:gridCol w:w="1712"/>
        <w:gridCol w:w="1627"/>
        <w:gridCol w:w="1241"/>
      </w:tblGrid>
      <w:tr w:rsidR="00984ACC" w:rsidRPr="00984ACC" w:rsidTr="005F76B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GHEA Grapalat" w:eastAsia="Times New Roman" w:hAnsi="GHEA Grapalat" w:cs="Times New Roman"/>
                <w:sz w:val="21"/>
                <w:szCs w:val="21"/>
              </w:rPr>
              <w:t>NN</w:t>
            </w:r>
            <w:r w:rsidRPr="00984ACC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DC2" w:rsidRPr="00984ACC" w:rsidRDefault="00CE2DC2" w:rsidP="00CE2DC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Դրամաշնորհի միջոցների հաշվին իրականացվող ծրագրի</w:t>
            </w:r>
          </w:p>
        </w:tc>
      </w:tr>
      <w:tr w:rsidR="00984ACC" w:rsidRPr="00984ACC" w:rsidTr="005F76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անվա-նումը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բովանդա-կությունը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Կազմակերպության կողմից կատարման ենթակա գործա-ռույթների նկարագիրը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ակնկալվող արդյունքները և դրանց գնա</w:t>
            </w:r>
            <w:r w:rsidRPr="00984AC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softHyphen/>
              <w:t>հատման չափանիշները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Միջոցառման իրականացման վերջնաժամկետը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DC2" w:rsidRPr="00984ACC" w:rsidRDefault="00CE2DC2" w:rsidP="00CE2DC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Հաշվետվության ներկայացման կարգն ու ժամկետը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պահանջվող գումարը</w:t>
            </w:r>
          </w:p>
          <w:p w:rsidR="00CE2DC2" w:rsidRPr="00984ACC" w:rsidRDefault="00CE2DC2" w:rsidP="00CE2DC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984AC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(դրամ)</w:t>
            </w:r>
          </w:p>
        </w:tc>
      </w:tr>
      <w:tr w:rsidR="00984ACC" w:rsidRPr="00984ACC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984ACC" w:rsidRPr="00984ACC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984ACC" w:rsidRPr="00984ACC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984ACC" w:rsidRPr="00984ACC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984ACC" w:rsidRPr="00984ACC" w:rsidTr="005F76B1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DC2" w:rsidRPr="00984ACC" w:rsidRDefault="00CE2DC2" w:rsidP="00CE2D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9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DC2" w:rsidRPr="00984ACC" w:rsidRDefault="00CE2DC2" w:rsidP="00CE2D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984AC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984ACC">
              <w:rPr>
                <w:rFonts w:ascii="GHEA Grapalat" w:eastAsia="Times New Roman" w:hAnsi="GHEA Grapalat" w:cs="Arial Unicode"/>
                <w:sz w:val="21"/>
                <w:szCs w:val="21"/>
              </w:rPr>
              <w:t>Ընդամեն</w:t>
            </w:r>
            <w:r w:rsidRPr="00984ACC">
              <w:rPr>
                <w:rFonts w:ascii="GHEA Grapalat" w:eastAsia="Times New Roman" w:hAnsi="GHEA Grapalat" w:cs="Times New Roman"/>
                <w:sz w:val="21"/>
                <w:szCs w:val="21"/>
              </w:rPr>
              <w:t>ը</w:t>
            </w:r>
          </w:p>
        </w:tc>
      </w:tr>
    </w:tbl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984ACC">
        <w:rPr>
          <w:rFonts w:ascii="GHEA Grapalat" w:eastAsia="Times New Roman" w:hAnsi="GHEA Grapalat" w:cs="Sylfaen"/>
          <w:sz w:val="16"/>
          <w:szCs w:val="16"/>
          <w:lang w:val="hy-AM"/>
        </w:rPr>
        <w:t>Հավելված 5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984ACC">
        <w:rPr>
          <w:rFonts w:ascii="GHEA Grapalat" w:eastAsia="Times New Roman" w:hAnsi="GHEA Grapalat" w:cs="Sylfaen"/>
          <w:sz w:val="16"/>
          <w:szCs w:val="16"/>
          <w:lang w:val="hy-AM"/>
        </w:rPr>
        <w:t xml:space="preserve"> 20 թ. _____________ ____ -ին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984ACC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կնքված N ________ պայմանագրի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984ACC">
        <w:rPr>
          <w:rFonts w:ascii="GHEA Grapalat" w:eastAsia="Times New Roman" w:hAnsi="GHEA Grapalat" w:cs="Times New Roman"/>
          <w:b/>
          <w:sz w:val="28"/>
          <w:szCs w:val="28"/>
        </w:rPr>
        <w:t>Դրամաշնորհային հաշվետվություն N</w:t>
      </w:r>
      <w:r w:rsidRPr="00984ACC">
        <w:rPr>
          <w:rFonts w:ascii="GHEA Grapalat" w:eastAsia="Times New Roman" w:hAnsi="GHEA Grapalat" w:cs="Times New Roman"/>
          <w:b/>
          <w:sz w:val="28"/>
          <w:szCs w:val="28"/>
          <w:lang w:val="ru-RU"/>
        </w:rPr>
        <w:t>_____________</w:t>
      </w: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984ACC">
        <w:rPr>
          <w:rFonts w:ascii="GHEA Grapalat" w:eastAsia="Times New Roman" w:hAnsi="GHEA Grapalat" w:cs="Times New Roman"/>
          <w:b/>
          <w:sz w:val="24"/>
          <w:szCs w:val="24"/>
        </w:rPr>
        <w:t>1. Ընդհանուր տեղեկատվություն</w:t>
      </w:r>
    </w:p>
    <w:tbl>
      <w:tblPr>
        <w:tblW w:w="0" w:type="auto"/>
        <w:tblInd w:w="30" w:type="dxa"/>
        <w:tblBorders>
          <w:top w:val="single" w:sz="6" w:space="0" w:color="616161"/>
          <w:left w:val="single" w:sz="6" w:space="0" w:color="616161"/>
          <w:bottom w:val="single" w:sz="6" w:space="0" w:color="616161"/>
          <w:right w:val="single" w:sz="6" w:space="0" w:color="616161"/>
          <w:insideH w:val="single" w:sz="6" w:space="0" w:color="616161"/>
          <w:insideV w:val="single" w:sz="6" w:space="0" w:color="61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8"/>
        <w:gridCol w:w="5836"/>
      </w:tblGrid>
      <w:tr w:rsidR="00984ACC" w:rsidRPr="00984ACC" w:rsidTr="005F76B1">
        <w:tc>
          <w:tcPr>
            <w:tcW w:w="3188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984AC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անվանում</w:t>
            </w:r>
          </w:p>
        </w:tc>
        <w:tc>
          <w:tcPr>
            <w:tcW w:w="5836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984ACC" w:rsidRPr="00984ACC" w:rsidTr="005F76B1">
        <w:tc>
          <w:tcPr>
            <w:tcW w:w="3188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984AC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Դրամաշնորհի N</w:t>
            </w:r>
          </w:p>
        </w:tc>
        <w:tc>
          <w:tcPr>
            <w:tcW w:w="5836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984ACC" w:rsidRPr="00984ACC" w:rsidTr="005F76B1">
        <w:tc>
          <w:tcPr>
            <w:tcW w:w="3188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984AC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Դրամաշնորհատու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984ACC" w:rsidRPr="00984ACC" w:rsidTr="005F76B1">
        <w:tc>
          <w:tcPr>
            <w:tcW w:w="3188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984AC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Դրամաշնորհառու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984ACC" w:rsidRPr="00984ACC" w:rsidTr="005F76B1">
        <w:tc>
          <w:tcPr>
            <w:tcW w:w="3188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984AC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իրականացման ժամանակահատված</w:t>
            </w:r>
          </w:p>
        </w:tc>
        <w:tc>
          <w:tcPr>
            <w:tcW w:w="5836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984ACC" w:rsidRPr="00984ACC" w:rsidTr="005F76B1">
        <w:tc>
          <w:tcPr>
            <w:tcW w:w="3188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984AC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Հաշվետու ժամանակահատված</w:t>
            </w:r>
          </w:p>
        </w:tc>
        <w:tc>
          <w:tcPr>
            <w:tcW w:w="5836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984ACC" w:rsidRPr="00984ACC" w:rsidTr="005F76B1">
        <w:tc>
          <w:tcPr>
            <w:tcW w:w="3188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984AC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Ներկայացման օր</w:t>
            </w:r>
          </w:p>
        </w:tc>
        <w:tc>
          <w:tcPr>
            <w:tcW w:w="5836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984ACC" w:rsidRPr="00984ACC" w:rsidTr="005F76B1">
        <w:tc>
          <w:tcPr>
            <w:tcW w:w="3188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984AC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Հաշվետվության պատասխանատու (անուն, ազգանուն, պաշտոն)</w:t>
            </w:r>
          </w:p>
        </w:tc>
        <w:tc>
          <w:tcPr>
            <w:tcW w:w="5836" w:type="dxa"/>
            <w:shd w:val="clear" w:color="auto" w:fill="auto"/>
          </w:tcPr>
          <w:p w:rsidR="00CE2DC2" w:rsidRPr="00984ACC" w:rsidRDefault="00CE2DC2" w:rsidP="00CE2DC2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</w:tbl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984ACC">
        <w:rPr>
          <w:rFonts w:ascii="GHEA Grapalat" w:eastAsia="Times New Roman" w:hAnsi="GHEA Grapalat" w:cs="Times New Roman"/>
          <w:sz w:val="24"/>
          <w:szCs w:val="24"/>
        </w:rPr>
        <w:br w:type="page"/>
      </w: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984ACC">
        <w:rPr>
          <w:rFonts w:ascii="GHEA Grapalat" w:eastAsia="Times New Roman" w:hAnsi="GHEA Grapalat" w:cs="Times New Roman"/>
          <w:b/>
          <w:sz w:val="24"/>
          <w:szCs w:val="24"/>
        </w:rPr>
        <w:t>2. Բովանդակային հաշվետվություն</w:t>
      </w: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984ACC">
        <w:rPr>
          <w:rFonts w:ascii="GHEA Grapalat" w:eastAsia="Times New Roman" w:hAnsi="GHEA Grapalat" w:cs="Times New Roman"/>
          <w:b/>
          <w:sz w:val="24"/>
          <w:szCs w:val="24"/>
        </w:rPr>
        <w:t>2.1 Խնդրում ենք թվարկել աշխատանքային պլանով սահմանված գործողությունները հաշվետու ժամանակահատվածի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E2DC2" w:rsidRPr="00984ACC" w:rsidTr="005F76B1">
        <w:tc>
          <w:tcPr>
            <w:tcW w:w="928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984ACC">
        <w:rPr>
          <w:rFonts w:ascii="GHEA Grapalat" w:eastAsia="Times New Roman" w:hAnsi="GHEA Grapalat" w:cs="Times New Roman"/>
          <w:b/>
          <w:sz w:val="24"/>
          <w:szCs w:val="24"/>
        </w:rPr>
        <w:t>2.2 Խնդրում ենք նկարագրել ծրագրի առաջընթացն՝ ըստ սահմանված աշխատանքային պլանի (Գանտի աղյուսակ), նշելով՝ Ձեր կողմից իրականացված գործողությունները և ստացված արդյունքները հաշվետու ժամանակահատվածի համար: Որքանով են նշված գործողությունները նպաստել տվյալ ծրագրի խնդիրների/նպատակի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E2DC2" w:rsidRPr="00984ACC" w:rsidTr="005F76B1">
        <w:tc>
          <w:tcPr>
            <w:tcW w:w="928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984ACC">
        <w:rPr>
          <w:rFonts w:ascii="GHEA Grapalat" w:eastAsia="Times New Roman" w:hAnsi="GHEA Grapalat" w:cs="Times New Roman"/>
          <w:b/>
          <w:sz w:val="24"/>
          <w:szCs w:val="24"/>
        </w:rPr>
        <w:t>Խնդրում ենք նշել հաշվետու ժամանակահատվածում մշակված նյութերի համացանցում տեղադր</w:t>
      </w:r>
      <w:r w:rsidRPr="00984A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ված</w:t>
      </w:r>
      <w:r w:rsidRPr="00984ACC">
        <w:rPr>
          <w:rFonts w:ascii="GHEA Grapalat" w:eastAsia="Times New Roman" w:hAnsi="GHEA Grapalat" w:cs="Times New Roman"/>
          <w:b/>
          <w:sz w:val="24"/>
          <w:szCs w:val="24"/>
        </w:rPr>
        <w:t xml:space="preserve"> հղումները՝ առկայության դեպքում (օրենսդրական առաջարկություններ, համառոտագրեր, հաշվետվություններ, մեդիա պրոդուկտներ և այլն)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E2DC2" w:rsidRPr="00984ACC" w:rsidTr="005F76B1">
        <w:tc>
          <w:tcPr>
            <w:tcW w:w="928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984ACC">
        <w:rPr>
          <w:rFonts w:ascii="GHEA Grapalat" w:eastAsia="Times New Roman" w:hAnsi="GHEA Grapalat" w:cs="Times New Roman"/>
          <w:b/>
          <w:sz w:val="24"/>
          <w:szCs w:val="24"/>
        </w:rPr>
        <w:t>2.3 Խնդրում ենք ներկայացնել հաշվետու ժամանակահատվածում քաղած դասերը և/կամ ծագած խնդիրները, որոնք խոչընդոտել են ծրագրի գործողությունների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E2DC2" w:rsidRPr="00984ACC" w:rsidTr="005F76B1">
        <w:tc>
          <w:tcPr>
            <w:tcW w:w="9060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984ACC">
        <w:rPr>
          <w:rFonts w:ascii="GHEA Grapalat" w:eastAsia="Times New Roman" w:hAnsi="GHEA Grapalat" w:cs="Times New Roman"/>
          <w:b/>
          <w:sz w:val="24"/>
          <w:szCs w:val="24"/>
        </w:rPr>
        <w:t>2.4 Խնդրում ենք թվարկել հաջորդ հաշվետու ժամանակահատվածի համար նախատեսված գործողությունները: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E2DC2" w:rsidRPr="00984ACC" w:rsidTr="005F76B1">
        <w:tc>
          <w:tcPr>
            <w:tcW w:w="9286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984ACC">
        <w:rPr>
          <w:rFonts w:ascii="GHEA Grapalat" w:eastAsia="Times New Roman" w:hAnsi="GHEA Grapalat" w:cs="Times New Roman"/>
          <w:b/>
          <w:sz w:val="24"/>
          <w:szCs w:val="24"/>
        </w:rPr>
        <w:t xml:space="preserve">2.5 Խնդրում ենք </w:t>
      </w:r>
      <w:r w:rsidRPr="00984A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նշել շահառուների ընտրության մեթոդը՝ նշելով սեռային բաշխվածության ապահովման մեխանիզմները և փաստացի մասնակիցների քանակը ըստ սեռերի և սակավ հնարավորություններով երիտասարդներին ներգրավելու մեխանիզմներն ու Ծրագրում ներգրավված սակավ հնարավորություններով մասնակիցների քանակը</w:t>
      </w:r>
      <w:r w:rsidRPr="00984ACC">
        <w:rPr>
          <w:rFonts w:ascii="GHEA Grapalat" w:eastAsia="Times New Roman" w:hAnsi="GHEA Grapalat" w:cs="Times New Roman"/>
          <w:b/>
          <w:sz w:val="24"/>
          <w:szCs w:val="24"/>
        </w:rPr>
        <w:t>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E2DC2" w:rsidRPr="00984ACC" w:rsidTr="005F76B1">
        <w:tc>
          <w:tcPr>
            <w:tcW w:w="9060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84A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2.6 Խնդրում ենք նշել, Ձեր կողմից իրականացված այն գործողությունները, որոնք նախատեսված չեն եղել ծրագրի աշխատանքային պլանով, բայց իրականացվել են ծրագրի նպատակին հասնելու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84ACC" w:rsidRPr="00984ACC" w:rsidTr="005F76B1">
        <w:tc>
          <w:tcPr>
            <w:tcW w:w="9060" w:type="dxa"/>
            <w:shd w:val="clear" w:color="auto" w:fill="auto"/>
          </w:tcPr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CE2DC2" w:rsidRPr="00984ACC" w:rsidRDefault="00CE2DC2" w:rsidP="00CE2DC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CE2DC2" w:rsidRPr="00984ACC" w:rsidRDefault="00CE2DC2" w:rsidP="00CE2DC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E2DC2" w:rsidRPr="00984ACC" w:rsidRDefault="00CE2DC2" w:rsidP="00CE2DC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AE0DD5" w:rsidRPr="00984ACC" w:rsidRDefault="00AE0DD5">
      <w:pPr>
        <w:rPr>
          <w:lang w:val="hy-AM"/>
        </w:rPr>
      </w:pPr>
      <w:r w:rsidRPr="00984ACC">
        <w:rPr>
          <w:lang w:val="hy-AM"/>
        </w:rPr>
        <w:br w:type="page"/>
      </w:r>
    </w:p>
    <w:tbl>
      <w:tblPr>
        <w:tblW w:w="4713" w:type="pct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1"/>
        <w:gridCol w:w="27"/>
      </w:tblGrid>
      <w:tr w:rsidR="00984ACC" w:rsidRPr="00984ACC" w:rsidTr="00AE0DD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lastRenderedPageBreak/>
              <w:t>Հավելված 6</w:t>
            </w:r>
          </w:p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20 թ. _____________ ____ -ին</w:t>
            </w:r>
          </w:p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կնքված N ________ պայմանագրի</w:t>
            </w:r>
          </w:p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  <w:gridCol w:w="14"/>
              <w:gridCol w:w="5098"/>
            </w:tblGrid>
            <w:tr w:rsidR="00984ACC" w:rsidRPr="00984ACC" w:rsidDel="004B29A5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CE2DC2" w:rsidRPr="00984ACC" w:rsidDel="004B29A5" w:rsidRDefault="00CE2DC2" w:rsidP="00CE2DC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E2DC2" w:rsidRPr="00984ACC" w:rsidDel="004B29A5" w:rsidRDefault="00CE2DC2" w:rsidP="00CE2DC2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iCs/>
                      <w:sz w:val="21"/>
                      <w:szCs w:val="21"/>
                      <w:lang w:val="hy-AM"/>
                    </w:rPr>
                  </w:pPr>
                </w:p>
              </w:tc>
            </w:tr>
            <w:tr w:rsidR="00984ACC" w:rsidRPr="00984ACC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E2DC2" w:rsidRPr="00984ACC" w:rsidRDefault="00CE2DC2" w:rsidP="00CE2DC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984ACC">
                    <w:rPr>
                      <w:rFonts w:ascii="GHEA Grapalat" w:eastAsia="Times New Roman" w:hAnsi="GHEA Grapalat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91F927" wp14:editId="70104726">
                            <wp:simplePos x="0" y="0"/>
                            <wp:positionH relativeFrom="column">
                              <wp:posOffset>2400300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4300" cy="1028700"/>
                            <wp:effectExtent l="0" t="0" r="0" b="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68B6EA" id="Rectangle 1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4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/kAY&#10;eIACAAAFBQAADgAAAAAAAAAAAAAAAAAuAgAAZHJzL2Uyb0RvYy54bWxQSwECLQAUAAYACAAAACEA&#10;djhkpOEAAAAKAQAADwAAAAAAAAAAAAAAAADaBAAAZHJzL2Rvd25yZXYueG1sUEsFBgAAAAAEAAQA&#10;8wAAAOgFAAAAAA==&#10;" stroked="f"/>
                        </w:pict>
                      </mc:Fallback>
                    </mc:AlternateConten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Պայմանագրի</w: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կողմ</w: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</w:p>
                <w:p w:rsidR="00CE2DC2" w:rsidRPr="00984ACC" w:rsidRDefault="00CE2DC2" w:rsidP="00CE2DC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CE2DC2" w:rsidRPr="00984ACC" w:rsidRDefault="00CE2DC2" w:rsidP="00CE2DC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CE2DC2" w:rsidRPr="00984ACC" w:rsidRDefault="00CE2DC2" w:rsidP="00CE2DC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գտնվելու</w: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վայրը</w: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</w:t>
                  </w:r>
                </w:p>
                <w:p w:rsidR="00CE2DC2" w:rsidRPr="00984ACC" w:rsidRDefault="00CE2DC2" w:rsidP="00CE2DC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հհ</w: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_________________________ </w:t>
                  </w:r>
                </w:p>
                <w:p w:rsidR="00CE2DC2" w:rsidRPr="00984ACC" w:rsidRDefault="00CE2DC2" w:rsidP="00CE2DC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CE2DC2" w:rsidRPr="00984ACC" w:rsidRDefault="00CE2DC2" w:rsidP="00CE2DC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Պ</w: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ետական մարմին</w:t>
                  </w:r>
                </w:p>
                <w:p w:rsidR="00CE2DC2" w:rsidRPr="00984ACC" w:rsidRDefault="00CE2DC2" w:rsidP="00CE2DC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CE2DC2" w:rsidRPr="00984ACC" w:rsidRDefault="00CE2DC2" w:rsidP="00CE2DC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CE2DC2" w:rsidRPr="00984ACC" w:rsidRDefault="00CE2DC2" w:rsidP="00CE2DC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գտնվելու</w: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վայրը</w: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</w:t>
                  </w:r>
                </w:p>
                <w:p w:rsidR="00CE2DC2" w:rsidRPr="00984ACC" w:rsidRDefault="00CE2DC2" w:rsidP="00CE2DC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հհ</w: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</w:t>
                  </w:r>
                </w:p>
                <w:p w:rsidR="00CE2DC2" w:rsidRPr="00984ACC" w:rsidRDefault="00CE2DC2" w:rsidP="00CE2DC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984AC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</w:tc>
            </w:tr>
          </w:tbl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</w:tc>
      </w:tr>
    </w:tbl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984ACC">
        <w:rPr>
          <w:rFonts w:ascii="Calibri" w:eastAsia="Times New Roman" w:hAnsi="Calibri" w:cs="Calibri"/>
          <w:iCs/>
          <w:sz w:val="20"/>
          <w:szCs w:val="24"/>
          <w:lang w:val="pt-BR"/>
        </w:rPr>
        <w:t>  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  <w:lang w:val="hy-AM"/>
        </w:rPr>
        <w:t>ԱԿՏ</w:t>
      </w: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N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</w:pP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ՊԱՅՄԱՆԱԳՐԻ</w:t>
      </w: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ԿԱՄ</w:t>
      </w: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ԴՐԱ</w:t>
      </w: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ՄԻ</w:t>
      </w: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ՄԱՍԻ</w:t>
      </w: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ԿԱՏԱՐՄԱՆ ԱՐԴՅՈՒՆՔՆԵՐԻ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ՀԱՆՁՆՄԱՆ</w:t>
      </w: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>-</w:t>
      </w:r>
      <w:r w:rsidRPr="00984AC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ԸՆԴՈՒՆՄԱՆ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b/>
          <w:bCs/>
          <w:i/>
          <w:iCs/>
          <w:sz w:val="20"/>
          <w:szCs w:val="24"/>
          <w:lang w:val="es-ES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  <w:r w:rsidRPr="00984ACC">
        <w:rPr>
          <w:rFonts w:ascii="GHEA Grapalat" w:eastAsia="Times New Roman" w:hAnsi="GHEA Grapalat" w:cs="Sylfaen"/>
          <w:i/>
          <w:sz w:val="20"/>
          <w:szCs w:val="24"/>
          <w:lang w:val="es-ES"/>
        </w:rPr>
        <w:t>«      » «              »</w:t>
      </w:r>
      <w:r w:rsidRPr="00984ACC"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  <w:t xml:space="preserve">  </w:t>
      </w:r>
      <w:r w:rsidRPr="00984ACC">
        <w:rPr>
          <w:rFonts w:ascii="GHEA Grapalat" w:eastAsia="Times New Roman" w:hAnsi="GHEA Grapalat" w:cs="Sylfaen"/>
          <w:i/>
          <w:sz w:val="20"/>
          <w:szCs w:val="24"/>
          <w:lang w:val="es-ES"/>
        </w:rPr>
        <w:t xml:space="preserve">20    </w:t>
      </w:r>
      <w:r w:rsidRPr="00984ACC">
        <w:rPr>
          <w:rFonts w:ascii="GHEA Grapalat" w:eastAsia="Times New Roman" w:hAnsi="GHEA Grapalat" w:cs="Sylfaen"/>
          <w:i/>
          <w:sz w:val="20"/>
          <w:szCs w:val="24"/>
          <w:lang w:val="en-AU"/>
        </w:rPr>
        <w:t>թ</w:t>
      </w:r>
      <w:r w:rsidRPr="00984ACC">
        <w:rPr>
          <w:rFonts w:ascii="GHEA Grapalat" w:eastAsia="Times New Roman" w:hAnsi="GHEA Grapalat" w:cs="Sylfaen"/>
          <w:i/>
          <w:sz w:val="20"/>
          <w:szCs w:val="24"/>
          <w:lang w:val="es-ES"/>
        </w:rPr>
        <w:t>.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984AC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/</w:t>
      </w:r>
      <w:r w:rsidRPr="00984ACC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984ACC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/ </w:t>
      </w:r>
      <w:r w:rsidRPr="00984ACC">
        <w:rPr>
          <w:rFonts w:ascii="GHEA Grapalat" w:eastAsia="Times New Roman" w:hAnsi="GHEA Grapalat" w:cs="Sylfaen"/>
          <w:sz w:val="20"/>
          <w:szCs w:val="24"/>
        </w:rPr>
        <w:t>անվանումը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>` ____________________________________________________________________________________________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984AC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կնքման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ամսաթիվը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«____» «__________________» 20 </w:t>
      </w:r>
      <w:r w:rsidRPr="00984ACC">
        <w:rPr>
          <w:rFonts w:ascii="GHEA Grapalat" w:eastAsia="Times New Roman" w:hAnsi="GHEA Grapalat" w:cs="Sylfaen"/>
          <w:sz w:val="20"/>
          <w:szCs w:val="24"/>
        </w:rPr>
        <w:t>թ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984AC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համարը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>`    __________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984ACC">
        <w:rPr>
          <w:rFonts w:ascii="GHEA Grapalat" w:eastAsia="Times New Roman" w:hAnsi="GHEA Grapalat" w:cs="Sylfaen"/>
          <w:iCs/>
          <w:sz w:val="20"/>
          <w:szCs w:val="24"/>
        </w:rPr>
        <w:t>Պ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hy-AM"/>
        </w:rPr>
        <w:t>ետական մարմինը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984ACC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984AC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</w:rPr>
        <w:t>կողմը՝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հիմք 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>ընդունելով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պայմանագրի 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կատարման 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վերաբերյալ 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   </w:t>
      </w:r>
      <w:r w:rsidRPr="00984AC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ներկայացված ----- հաշվետվությունը, </w:t>
      </w:r>
      <w:r w:rsidRPr="00984ACC">
        <w:rPr>
          <w:rFonts w:ascii="GHEA Grapalat" w:eastAsia="Times New Roman" w:hAnsi="GHEA Grapalat" w:cs="Sylfaen"/>
          <w:sz w:val="20"/>
          <w:szCs w:val="24"/>
          <w:lang w:val="es-ES"/>
        </w:rPr>
        <w:t>կազմեցին սույն արձանագրությունը հետևյալի մասին.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  <w:r w:rsidRPr="00984ACC">
        <w:rPr>
          <w:rFonts w:ascii="GHEA Grapalat" w:eastAsia="Times New Roman" w:hAnsi="GHEA Grapalat" w:cs="Sylfaen"/>
          <w:iCs/>
          <w:sz w:val="20"/>
          <w:szCs w:val="24"/>
        </w:rPr>
        <w:t>Պայմանագրի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iCs/>
          <w:sz w:val="20"/>
          <w:szCs w:val="24"/>
        </w:rPr>
        <w:t>շրջանակներում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Պայմանագրի կողմը 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իրականացրել 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է հետևյալ 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hy-AM"/>
        </w:rPr>
        <w:t>միջոցառումները</w:t>
      </w:r>
      <w:r w:rsidRPr="00984ACC">
        <w:rPr>
          <w:rFonts w:ascii="GHEA Grapalat" w:eastAsia="Times New Roman" w:hAnsi="GHEA Grapalat" w:cs="Sylfaen"/>
          <w:iCs/>
          <w:sz w:val="20"/>
          <w:szCs w:val="24"/>
        </w:rPr>
        <w:t>՝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</w:p>
    <w:tbl>
      <w:tblPr>
        <w:tblW w:w="11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1088"/>
      </w:tblGrid>
      <w:tr w:rsidR="00984ACC" w:rsidRPr="00984ACC" w:rsidTr="00CE2DC2">
        <w:tc>
          <w:tcPr>
            <w:tcW w:w="357" w:type="dxa"/>
            <w:vMerge w:val="restart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  <w:r w:rsidRPr="00984ACC">
              <w:rPr>
                <w:rFonts w:ascii="GHEA Grapalat" w:eastAsia="Times New Roman" w:hAnsi="GHEA Grapalat" w:cs="Sylfaen"/>
                <w:sz w:val="20"/>
                <w:szCs w:val="24"/>
              </w:rPr>
              <w:t>N</w:t>
            </w:r>
          </w:p>
        </w:tc>
        <w:tc>
          <w:tcPr>
            <w:tcW w:w="10761" w:type="dxa"/>
            <w:gridSpan w:val="8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</w:pPr>
            <w:r w:rsidRPr="00984ACC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Իրականացված միջոցառման</w:t>
            </w:r>
          </w:p>
        </w:tc>
      </w:tr>
      <w:tr w:rsidR="00984ACC" w:rsidRPr="00984ACC" w:rsidTr="00CE2DC2">
        <w:tc>
          <w:tcPr>
            <w:tcW w:w="357" w:type="dxa"/>
            <w:vMerge/>
            <w:shd w:val="clear" w:color="auto" w:fill="auto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984ACC">
              <w:rPr>
                <w:rFonts w:ascii="GHEA Grapalat" w:eastAsia="Times New Roman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գործառույթի</w:t>
            </w:r>
            <w:r w:rsidRPr="00984ACC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  համառոտ </w:t>
            </w:r>
            <w:r w:rsidRPr="00984ACC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նկարագիրը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984ACC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արդյունքը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984ACC">
              <w:rPr>
                <w:rFonts w:ascii="GHEA Grapalat" w:eastAsia="Times New Roman" w:hAnsi="GHEA Grapalat" w:cs="Sylfaen"/>
                <w:sz w:val="18"/>
                <w:szCs w:val="18"/>
              </w:rPr>
              <w:t>կատարման 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984ACC">
              <w:rPr>
                <w:rFonts w:ascii="GHEA Grapalat" w:eastAsia="Times New Roman" w:hAnsi="GHEA Grapalat" w:cs="Sylfaen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984ACC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Վճարման ժամկետը /ըստ </w:t>
            </w:r>
            <w:r w:rsidRPr="00984ACC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պայմանագրի</w:t>
            </w:r>
            <w:r w:rsidRPr="00984ACC">
              <w:rPr>
                <w:rFonts w:ascii="GHEA Grapalat" w:eastAsia="Times New Roman" w:hAnsi="GHEA Grapalat" w:cs="Sylfaen"/>
                <w:sz w:val="18"/>
                <w:szCs w:val="18"/>
              </w:rPr>
              <w:t>/</w:t>
            </w:r>
          </w:p>
        </w:tc>
      </w:tr>
      <w:tr w:rsidR="00984ACC" w:rsidRPr="00984ACC" w:rsidTr="00CE2DC2">
        <w:trPr>
          <w:trHeight w:val="1346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984ACC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984ACC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984ACC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984ACC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984ACC" w:rsidRPr="00984ACC" w:rsidTr="00CE2DC2">
        <w:tc>
          <w:tcPr>
            <w:tcW w:w="357" w:type="dxa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984ACC" w:rsidRPr="00984ACC" w:rsidTr="00CE2DC2">
        <w:tc>
          <w:tcPr>
            <w:tcW w:w="357" w:type="dxa"/>
            <w:shd w:val="clear" w:color="auto" w:fill="auto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</w:tbl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984ACC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984ACC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Սույն </w:t>
      </w:r>
      <w:r w:rsidRPr="00984ACC">
        <w:rPr>
          <w:rFonts w:ascii="GHEA Grapalat" w:eastAsia="Times New Roman" w:hAnsi="GHEA Grapalat" w:cs="Sylfaen"/>
          <w:iCs/>
          <w:sz w:val="20"/>
          <w:szCs w:val="24"/>
        </w:rPr>
        <w:t>արձանագրության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iCs/>
          <w:sz w:val="20"/>
          <w:szCs w:val="24"/>
        </w:rPr>
        <w:t>երկկողմ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հաստատման համար հիմք հանդիսացած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iCs/>
          <w:sz w:val="20"/>
          <w:szCs w:val="24"/>
        </w:rPr>
        <w:t>հաշիվ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iCs/>
          <w:sz w:val="20"/>
          <w:szCs w:val="24"/>
        </w:rPr>
        <w:t>ապրանքագիրը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հաշվետվությունը</w:t>
      </w:r>
      <w:r w:rsidRPr="00984AC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հանդիսանում են սույն արձանագրության բաղկացուցիչ մասը և կցվում են:</w:t>
      </w: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984ACC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984ACC" w:rsidRPr="00984ACC" w:rsidTr="005F76B1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Ծառայությունն ընդունեց</w:t>
            </w:r>
          </w:p>
        </w:tc>
      </w:tr>
      <w:tr w:rsidR="00984ACC" w:rsidRPr="00984ACC" w:rsidTr="005F76B1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</w:tr>
      <w:tr w:rsidR="00984ACC" w:rsidRPr="00984ACC" w:rsidTr="005F76B1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</w:tr>
      <w:tr w:rsidR="00CE2DC2" w:rsidRPr="00984ACC" w:rsidTr="005F76B1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Կ.Տ.</w:t>
            </w:r>
            <w:r w:rsidRPr="00984ACC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CE2DC2" w:rsidRPr="00984ACC" w:rsidRDefault="00CE2DC2" w:rsidP="00CE2DC2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984ACC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984AC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Կ.Տ.</w:t>
            </w:r>
            <w:bookmarkStart w:id="4" w:name="_GoBack"/>
            <w:bookmarkEnd w:id="4"/>
          </w:p>
        </w:tc>
      </w:tr>
    </w:tbl>
    <w:p w:rsidR="00CE2DC2" w:rsidRPr="00984ACC" w:rsidRDefault="00CE2DC2" w:rsidP="00CE2DC2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</w:rPr>
      </w:pPr>
    </w:p>
    <w:p w:rsidR="00CE2DC2" w:rsidRPr="00984ACC" w:rsidRDefault="00CE2DC2" w:rsidP="00CE2DC2">
      <w:pPr>
        <w:rPr>
          <w:rFonts w:ascii="GHEA Grapalat" w:hAnsi="GHEA Grapalat"/>
        </w:rPr>
      </w:pPr>
    </w:p>
    <w:p w:rsidR="00462D9D" w:rsidRPr="00984ACC" w:rsidRDefault="00462D9D">
      <w:pPr>
        <w:rPr>
          <w:rFonts w:ascii="GHEA Grapalat" w:hAnsi="GHEA Grapalat"/>
        </w:rPr>
      </w:pPr>
    </w:p>
    <w:sectPr w:rsidR="00462D9D" w:rsidRPr="00984ACC" w:rsidSect="00252B3C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38" w:rsidRDefault="00AE6F38" w:rsidP="00CE2DC2">
      <w:pPr>
        <w:spacing w:after="0" w:line="240" w:lineRule="auto"/>
      </w:pPr>
      <w:r>
        <w:separator/>
      </w:r>
    </w:p>
  </w:endnote>
  <w:endnote w:type="continuationSeparator" w:id="0">
    <w:p w:rsidR="00AE6F38" w:rsidRDefault="00AE6F38" w:rsidP="00CE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38" w:rsidRDefault="00AE6F38" w:rsidP="00CE2DC2">
      <w:pPr>
        <w:spacing w:after="0" w:line="240" w:lineRule="auto"/>
      </w:pPr>
      <w:r>
        <w:separator/>
      </w:r>
    </w:p>
  </w:footnote>
  <w:footnote w:type="continuationSeparator" w:id="0">
    <w:p w:rsidR="00AE6F38" w:rsidRDefault="00AE6F38" w:rsidP="00CE2DC2">
      <w:pPr>
        <w:spacing w:after="0" w:line="240" w:lineRule="auto"/>
      </w:pPr>
      <w:r>
        <w:continuationSeparator/>
      </w:r>
    </w:p>
  </w:footnote>
  <w:footnote w:id="1">
    <w:p w:rsidR="00AE0DD5" w:rsidRPr="00AE0DD5" w:rsidRDefault="00AE0DD5" w:rsidP="00AE0DD5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AE0DD5">
        <w:rPr>
          <w:rStyle w:val="FootnoteReference"/>
          <w:rFonts w:ascii="GHEA Grapalat" w:hAnsi="GHEA Grapalat"/>
        </w:rPr>
        <w:footnoteRef/>
      </w:r>
      <w:r w:rsidRPr="00AE0DD5">
        <w:rPr>
          <w:rFonts w:ascii="GHEA Grapalat" w:hAnsi="GHEA Grapalat"/>
        </w:rPr>
        <w:t xml:space="preserve"> </w:t>
      </w:r>
      <w:r w:rsidRPr="00AE0DD5">
        <w:rPr>
          <w:rFonts w:ascii="GHEA Grapalat" w:hAnsi="GHEA Grapalat"/>
          <w:sz w:val="16"/>
          <w:szCs w:val="16"/>
          <w:lang w:val="en-US"/>
        </w:rPr>
        <w:t>1</w:t>
      </w:r>
      <w:r w:rsidRPr="00AE0DD5">
        <w:rPr>
          <w:rFonts w:ascii="GHEA Grapalat" w:hAnsi="GHEA Grapalat"/>
          <w:sz w:val="16"/>
          <w:szCs w:val="16"/>
          <w:lang w:val="hy-AM"/>
        </w:rPr>
        <w:t>միավոր՝ չի համապատասխանում առաջադրված պահանջներին,</w:t>
      </w:r>
    </w:p>
    <w:p w:rsidR="00AE0DD5" w:rsidRPr="00AE0DD5" w:rsidRDefault="00AE0DD5" w:rsidP="00AE0DD5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AE0DD5">
        <w:rPr>
          <w:rFonts w:ascii="GHEA Grapalat" w:hAnsi="GHEA Grapalat"/>
          <w:sz w:val="16"/>
          <w:szCs w:val="16"/>
          <w:lang w:val="hy-AM"/>
        </w:rPr>
        <w:t xml:space="preserve"> 2 միավոր՝ որոշ չափով համապատասխանում է առաջադրված պահանջներին,</w:t>
      </w:r>
    </w:p>
    <w:p w:rsidR="00AE0DD5" w:rsidRPr="00AE0DD5" w:rsidRDefault="00AE0DD5" w:rsidP="00AE0DD5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AE0DD5">
        <w:rPr>
          <w:rFonts w:ascii="GHEA Grapalat" w:hAnsi="GHEA Grapalat"/>
          <w:sz w:val="16"/>
          <w:szCs w:val="16"/>
          <w:lang w:val="hy-AM"/>
        </w:rPr>
        <w:t xml:space="preserve"> 3 միավոր՝ ընդհանուր առմամաբ համապատասխանում է առաջադրված պահանջներին,</w:t>
      </w:r>
    </w:p>
    <w:p w:rsidR="00AE0DD5" w:rsidRPr="00AE0DD5" w:rsidRDefault="00AE0DD5" w:rsidP="00AE0DD5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AE0DD5">
        <w:rPr>
          <w:rFonts w:ascii="GHEA Grapalat" w:hAnsi="GHEA Grapalat"/>
          <w:sz w:val="16"/>
          <w:szCs w:val="16"/>
          <w:lang w:val="hy-AM"/>
        </w:rPr>
        <w:t xml:space="preserve"> 4 միավոր՝ հիմնականում համապատասխանում է առաջադրված պահանջներին,</w:t>
      </w:r>
    </w:p>
    <w:p w:rsidR="00AE0DD5" w:rsidRPr="00AE0DD5" w:rsidRDefault="00AE0DD5" w:rsidP="00AE0DD5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AE0DD5">
        <w:rPr>
          <w:rFonts w:ascii="GHEA Grapalat" w:hAnsi="GHEA Grapalat"/>
          <w:sz w:val="16"/>
          <w:szCs w:val="16"/>
          <w:lang w:val="hy-AM"/>
        </w:rPr>
        <w:t xml:space="preserve"> 5 միավոր՝ ամբողջությամբ համապատասխանում է առաջադրված պահանջներին:</w:t>
      </w:r>
    </w:p>
  </w:footnote>
  <w:footnote w:id="2">
    <w:p w:rsidR="00CE2DC2" w:rsidRPr="00AE0DD5" w:rsidRDefault="00CE2DC2" w:rsidP="00CE2DC2">
      <w:pPr>
        <w:pStyle w:val="FootnoteText"/>
        <w:rPr>
          <w:rFonts w:ascii="GHEA Grapalat" w:hAnsi="GHEA Grapalat"/>
          <w:lang w:val="hy-AM"/>
        </w:rPr>
      </w:pPr>
      <w:r w:rsidRPr="00AE0DD5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2</w:t>
      </w:r>
      <w:r w:rsidRPr="00AE0DD5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3">
    <w:p w:rsidR="000A7024" w:rsidRPr="00AE0DD5" w:rsidRDefault="000A7024" w:rsidP="000A7024">
      <w:pPr>
        <w:rPr>
          <w:rFonts w:ascii="GHEA Grapalat" w:hAnsi="GHEA Grapalat"/>
          <w:sz w:val="24"/>
          <w:szCs w:val="24"/>
          <w:lang w:val="hy-AM"/>
        </w:rPr>
      </w:pPr>
      <w:r w:rsidRPr="00AE0DD5">
        <w:rPr>
          <w:rStyle w:val="FootnoteReference"/>
          <w:rFonts w:ascii="GHEA Grapalat" w:hAnsi="GHEA Grapalat"/>
        </w:rPr>
        <w:footnoteRef/>
      </w:r>
      <w:r w:rsidRPr="00984ACC">
        <w:rPr>
          <w:rFonts w:ascii="GHEA Grapalat" w:hAnsi="GHEA Grapalat"/>
          <w:lang w:val="hy-AM"/>
        </w:rPr>
        <w:t xml:space="preserve"> </w:t>
      </w:r>
      <w:r w:rsidRPr="00AE0DD5">
        <w:rPr>
          <w:rFonts w:ascii="GHEA Grapalat" w:hAnsi="GHEA Grapalat" w:cs="Sylfaen"/>
          <w:sz w:val="20"/>
          <w:szCs w:val="20"/>
          <w:lang w:val="hy-AM"/>
        </w:rPr>
        <w:t>Ծրագրի</w:t>
      </w:r>
      <w:r w:rsidRPr="00AE0DD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0DD5">
        <w:rPr>
          <w:rFonts w:ascii="GHEA Grapalat" w:hAnsi="GHEA Grapalat" w:cs="Sylfaen"/>
          <w:sz w:val="20"/>
          <w:szCs w:val="20"/>
          <w:lang w:val="hy-AM"/>
        </w:rPr>
        <w:t>նախահաշվում</w:t>
      </w:r>
      <w:r w:rsidRPr="00AE0DD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0DD5">
        <w:rPr>
          <w:rFonts w:ascii="GHEA Grapalat" w:hAnsi="GHEA Grapalat" w:cs="Sylfaen"/>
          <w:sz w:val="20"/>
          <w:szCs w:val="20"/>
          <w:lang w:val="hy-AM"/>
        </w:rPr>
        <w:t>չեն</w:t>
      </w:r>
      <w:r w:rsidRPr="00AE0DD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0DD5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AE0DD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0DD5">
        <w:rPr>
          <w:rFonts w:ascii="GHEA Grapalat" w:hAnsi="GHEA Grapalat" w:cs="Sylfaen"/>
          <w:sz w:val="20"/>
          <w:szCs w:val="20"/>
          <w:lang w:val="hy-AM"/>
        </w:rPr>
        <w:t>ընդգրկվել</w:t>
      </w:r>
      <w:r w:rsidRPr="00AE0DD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0DD5">
        <w:rPr>
          <w:rFonts w:ascii="GHEA Grapalat" w:hAnsi="GHEA Grapalat" w:cs="Sylfaen"/>
          <w:sz w:val="20"/>
          <w:szCs w:val="20"/>
          <w:lang w:val="hy-AM"/>
        </w:rPr>
        <w:t>կապիտալ</w:t>
      </w:r>
      <w:r w:rsidRPr="00AE0DD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0DD5">
        <w:rPr>
          <w:rFonts w:ascii="GHEA Grapalat" w:hAnsi="GHEA Grapalat" w:cs="Sylfaen"/>
          <w:sz w:val="20"/>
          <w:szCs w:val="20"/>
          <w:lang w:val="hy-AM"/>
        </w:rPr>
        <w:t>բնույթի</w:t>
      </w:r>
      <w:r w:rsidRPr="00AE0DD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0DD5">
        <w:rPr>
          <w:rFonts w:ascii="GHEA Grapalat" w:hAnsi="GHEA Grapalat" w:cs="Sylfaen"/>
          <w:sz w:val="20"/>
          <w:szCs w:val="20"/>
          <w:lang w:val="hy-AM"/>
        </w:rPr>
        <w:t>ծախսեր</w:t>
      </w:r>
      <w:r w:rsidRPr="00AE0DD5">
        <w:rPr>
          <w:rFonts w:ascii="GHEA Grapalat" w:hAnsi="GHEA Grapalat"/>
          <w:sz w:val="20"/>
          <w:szCs w:val="20"/>
          <w:lang w:val="hy-AM"/>
        </w:rPr>
        <w:t>:</w:t>
      </w:r>
    </w:p>
    <w:p w:rsidR="000A7024" w:rsidRPr="00AE0DD5" w:rsidRDefault="000A7024">
      <w:pPr>
        <w:pStyle w:val="FootnoteText"/>
        <w:rPr>
          <w:rFonts w:ascii="GHEA Grapalat" w:hAnsi="GHEA Grapalat"/>
          <w:lang w:val="hy-AM"/>
        </w:rPr>
      </w:pPr>
    </w:p>
  </w:footnote>
  <w:footnote w:id="4">
    <w:p w:rsidR="00CE2DC2" w:rsidRPr="00AE0DD5" w:rsidRDefault="00CE2DC2" w:rsidP="00CE2DC2">
      <w:pPr>
        <w:jc w:val="both"/>
        <w:rPr>
          <w:rFonts w:ascii="GHEA Grapalat" w:hAnsi="GHEA Grapalat" w:cs="Sylfaen"/>
          <w:sz w:val="20"/>
          <w:lang w:val="af-ZA"/>
        </w:rPr>
      </w:pPr>
    </w:p>
  </w:footnote>
  <w:footnote w:id="5">
    <w:p w:rsidR="00CE2DC2" w:rsidRPr="00AE0DD5" w:rsidDel="00856FDE" w:rsidRDefault="00CE2DC2" w:rsidP="00CE2DC2">
      <w:pPr>
        <w:pStyle w:val="FootnoteText"/>
        <w:rPr>
          <w:del w:id="3" w:author="User" w:date="2019-05-26T09:57:00Z"/>
          <w:rFonts w:ascii="GHEA Grapalat" w:hAnsi="GHEA Grapalat"/>
          <w:i/>
          <w:lang w:val="af-ZA"/>
        </w:rPr>
      </w:pPr>
    </w:p>
  </w:footnote>
  <w:footnote w:id="6">
    <w:p w:rsidR="00CE2DC2" w:rsidRPr="00AE0DD5" w:rsidRDefault="00CE2DC2" w:rsidP="00CE2DC2">
      <w:pPr>
        <w:pStyle w:val="FootnoteText"/>
        <w:rPr>
          <w:rFonts w:ascii="GHEA Grapalat" w:hAnsi="GHEA Grapalat"/>
          <w:lang w:val="hy-AM"/>
        </w:rPr>
      </w:pPr>
      <w:r w:rsidRPr="00AE0DD5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footnoteRef/>
      </w:r>
      <w:r w:rsidRPr="00AE0DD5">
        <w:rPr>
          <w:rFonts w:ascii="GHEA Grapalat" w:hAnsi="GHEA Grapalat"/>
          <w:i/>
          <w:sz w:val="16"/>
          <w:szCs w:val="24"/>
          <w:lang w:val="hy-AM"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6D0524AC"/>
    <w:multiLevelType w:val="hybridMultilevel"/>
    <w:tmpl w:val="763C6068"/>
    <w:lvl w:ilvl="0" w:tplc="87AA2A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4"/>
  </w:num>
  <w:num w:numId="13">
    <w:abstractNumId w:val="20"/>
  </w:num>
  <w:num w:numId="14">
    <w:abstractNumId w:val="9"/>
  </w:num>
  <w:num w:numId="15">
    <w:abstractNumId w:val="22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5"/>
  </w:num>
  <w:num w:numId="22">
    <w:abstractNumId w:val="23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C2"/>
    <w:rsid w:val="000A7024"/>
    <w:rsid w:val="000C293A"/>
    <w:rsid w:val="000C69A5"/>
    <w:rsid w:val="001568FF"/>
    <w:rsid w:val="0027143C"/>
    <w:rsid w:val="004354D6"/>
    <w:rsid w:val="00462D9D"/>
    <w:rsid w:val="0055607F"/>
    <w:rsid w:val="005C0CF8"/>
    <w:rsid w:val="00627A55"/>
    <w:rsid w:val="009260A2"/>
    <w:rsid w:val="00984ACC"/>
    <w:rsid w:val="00AE0DD5"/>
    <w:rsid w:val="00AE6F38"/>
    <w:rsid w:val="00BB486E"/>
    <w:rsid w:val="00C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08BDB-D54A-4A07-96E8-D13756B2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2DC2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E2DC2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E2DC2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E2DC2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E2DC2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E2DC2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E2DC2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E2DC2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E2DC2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DC2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E2DC2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E2DC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E2DC2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E2DC2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E2DC2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E2DC2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E2DC2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E2DC2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uiPriority w:val="99"/>
    <w:semiHidden/>
    <w:unhideWhenUsed/>
    <w:rsid w:val="00CE2DC2"/>
  </w:style>
  <w:style w:type="numbering" w:customStyle="1" w:styleId="NoList11">
    <w:name w:val="No List11"/>
    <w:next w:val="NoList"/>
    <w:semiHidden/>
    <w:rsid w:val="00CE2DC2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CE2DC2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E2DC2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E2D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E2DC2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E2DC2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E2DC2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E2DC2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E2DC2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E2DC2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E2DC2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E2DC2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CE2DC2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E2DC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E2DC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E2DC2"/>
    <w:rPr>
      <w:color w:val="0000FF"/>
      <w:u w:val="single"/>
    </w:rPr>
  </w:style>
  <w:style w:type="character" w:customStyle="1" w:styleId="CharChar1">
    <w:name w:val="Char Char1"/>
    <w:locked/>
    <w:rsid w:val="00CE2DC2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E2D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2DC2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E2DC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CE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E2D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E2DC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E2DC2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E2DC2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E2DC2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E2DC2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E2DC2"/>
  </w:style>
  <w:style w:type="paragraph" w:styleId="FootnoteText">
    <w:name w:val="footnote text"/>
    <w:basedOn w:val="Normal"/>
    <w:link w:val="FootnoteTextChar"/>
    <w:semiHidden/>
    <w:rsid w:val="00CE2DC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E2DC2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E2DC2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CE2DC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CE2DC2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2DC2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E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E2DC2"/>
    <w:rPr>
      <w:b/>
      <w:bCs/>
    </w:rPr>
  </w:style>
  <w:style w:type="character" w:styleId="FootnoteReference">
    <w:name w:val="footnote reference"/>
    <w:semiHidden/>
    <w:rsid w:val="00CE2DC2"/>
    <w:rPr>
      <w:vertAlign w:val="superscript"/>
    </w:rPr>
  </w:style>
  <w:style w:type="character" w:customStyle="1" w:styleId="CharChar22">
    <w:name w:val="Char Char22"/>
    <w:rsid w:val="00CE2DC2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2DC2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2DC2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2DC2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2DC2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E2D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2DC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E2DC2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E2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2DC2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E2DC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E2DC2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E2DC2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E2DC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E2D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E2DC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CE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CE2DC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CE2DC2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CE2DC2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2DC2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E2DC2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2DC2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2DC2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E2DC2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E2DC2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CE2DC2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E2DC2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E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E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E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E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E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E2D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E2D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E2D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E2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CE2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CE2DC2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E2DC2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E2DC2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E2DC2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E2DC2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E2DC2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E2DC2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E2DC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CE2DC2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E2D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E2D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E2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CE2DC2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E2DC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CE2DC2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2DC2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2DC2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E2DC2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E2DC2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E2DC2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E2DC2"/>
    <w:rPr>
      <w:color w:val="605E5C"/>
      <w:shd w:val="clear" w:color="auto" w:fill="E1DFDD"/>
    </w:rPr>
  </w:style>
  <w:style w:type="character" w:customStyle="1" w:styleId="CharChar4">
    <w:name w:val="Char Char4"/>
    <w:locked/>
    <w:rsid w:val="00CE2DC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E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CE2DC2"/>
    <w:rPr>
      <w:sz w:val="24"/>
      <w:szCs w:val="24"/>
      <w:lang w:val="en-US" w:eastAsia="en-US" w:bidi="ar-SA"/>
    </w:rPr>
  </w:style>
  <w:style w:type="character" w:customStyle="1" w:styleId="bold">
    <w:name w:val="bold"/>
    <w:rsid w:val="00CE2DC2"/>
    <w:rPr>
      <w:b/>
    </w:rPr>
  </w:style>
  <w:style w:type="character" w:customStyle="1" w:styleId="header1">
    <w:name w:val="header1"/>
    <w:rsid w:val="00CE2DC2"/>
    <w:rPr>
      <w:b/>
      <w:sz w:val="28"/>
      <w:szCs w:val="28"/>
    </w:rPr>
  </w:style>
  <w:style w:type="character" w:customStyle="1" w:styleId="header2">
    <w:name w:val="header2"/>
    <w:rsid w:val="00CE2DC2"/>
    <w:rPr>
      <w:b/>
      <w:sz w:val="24"/>
      <w:szCs w:val="24"/>
    </w:rPr>
  </w:style>
  <w:style w:type="table" w:customStyle="1" w:styleId="tbl-general">
    <w:name w:val="tbl-general"/>
    <w:uiPriority w:val="99"/>
    <w:rsid w:val="00CE2DC2"/>
    <w:rPr>
      <w:rFonts w:ascii="Arial AMU" w:eastAsia="Arial AMU" w:hAnsi="Arial AMU" w:cs="Arial AMU"/>
      <w:sz w:val="20"/>
      <w:szCs w:val="20"/>
    </w:rPr>
    <w:tblPr>
      <w:tblBorders>
        <w:top w:val="single" w:sz="6" w:space="0" w:color="616161"/>
        <w:left w:val="single" w:sz="6" w:space="0" w:color="616161"/>
        <w:bottom w:val="single" w:sz="6" w:space="0" w:color="616161"/>
        <w:right w:val="single" w:sz="6" w:space="0" w:color="616161"/>
        <w:insideH w:val="single" w:sz="6" w:space="0" w:color="616161"/>
        <w:insideV w:val="single" w:sz="6" w:space="0" w:color="616161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enuhi.petrosyan@esc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6508</Words>
  <Characters>37101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2021-08-05T07:40:00Z</dcterms:created>
  <dcterms:modified xsi:type="dcterms:W3CDTF">2021-08-16T11:23:00Z</dcterms:modified>
</cp:coreProperties>
</file>